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EE4B5" w14:textId="6356B10C" w:rsidR="00A736D7" w:rsidRPr="001760FA" w:rsidRDefault="00A736D7" w:rsidP="009C106A">
      <w:pPr>
        <w:spacing w:line="240" w:lineRule="auto"/>
        <w:jc w:val="both"/>
        <w:rPr>
          <w:rFonts w:ascii="Times New Roman" w:hAnsi="Times New Roman" w:cs="Times New Roman"/>
          <w:sz w:val="24"/>
          <w:szCs w:val="24"/>
        </w:rPr>
      </w:pPr>
      <w:bookmarkStart w:id="0" w:name="_Hlk46231323"/>
      <w:r w:rsidRPr="001760FA">
        <w:rPr>
          <w:rFonts w:ascii="Times New Roman" w:hAnsi="Times New Roman" w:cs="Times New Roman"/>
          <w:sz w:val="24"/>
          <w:szCs w:val="24"/>
        </w:rPr>
        <w:t xml:space="preserve">Na temelju </w:t>
      </w:r>
      <w:r w:rsidR="00F252F6" w:rsidRPr="001760FA">
        <w:rPr>
          <w:rFonts w:ascii="Times New Roman" w:hAnsi="Times New Roman" w:cs="Times New Roman"/>
          <w:sz w:val="24"/>
          <w:szCs w:val="24"/>
        </w:rPr>
        <w:t>čl.</w:t>
      </w:r>
      <w:r w:rsidRPr="001760FA">
        <w:rPr>
          <w:rFonts w:ascii="Times New Roman" w:hAnsi="Times New Roman" w:cs="Times New Roman"/>
          <w:sz w:val="24"/>
          <w:szCs w:val="24"/>
        </w:rPr>
        <w:t xml:space="preserve"> </w:t>
      </w:r>
      <w:r w:rsidR="00DB5378" w:rsidRPr="001760FA">
        <w:rPr>
          <w:rFonts w:ascii="Times New Roman" w:hAnsi="Times New Roman" w:cs="Times New Roman"/>
          <w:sz w:val="24"/>
          <w:szCs w:val="24"/>
        </w:rPr>
        <w:t>24</w:t>
      </w:r>
      <w:r w:rsidRPr="001760FA">
        <w:rPr>
          <w:rFonts w:ascii="Times New Roman" w:hAnsi="Times New Roman" w:cs="Times New Roman"/>
          <w:sz w:val="24"/>
          <w:szCs w:val="24"/>
        </w:rPr>
        <w:t xml:space="preserve">. Pravilnika o uvjetima, kriterijima, načinu odabira, financiranja i provedbe lokalnih razvojnih strategija u ribarstvu </w:t>
      </w:r>
      <w:r w:rsidR="00130D3E" w:rsidRPr="001760FA">
        <w:rPr>
          <w:rFonts w:ascii="Times New Roman" w:hAnsi="Times New Roman" w:cs="Times New Roman"/>
          <w:sz w:val="24"/>
          <w:szCs w:val="24"/>
        </w:rPr>
        <w:t>(NN</w:t>
      </w:r>
      <w:r w:rsidR="008A2A35">
        <w:rPr>
          <w:rFonts w:ascii="Times New Roman" w:hAnsi="Times New Roman" w:cs="Times New Roman"/>
          <w:sz w:val="24"/>
          <w:szCs w:val="24"/>
        </w:rPr>
        <w:t xml:space="preserve"> </w:t>
      </w:r>
      <w:r w:rsidR="00130D3E" w:rsidRPr="001760FA">
        <w:rPr>
          <w:rFonts w:ascii="Times New Roman" w:hAnsi="Times New Roman" w:cs="Times New Roman"/>
          <w:sz w:val="24"/>
          <w:szCs w:val="24"/>
        </w:rPr>
        <w:t>27/19</w:t>
      </w:r>
      <w:r w:rsidR="008A2A35">
        <w:rPr>
          <w:rFonts w:ascii="Times New Roman" w:hAnsi="Times New Roman" w:cs="Times New Roman"/>
          <w:sz w:val="24"/>
          <w:szCs w:val="24"/>
        </w:rPr>
        <w:t>, 77/20</w:t>
      </w:r>
      <w:r w:rsidR="002017F5">
        <w:rPr>
          <w:rFonts w:ascii="Times New Roman" w:hAnsi="Times New Roman" w:cs="Times New Roman"/>
          <w:sz w:val="24"/>
          <w:szCs w:val="24"/>
        </w:rPr>
        <w:t>, 74/22</w:t>
      </w:r>
      <w:r w:rsidR="00A6612C">
        <w:rPr>
          <w:rFonts w:ascii="Times New Roman" w:hAnsi="Times New Roman" w:cs="Times New Roman"/>
          <w:sz w:val="24"/>
          <w:szCs w:val="24"/>
        </w:rPr>
        <w:t>, 8/23</w:t>
      </w:r>
      <w:r w:rsidR="00130D3E" w:rsidRPr="001760FA">
        <w:rPr>
          <w:rFonts w:ascii="Times New Roman" w:hAnsi="Times New Roman" w:cs="Times New Roman"/>
          <w:sz w:val="24"/>
          <w:szCs w:val="24"/>
        </w:rPr>
        <w:t xml:space="preserve">) </w:t>
      </w:r>
      <w:r w:rsidRPr="001760FA">
        <w:rPr>
          <w:rFonts w:ascii="Times New Roman" w:hAnsi="Times New Roman" w:cs="Times New Roman"/>
          <w:sz w:val="24"/>
          <w:szCs w:val="24"/>
        </w:rPr>
        <w:t xml:space="preserve">i Lokalne razvojne strategije u ribarstvu </w:t>
      </w:r>
      <w:r w:rsidR="00130D3E" w:rsidRPr="001760FA">
        <w:rPr>
          <w:rFonts w:ascii="Times New Roman" w:hAnsi="Times New Roman" w:cs="Times New Roman"/>
          <w:sz w:val="24"/>
          <w:szCs w:val="24"/>
        </w:rPr>
        <w:t xml:space="preserve">za razdoblje 2014. – 2020. </w:t>
      </w:r>
      <w:r w:rsidRPr="001760FA">
        <w:rPr>
          <w:rFonts w:ascii="Times New Roman" w:hAnsi="Times New Roman" w:cs="Times New Roman"/>
          <w:sz w:val="24"/>
          <w:szCs w:val="24"/>
        </w:rPr>
        <w:t>Lokaln</w:t>
      </w:r>
      <w:r w:rsidR="00647039" w:rsidRPr="001760FA">
        <w:rPr>
          <w:rFonts w:ascii="Times New Roman" w:hAnsi="Times New Roman" w:cs="Times New Roman"/>
          <w:sz w:val="24"/>
          <w:szCs w:val="24"/>
        </w:rPr>
        <w:t>a</w:t>
      </w:r>
      <w:r w:rsidRPr="001760FA">
        <w:rPr>
          <w:rFonts w:ascii="Times New Roman" w:hAnsi="Times New Roman" w:cs="Times New Roman"/>
          <w:sz w:val="24"/>
          <w:szCs w:val="24"/>
        </w:rPr>
        <w:t xml:space="preserve"> akcijsk</w:t>
      </w:r>
      <w:r w:rsidR="00647039" w:rsidRPr="001760FA">
        <w:rPr>
          <w:rFonts w:ascii="Times New Roman" w:hAnsi="Times New Roman" w:cs="Times New Roman"/>
          <w:sz w:val="24"/>
          <w:szCs w:val="24"/>
        </w:rPr>
        <w:t>a</w:t>
      </w:r>
      <w:r w:rsidRPr="001760FA">
        <w:rPr>
          <w:rFonts w:ascii="Times New Roman" w:hAnsi="Times New Roman" w:cs="Times New Roman"/>
          <w:sz w:val="24"/>
          <w:szCs w:val="24"/>
        </w:rPr>
        <w:t xml:space="preserve"> grup</w:t>
      </w:r>
      <w:r w:rsidR="00647039" w:rsidRPr="001760FA">
        <w:rPr>
          <w:rFonts w:ascii="Times New Roman" w:hAnsi="Times New Roman" w:cs="Times New Roman"/>
          <w:sz w:val="24"/>
          <w:szCs w:val="24"/>
        </w:rPr>
        <w:t>a</w:t>
      </w:r>
      <w:r w:rsidRPr="001760FA">
        <w:rPr>
          <w:rFonts w:ascii="Times New Roman" w:hAnsi="Times New Roman" w:cs="Times New Roman"/>
          <w:sz w:val="24"/>
          <w:szCs w:val="24"/>
        </w:rPr>
        <w:t xml:space="preserve"> u ribarstvu</w:t>
      </w:r>
      <w:r w:rsidR="00647039" w:rsidRPr="001760FA">
        <w:rPr>
          <w:rFonts w:ascii="Times New Roman" w:hAnsi="Times New Roman" w:cs="Times New Roman"/>
          <w:sz w:val="24"/>
          <w:szCs w:val="24"/>
        </w:rPr>
        <w:t xml:space="preserve"> </w:t>
      </w:r>
      <w:r w:rsidR="00D323A1">
        <w:rPr>
          <w:rFonts w:ascii="Times New Roman" w:hAnsi="Times New Roman" w:cs="Times New Roman"/>
          <w:sz w:val="24"/>
          <w:szCs w:val="24"/>
        </w:rPr>
        <w:t>Alba</w:t>
      </w:r>
      <w:r w:rsidRPr="001760FA">
        <w:rPr>
          <w:rFonts w:ascii="Times New Roman" w:hAnsi="Times New Roman" w:cs="Times New Roman"/>
          <w:sz w:val="24"/>
          <w:szCs w:val="24"/>
        </w:rPr>
        <w:t xml:space="preserve"> </w:t>
      </w:r>
      <w:r w:rsidR="00A14741" w:rsidRPr="00045064">
        <w:rPr>
          <w:rFonts w:ascii="Times New Roman" w:hAnsi="Times New Roman" w:cs="Times New Roman"/>
          <w:sz w:val="24"/>
          <w:szCs w:val="24"/>
        </w:rPr>
        <w:t xml:space="preserve">dana </w:t>
      </w:r>
      <w:ins w:id="1" w:author="FLAG ALBA" w:date="2023-03-21T10:06:00Z">
        <w:r w:rsidR="00CF52FF">
          <w:rPr>
            <w:rFonts w:ascii="Times New Roman" w:hAnsi="Times New Roman" w:cs="Times New Roman"/>
            <w:sz w:val="24"/>
            <w:szCs w:val="24"/>
          </w:rPr>
          <w:t>22.03</w:t>
        </w:r>
      </w:ins>
      <w:del w:id="2" w:author="FLAG ALBA" w:date="2023-03-20T13:29:00Z">
        <w:r w:rsidR="003A6908" w:rsidRPr="003A1255" w:rsidDel="00C50154">
          <w:rPr>
            <w:rFonts w:ascii="Times New Roman" w:hAnsi="Times New Roman" w:cs="Times New Roman"/>
            <w:sz w:val="24"/>
            <w:szCs w:val="24"/>
          </w:rPr>
          <w:delText>16.</w:delText>
        </w:r>
        <w:r w:rsidR="00263560" w:rsidRPr="003A1255" w:rsidDel="00C50154">
          <w:rPr>
            <w:rFonts w:ascii="Times New Roman" w:hAnsi="Times New Roman" w:cs="Times New Roman"/>
            <w:sz w:val="24"/>
            <w:szCs w:val="24"/>
          </w:rPr>
          <w:delText>02</w:delText>
        </w:r>
      </w:del>
      <w:r w:rsidR="00263560" w:rsidRPr="003A1255">
        <w:rPr>
          <w:rFonts w:ascii="Times New Roman" w:hAnsi="Times New Roman" w:cs="Times New Roman"/>
          <w:sz w:val="24"/>
          <w:szCs w:val="24"/>
        </w:rPr>
        <w:t>.</w:t>
      </w:r>
      <w:r w:rsidR="00D323A1" w:rsidRPr="003A1255">
        <w:rPr>
          <w:rFonts w:ascii="Times New Roman" w:hAnsi="Times New Roman" w:cs="Times New Roman"/>
          <w:sz w:val="24"/>
          <w:szCs w:val="24"/>
        </w:rPr>
        <w:t>202</w:t>
      </w:r>
      <w:r w:rsidR="00337B7E" w:rsidRPr="003A1255">
        <w:rPr>
          <w:rFonts w:ascii="Times New Roman" w:hAnsi="Times New Roman" w:cs="Times New Roman"/>
          <w:sz w:val="24"/>
          <w:szCs w:val="24"/>
        </w:rPr>
        <w:t>3</w:t>
      </w:r>
      <w:r w:rsidR="00A14741" w:rsidRPr="001E244E">
        <w:rPr>
          <w:rFonts w:ascii="Times New Roman" w:hAnsi="Times New Roman" w:cs="Times New Roman"/>
          <w:sz w:val="24"/>
          <w:szCs w:val="24"/>
        </w:rPr>
        <w:t xml:space="preserve">. godine </w:t>
      </w:r>
      <w:r w:rsidR="0062188D" w:rsidRPr="001E244E">
        <w:rPr>
          <w:rFonts w:ascii="Times New Roman" w:hAnsi="Times New Roman" w:cs="Times New Roman"/>
          <w:sz w:val="24"/>
          <w:szCs w:val="24"/>
        </w:rPr>
        <w:t>objavljuje</w:t>
      </w:r>
    </w:p>
    <w:p w14:paraId="44AA7EB1" w14:textId="77777777" w:rsidR="00D036DD" w:rsidRDefault="00D036DD" w:rsidP="009C106A">
      <w:pPr>
        <w:spacing w:line="240" w:lineRule="auto"/>
        <w:rPr>
          <w:rFonts w:ascii="Times New Roman" w:hAnsi="Times New Roman" w:cs="Times New Roman"/>
          <w:b/>
          <w:sz w:val="24"/>
          <w:szCs w:val="24"/>
        </w:rPr>
      </w:pPr>
    </w:p>
    <w:p w14:paraId="30621DD3" w14:textId="77777777" w:rsidR="001760FA" w:rsidRDefault="001760FA" w:rsidP="009C106A">
      <w:pPr>
        <w:spacing w:line="240" w:lineRule="auto"/>
        <w:rPr>
          <w:rFonts w:ascii="Times New Roman" w:hAnsi="Times New Roman" w:cs="Times New Roman"/>
          <w:b/>
          <w:sz w:val="24"/>
          <w:szCs w:val="24"/>
        </w:rPr>
      </w:pPr>
    </w:p>
    <w:p w14:paraId="540A6959" w14:textId="77777777" w:rsidR="001760FA" w:rsidRDefault="001760FA" w:rsidP="009C106A">
      <w:pPr>
        <w:spacing w:line="240" w:lineRule="auto"/>
        <w:rPr>
          <w:rFonts w:ascii="Times New Roman" w:hAnsi="Times New Roman" w:cs="Times New Roman"/>
          <w:b/>
          <w:sz w:val="24"/>
          <w:szCs w:val="24"/>
        </w:rPr>
      </w:pPr>
    </w:p>
    <w:p w14:paraId="2E784D01" w14:textId="77777777" w:rsidR="001760FA" w:rsidRDefault="001760FA" w:rsidP="009C106A">
      <w:pPr>
        <w:spacing w:line="240" w:lineRule="auto"/>
        <w:rPr>
          <w:rFonts w:ascii="Times New Roman" w:hAnsi="Times New Roman" w:cs="Times New Roman"/>
          <w:b/>
          <w:sz w:val="24"/>
          <w:szCs w:val="24"/>
        </w:rPr>
      </w:pPr>
    </w:p>
    <w:p w14:paraId="7DACA1EF" w14:textId="77777777" w:rsidR="001760FA" w:rsidRDefault="001760FA" w:rsidP="009C106A">
      <w:pPr>
        <w:spacing w:line="240" w:lineRule="auto"/>
        <w:rPr>
          <w:rFonts w:ascii="Times New Roman" w:hAnsi="Times New Roman" w:cs="Times New Roman"/>
          <w:b/>
          <w:sz w:val="24"/>
          <w:szCs w:val="24"/>
        </w:rPr>
      </w:pPr>
    </w:p>
    <w:p w14:paraId="62CD48B4" w14:textId="77777777" w:rsidR="001760FA" w:rsidRPr="001760FA" w:rsidRDefault="001760FA" w:rsidP="009C106A">
      <w:pPr>
        <w:spacing w:line="240" w:lineRule="auto"/>
        <w:rPr>
          <w:rFonts w:ascii="Times New Roman" w:hAnsi="Times New Roman" w:cs="Times New Roman"/>
          <w:b/>
          <w:sz w:val="24"/>
          <w:szCs w:val="24"/>
        </w:rPr>
      </w:pPr>
    </w:p>
    <w:p w14:paraId="2B889F8D" w14:textId="7AE0E782" w:rsidR="00A736D7" w:rsidRPr="001760FA" w:rsidRDefault="00E25442" w:rsidP="009C106A">
      <w:pPr>
        <w:spacing w:line="240" w:lineRule="auto"/>
        <w:jc w:val="center"/>
        <w:rPr>
          <w:rFonts w:ascii="Times New Roman" w:hAnsi="Times New Roman" w:cs="Times New Roman"/>
          <w:b/>
          <w:color w:val="1F3864" w:themeColor="accent1" w:themeShade="80"/>
          <w:sz w:val="24"/>
          <w:szCs w:val="24"/>
        </w:rPr>
      </w:pPr>
      <w:r w:rsidRPr="001760FA">
        <w:rPr>
          <w:rFonts w:ascii="Times New Roman" w:hAnsi="Times New Roman" w:cs="Times New Roman"/>
          <w:b/>
          <w:color w:val="1F3864" w:themeColor="accent1" w:themeShade="80"/>
          <w:sz w:val="24"/>
          <w:szCs w:val="24"/>
        </w:rPr>
        <w:t>FLAG</w:t>
      </w:r>
      <w:r w:rsidR="00D323A1">
        <w:rPr>
          <w:rFonts w:ascii="Times New Roman" w:hAnsi="Times New Roman" w:cs="Times New Roman"/>
          <w:b/>
          <w:color w:val="1F3864" w:themeColor="accent1" w:themeShade="80"/>
          <w:sz w:val="24"/>
          <w:szCs w:val="24"/>
        </w:rPr>
        <w:t xml:space="preserve"> </w:t>
      </w:r>
      <w:r w:rsidR="00A736D7" w:rsidRPr="001760FA">
        <w:rPr>
          <w:rFonts w:ascii="Times New Roman" w:hAnsi="Times New Roman" w:cs="Times New Roman"/>
          <w:b/>
          <w:color w:val="1F3864" w:themeColor="accent1" w:themeShade="80"/>
          <w:sz w:val="24"/>
          <w:szCs w:val="24"/>
        </w:rPr>
        <w:t>NATJEČAJ</w:t>
      </w:r>
    </w:p>
    <w:p w14:paraId="2D861C5B" w14:textId="211E55A6" w:rsidR="005B2F2F" w:rsidRPr="001760FA" w:rsidRDefault="00A736D7" w:rsidP="00064D08">
      <w:pPr>
        <w:spacing w:line="240" w:lineRule="auto"/>
        <w:jc w:val="center"/>
        <w:rPr>
          <w:rFonts w:ascii="Times New Roman" w:hAnsi="Times New Roman" w:cs="Times New Roman"/>
          <w:b/>
          <w:color w:val="1F3864" w:themeColor="accent1" w:themeShade="80"/>
          <w:sz w:val="24"/>
          <w:szCs w:val="24"/>
        </w:rPr>
      </w:pPr>
      <w:r w:rsidRPr="001760FA">
        <w:rPr>
          <w:rFonts w:ascii="Times New Roman" w:hAnsi="Times New Roman" w:cs="Times New Roman"/>
          <w:b/>
          <w:color w:val="1F3864" w:themeColor="accent1" w:themeShade="80"/>
          <w:sz w:val="24"/>
          <w:szCs w:val="24"/>
        </w:rPr>
        <w:t xml:space="preserve">ZA DODJELU POTPORE </w:t>
      </w:r>
      <w:r w:rsidR="00130D3E" w:rsidRPr="001760FA">
        <w:rPr>
          <w:rFonts w:ascii="Times New Roman" w:hAnsi="Times New Roman" w:cs="Times New Roman"/>
          <w:b/>
          <w:color w:val="1F3864" w:themeColor="accent1" w:themeShade="80"/>
          <w:sz w:val="24"/>
          <w:szCs w:val="24"/>
        </w:rPr>
        <w:t xml:space="preserve">PROJEKTIMA U OKVIRU MJERE </w:t>
      </w:r>
    </w:p>
    <w:p w14:paraId="06F4D3D1" w14:textId="77777777" w:rsidR="005B2F2F" w:rsidRPr="001760FA" w:rsidRDefault="005B2F2F" w:rsidP="00064D08">
      <w:pPr>
        <w:spacing w:line="240" w:lineRule="auto"/>
        <w:jc w:val="center"/>
        <w:rPr>
          <w:rFonts w:ascii="Times New Roman" w:hAnsi="Times New Roman" w:cs="Times New Roman"/>
          <w:b/>
          <w:color w:val="1F3864" w:themeColor="accent1" w:themeShade="80"/>
          <w:sz w:val="24"/>
          <w:szCs w:val="24"/>
        </w:rPr>
      </w:pPr>
    </w:p>
    <w:p w14:paraId="7E3ECB55" w14:textId="5BF56838" w:rsidR="00DD571D" w:rsidRPr="001760FA" w:rsidRDefault="004B049E" w:rsidP="00064D08">
      <w:pPr>
        <w:spacing w:line="240" w:lineRule="auto"/>
        <w:jc w:val="center"/>
        <w:rPr>
          <w:rFonts w:ascii="Times New Roman" w:hAnsi="Times New Roman" w:cs="Times New Roman"/>
          <w:b/>
          <w:color w:val="1F3864" w:themeColor="accent1" w:themeShade="80"/>
          <w:sz w:val="24"/>
          <w:szCs w:val="24"/>
        </w:rPr>
      </w:pPr>
      <w:r w:rsidRPr="001760FA">
        <w:rPr>
          <w:rFonts w:ascii="Times New Roman" w:hAnsi="Times New Roman" w:cs="Times New Roman"/>
          <w:b/>
          <w:color w:val="1F3864" w:themeColor="accent1" w:themeShade="80"/>
          <w:sz w:val="24"/>
          <w:szCs w:val="24"/>
        </w:rPr>
        <w:t>2.</w:t>
      </w:r>
      <w:r w:rsidR="00D323A1">
        <w:rPr>
          <w:rFonts w:ascii="Times New Roman" w:hAnsi="Times New Roman" w:cs="Times New Roman"/>
          <w:b/>
          <w:color w:val="1F3864" w:themeColor="accent1" w:themeShade="80"/>
          <w:sz w:val="24"/>
          <w:szCs w:val="24"/>
        </w:rPr>
        <w:t>2</w:t>
      </w:r>
      <w:r w:rsidRPr="001760FA">
        <w:rPr>
          <w:rFonts w:ascii="Times New Roman" w:hAnsi="Times New Roman" w:cs="Times New Roman"/>
          <w:b/>
          <w:color w:val="1F3864" w:themeColor="accent1" w:themeShade="80"/>
          <w:sz w:val="24"/>
          <w:szCs w:val="24"/>
        </w:rPr>
        <w:t>.1. POTPORA ZA AKTIVNOSTI PROMOCIJE, MARKETINGA I OČUVANJA RIBARSKE</w:t>
      </w:r>
      <w:r w:rsidR="00EE798C" w:rsidRPr="00127EB0">
        <w:rPr>
          <w:rFonts w:ascii="Times New Roman" w:hAnsi="Times New Roman" w:cs="Times New Roman"/>
          <w:b/>
          <w:color w:val="1F3864" w:themeColor="accent1" w:themeShade="80"/>
          <w:sz w:val="24"/>
          <w:szCs w:val="24"/>
        </w:rPr>
        <w:t>/</w:t>
      </w:r>
      <w:r w:rsidR="00127EB0" w:rsidRPr="00127EB0">
        <w:rPr>
          <w:rFonts w:ascii="Times New Roman" w:hAnsi="Times New Roman" w:cs="Times New Roman"/>
          <w:b/>
          <w:color w:val="1F3864" w:themeColor="accent1" w:themeShade="80"/>
          <w:sz w:val="24"/>
          <w:szCs w:val="24"/>
        </w:rPr>
        <w:t>M</w:t>
      </w:r>
      <w:r w:rsidR="00127EB0">
        <w:rPr>
          <w:rFonts w:ascii="Times New Roman" w:hAnsi="Times New Roman" w:cs="Times New Roman"/>
          <w:b/>
          <w:color w:val="1F3864" w:themeColor="accent1" w:themeShade="80"/>
          <w:sz w:val="24"/>
          <w:szCs w:val="24"/>
        </w:rPr>
        <w:t>ARITIMNE</w:t>
      </w:r>
      <w:r w:rsidR="00127EB0" w:rsidRPr="001760FA">
        <w:rPr>
          <w:rFonts w:ascii="Times New Roman" w:hAnsi="Times New Roman" w:cs="Times New Roman"/>
          <w:b/>
          <w:color w:val="1F3864" w:themeColor="accent1" w:themeShade="80"/>
          <w:sz w:val="24"/>
          <w:szCs w:val="24"/>
        </w:rPr>
        <w:t xml:space="preserve"> </w:t>
      </w:r>
      <w:r w:rsidRPr="001760FA">
        <w:rPr>
          <w:rFonts w:ascii="Times New Roman" w:hAnsi="Times New Roman" w:cs="Times New Roman"/>
          <w:b/>
          <w:color w:val="1F3864" w:themeColor="accent1" w:themeShade="80"/>
          <w:sz w:val="24"/>
          <w:szCs w:val="24"/>
        </w:rPr>
        <w:t xml:space="preserve">TRADICIJE I BAŠTINE </w:t>
      </w:r>
      <w:r w:rsidR="00125034">
        <w:rPr>
          <w:rFonts w:ascii="Times New Roman" w:hAnsi="Times New Roman" w:cs="Times New Roman"/>
          <w:b/>
          <w:color w:val="1F3864" w:themeColor="accent1" w:themeShade="80"/>
          <w:sz w:val="24"/>
          <w:szCs w:val="24"/>
        </w:rPr>
        <w:t xml:space="preserve">TE PROMICANJA ODRŽIVOG RIBARSTVA I AKVAKULTURE </w:t>
      </w:r>
      <w:r w:rsidR="00A621CF" w:rsidRPr="001760FA">
        <w:rPr>
          <w:rFonts w:ascii="Times New Roman" w:hAnsi="Times New Roman" w:cs="Times New Roman"/>
          <w:b/>
          <w:color w:val="1F3864" w:themeColor="accent1" w:themeShade="80"/>
          <w:sz w:val="24"/>
          <w:szCs w:val="24"/>
        </w:rPr>
        <w:t xml:space="preserve">RIBARSTVENOG </w:t>
      </w:r>
      <w:r w:rsidRPr="001760FA">
        <w:rPr>
          <w:rFonts w:ascii="Times New Roman" w:hAnsi="Times New Roman" w:cs="Times New Roman"/>
          <w:b/>
          <w:color w:val="1F3864" w:themeColor="accent1" w:themeShade="80"/>
          <w:sz w:val="24"/>
          <w:szCs w:val="24"/>
        </w:rPr>
        <w:t xml:space="preserve">PODRUČJA </w:t>
      </w:r>
      <w:r w:rsidR="00A621CF" w:rsidRPr="001760FA">
        <w:rPr>
          <w:rFonts w:ascii="Times New Roman" w:hAnsi="Times New Roman" w:cs="Times New Roman"/>
          <w:b/>
          <w:color w:val="1F3864" w:themeColor="accent1" w:themeShade="80"/>
          <w:sz w:val="24"/>
          <w:szCs w:val="24"/>
        </w:rPr>
        <w:t>FLAG-</w:t>
      </w:r>
      <w:r w:rsidR="007D1262" w:rsidRPr="001760FA">
        <w:rPr>
          <w:rFonts w:ascii="Times New Roman" w:hAnsi="Times New Roman" w:cs="Times New Roman"/>
          <w:b/>
          <w:color w:val="1F3864" w:themeColor="accent1" w:themeShade="80"/>
          <w:sz w:val="24"/>
          <w:szCs w:val="24"/>
        </w:rPr>
        <w:t>A</w:t>
      </w:r>
      <w:r w:rsidR="00A621CF" w:rsidRPr="001760FA">
        <w:rPr>
          <w:rFonts w:ascii="Times New Roman" w:hAnsi="Times New Roman" w:cs="Times New Roman"/>
          <w:b/>
          <w:color w:val="1F3864" w:themeColor="accent1" w:themeShade="80"/>
          <w:sz w:val="24"/>
          <w:szCs w:val="24"/>
        </w:rPr>
        <w:t xml:space="preserve"> </w:t>
      </w:r>
    </w:p>
    <w:p w14:paraId="0BF2FBD3" w14:textId="77777777" w:rsidR="00D323A1" w:rsidRDefault="004B049E" w:rsidP="00064D08">
      <w:pPr>
        <w:spacing w:line="240" w:lineRule="auto"/>
        <w:jc w:val="center"/>
        <w:rPr>
          <w:rFonts w:ascii="Times New Roman" w:hAnsi="Times New Roman" w:cs="Times New Roman"/>
          <w:b/>
          <w:color w:val="1F3864" w:themeColor="accent1" w:themeShade="80"/>
          <w:sz w:val="24"/>
          <w:szCs w:val="24"/>
        </w:rPr>
      </w:pPr>
      <w:r w:rsidRPr="001760FA">
        <w:rPr>
          <w:rFonts w:ascii="Times New Roman" w:hAnsi="Times New Roman" w:cs="Times New Roman"/>
          <w:b/>
          <w:color w:val="1F3864" w:themeColor="accent1" w:themeShade="80"/>
          <w:sz w:val="24"/>
          <w:szCs w:val="24"/>
        </w:rPr>
        <w:t xml:space="preserve">IZ LOKALNE RAZVOJNE STRATEGIJE U RIBARSTVU 2014. – 2020. FLAG-A </w:t>
      </w:r>
      <w:r w:rsidR="00D323A1">
        <w:rPr>
          <w:rFonts w:ascii="Times New Roman" w:hAnsi="Times New Roman" w:cs="Times New Roman"/>
          <w:b/>
          <w:color w:val="1F3864" w:themeColor="accent1" w:themeShade="80"/>
          <w:sz w:val="24"/>
          <w:szCs w:val="24"/>
        </w:rPr>
        <w:t>ALBA</w:t>
      </w:r>
    </w:p>
    <w:p w14:paraId="17FD85B5" w14:textId="77777777" w:rsidR="00D323A1" w:rsidRDefault="00D323A1" w:rsidP="00064D08">
      <w:pPr>
        <w:spacing w:line="240" w:lineRule="auto"/>
        <w:jc w:val="center"/>
        <w:rPr>
          <w:rFonts w:ascii="Times New Roman" w:hAnsi="Times New Roman" w:cs="Times New Roman"/>
          <w:b/>
          <w:color w:val="1F3864" w:themeColor="accent1" w:themeShade="80"/>
          <w:sz w:val="24"/>
          <w:szCs w:val="24"/>
        </w:rPr>
      </w:pPr>
    </w:p>
    <w:p w14:paraId="71879855" w14:textId="77777777" w:rsidR="00D323A1" w:rsidRDefault="00D323A1" w:rsidP="00064D08">
      <w:pPr>
        <w:spacing w:line="240" w:lineRule="auto"/>
        <w:jc w:val="center"/>
        <w:rPr>
          <w:rFonts w:ascii="Times New Roman" w:hAnsi="Times New Roman" w:cs="Times New Roman"/>
          <w:b/>
          <w:color w:val="1F3864" w:themeColor="accent1" w:themeShade="80"/>
          <w:sz w:val="24"/>
          <w:szCs w:val="24"/>
        </w:rPr>
      </w:pPr>
    </w:p>
    <w:p w14:paraId="768BF639" w14:textId="093DE335" w:rsidR="004B049E" w:rsidRPr="001760FA" w:rsidRDefault="00D323A1" w:rsidP="00064D08">
      <w:pPr>
        <w:spacing w:line="240" w:lineRule="auto"/>
        <w:jc w:val="center"/>
        <w:rPr>
          <w:rFonts w:ascii="Times New Roman" w:hAnsi="Times New Roman" w:cs="Times New Roman"/>
          <w:b/>
          <w:color w:val="1F3864" w:themeColor="accent1" w:themeShade="80"/>
          <w:sz w:val="24"/>
          <w:szCs w:val="24"/>
        </w:rPr>
      </w:pPr>
      <w:r>
        <w:rPr>
          <w:rFonts w:ascii="Times New Roman" w:hAnsi="Times New Roman" w:cs="Times New Roman"/>
          <w:b/>
          <w:color w:val="1F3864" w:themeColor="accent1" w:themeShade="80"/>
          <w:sz w:val="24"/>
          <w:szCs w:val="24"/>
        </w:rPr>
        <w:t>M 2.2.1. –</w:t>
      </w:r>
      <w:r w:rsidR="00337B7E">
        <w:rPr>
          <w:rFonts w:ascii="Times New Roman" w:hAnsi="Times New Roman" w:cs="Times New Roman"/>
          <w:b/>
          <w:color w:val="1F3864" w:themeColor="accent1" w:themeShade="80"/>
          <w:sz w:val="24"/>
          <w:szCs w:val="24"/>
        </w:rPr>
        <w:t>11</w:t>
      </w:r>
      <w:r>
        <w:rPr>
          <w:rFonts w:ascii="Times New Roman" w:hAnsi="Times New Roman" w:cs="Times New Roman"/>
          <w:b/>
          <w:color w:val="1F3864" w:themeColor="accent1" w:themeShade="80"/>
          <w:sz w:val="24"/>
          <w:szCs w:val="24"/>
        </w:rPr>
        <w:t>/2</w:t>
      </w:r>
      <w:r w:rsidR="00337B7E">
        <w:rPr>
          <w:rFonts w:ascii="Times New Roman" w:hAnsi="Times New Roman" w:cs="Times New Roman"/>
          <w:b/>
          <w:color w:val="1F3864" w:themeColor="accent1" w:themeShade="80"/>
          <w:sz w:val="24"/>
          <w:szCs w:val="24"/>
        </w:rPr>
        <w:t>3</w:t>
      </w:r>
    </w:p>
    <w:p w14:paraId="0B93DF5B" w14:textId="42EC65AC" w:rsidR="00F47B76" w:rsidRDefault="00F47B76" w:rsidP="009C106A">
      <w:pPr>
        <w:spacing w:line="240" w:lineRule="auto"/>
        <w:rPr>
          <w:rFonts w:ascii="Times New Roman" w:hAnsi="Times New Roman" w:cs="Times New Roman"/>
          <w:b/>
          <w:sz w:val="24"/>
          <w:szCs w:val="24"/>
        </w:rPr>
      </w:pPr>
    </w:p>
    <w:p w14:paraId="7602350A" w14:textId="77777777" w:rsidR="001760FA" w:rsidRDefault="001760FA" w:rsidP="009C106A">
      <w:pPr>
        <w:spacing w:line="240" w:lineRule="auto"/>
        <w:rPr>
          <w:rFonts w:ascii="Times New Roman" w:hAnsi="Times New Roman" w:cs="Times New Roman"/>
          <w:b/>
          <w:sz w:val="24"/>
          <w:szCs w:val="24"/>
        </w:rPr>
      </w:pPr>
    </w:p>
    <w:p w14:paraId="7390A6C9" w14:textId="77777777" w:rsidR="001760FA" w:rsidRDefault="001760FA" w:rsidP="009C106A">
      <w:pPr>
        <w:spacing w:line="240" w:lineRule="auto"/>
        <w:rPr>
          <w:rFonts w:ascii="Times New Roman" w:hAnsi="Times New Roman" w:cs="Times New Roman"/>
          <w:b/>
          <w:sz w:val="24"/>
          <w:szCs w:val="24"/>
        </w:rPr>
      </w:pPr>
    </w:p>
    <w:p w14:paraId="0F5B6210" w14:textId="77777777" w:rsidR="001760FA" w:rsidRDefault="001760FA" w:rsidP="009C106A">
      <w:pPr>
        <w:spacing w:line="240" w:lineRule="auto"/>
        <w:rPr>
          <w:rFonts w:ascii="Times New Roman" w:hAnsi="Times New Roman" w:cs="Times New Roman"/>
          <w:b/>
          <w:sz w:val="24"/>
          <w:szCs w:val="24"/>
        </w:rPr>
      </w:pPr>
    </w:p>
    <w:p w14:paraId="05DD0ACB" w14:textId="77777777" w:rsidR="0014167C" w:rsidRDefault="0014167C" w:rsidP="009C106A">
      <w:pPr>
        <w:spacing w:line="240" w:lineRule="auto"/>
        <w:rPr>
          <w:rFonts w:ascii="Times New Roman" w:hAnsi="Times New Roman" w:cs="Times New Roman"/>
          <w:b/>
          <w:sz w:val="24"/>
          <w:szCs w:val="24"/>
        </w:rPr>
      </w:pPr>
    </w:p>
    <w:p w14:paraId="0BF3C6C5" w14:textId="77777777" w:rsidR="0014167C" w:rsidRDefault="0014167C" w:rsidP="009C106A">
      <w:pPr>
        <w:spacing w:line="240" w:lineRule="auto"/>
        <w:rPr>
          <w:rFonts w:ascii="Times New Roman" w:hAnsi="Times New Roman" w:cs="Times New Roman"/>
          <w:b/>
          <w:sz w:val="24"/>
          <w:szCs w:val="24"/>
        </w:rPr>
      </w:pPr>
    </w:p>
    <w:p w14:paraId="221D2FD0" w14:textId="77777777" w:rsidR="0014167C" w:rsidRDefault="0014167C" w:rsidP="009C106A">
      <w:pPr>
        <w:spacing w:line="240" w:lineRule="auto"/>
        <w:rPr>
          <w:rFonts w:ascii="Times New Roman" w:hAnsi="Times New Roman" w:cs="Times New Roman"/>
          <w:b/>
          <w:sz w:val="24"/>
          <w:szCs w:val="24"/>
        </w:rPr>
      </w:pPr>
    </w:p>
    <w:p w14:paraId="3FCDA8CC" w14:textId="77777777" w:rsidR="001760FA" w:rsidRDefault="001760FA" w:rsidP="009C106A">
      <w:pPr>
        <w:spacing w:line="240" w:lineRule="auto"/>
        <w:rPr>
          <w:rFonts w:ascii="Times New Roman" w:hAnsi="Times New Roman" w:cs="Times New Roman"/>
          <w:b/>
          <w:sz w:val="24"/>
          <w:szCs w:val="24"/>
        </w:rPr>
      </w:pPr>
    </w:p>
    <w:p w14:paraId="4FD181A9" w14:textId="77777777" w:rsidR="001760FA" w:rsidRPr="001E244E" w:rsidRDefault="001760FA" w:rsidP="009C106A">
      <w:pPr>
        <w:spacing w:line="240" w:lineRule="auto"/>
        <w:rPr>
          <w:rFonts w:ascii="Times New Roman" w:hAnsi="Times New Roman" w:cs="Times New Roman"/>
          <w:sz w:val="24"/>
          <w:szCs w:val="24"/>
        </w:rPr>
      </w:pPr>
    </w:p>
    <w:p w14:paraId="07787487" w14:textId="0290B922" w:rsidR="001760FA" w:rsidRPr="001E244E" w:rsidRDefault="001760FA" w:rsidP="009C106A">
      <w:pPr>
        <w:spacing w:line="240" w:lineRule="auto"/>
        <w:rPr>
          <w:rFonts w:ascii="Times New Roman" w:hAnsi="Times New Roman" w:cs="Times New Roman"/>
          <w:sz w:val="24"/>
          <w:szCs w:val="24"/>
        </w:rPr>
      </w:pPr>
      <w:r w:rsidRPr="001E244E">
        <w:rPr>
          <w:rFonts w:ascii="Times New Roman" w:hAnsi="Times New Roman" w:cs="Times New Roman"/>
          <w:sz w:val="24"/>
          <w:szCs w:val="24"/>
        </w:rPr>
        <w:t>Verzija: 1.</w:t>
      </w:r>
      <w:ins w:id="3" w:author="FLAG ALBA" w:date="2023-03-20T13:30:00Z">
        <w:r w:rsidR="00C50154">
          <w:rPr>
            <w:rFonts w:ascii="Times New Roman" w:hAnsi="Times New Roman" w:cs="Times New Roman"/>
            <w:sz w:val="24"/>
            <w:szCs w:val="24"/>
          </w:rPr>
          <w:t>1.</w:t>
        </w:r>
      </w:ins>
      <w:del w:id="4" w:author="FLAG ALBA" w:date="2023-03-20T13:30:00Z">
        <w:r w:rsidRPr="001E244E" w:rsidDel="00C50154">
          <w:rPr>
            <w:rFonts w:ascii="Times New Roman" w:hAnsi="Times New Roman" w:cs="Times New Roman"/>
            <w:sz w:val="24"/>
            <w:szCs w:val="24"/>
          </w:rPr>
          <w:delText>0</w:delText>
        </w:r>
      </w:del>
    </w:p>
    <w:p w14:paraId="0CD4B19D" w14:textId="3B70BEAA" w:rsidR="001760FA" w:rsidRPr="001E244E" w:rsidRDefault="001760FA" w:rsidP="009C106A">
      <w:pPr>
        <w:spacing w:line="240" w:lineRule="auto"/>
        <w:rPr>
          <w:rFonts w:ascii="Times New Roman" w:hAnsi="Times New Roman" w:cs="Times New Roman"/>
          <w:sz w:val="24"/>
          <w:szCs w:val="24"/>
        </w:rPr>
      </w:pPr>
      <w:r w:rsidRPr="00045064">
        <w:rPr>
          <w:rFonts w:ascii="Times New Roman" w:hAnsi="Times New Roman" w:cs="Times New Roman"/>
          <w:sz w:val="24"/>
          <w:szCs w:val="24"/>
        </w:rPr>
        <w:t xml:space="preserve">Datum: </w:t>
      </w:r>
      <w:ins w:id="5" w:author="FLAG ALBA" w:date="2023-03-21T10:06:00Z">
        <w:r w:rsidR="00CF52FF">
          <w:rPr>
            <w:rFonts w:ascii="Times New Roman" w:hAnsi="Times New Roman" w:cs="Times New Roman"/>
            <w:sz w:val="24"/>
            <w:szCs w:val="24"/>
          </w:rPr>
          <w:t>22</w:t>
        </w:r>
      </w:ins>
      <w:del w:id="6" w:author="FLAG ALBA" w:date="2023-03-20T13:30:00Z">
        <w:r w:rsidR="003A6908" w:rsidRPr="003A1255" w:rsidDel="00C50154">
          <w:rPr>
            <w:rFonts w:ascii="Times New Roman" w:hAnsi="Times New Roman" w:cs="Times New Roman"/>
            <w:sz w:val="24"/>
            <w:szCs w:val="24"/>
          </w:rPr>
          <w:delText>16</w:delText>
        </w:r>
      </w:del>
      <w:r w:rsidR="00337B7E" w:rsidRPr="003A1255">
        <w:rPr>
          <w:rFonts w:ascii="Times New Roman" w:hAnsi="Times New Roman" w:cs="Times New Roman"/>
          <w:sz w:val="24"/>
          <w:szCs w:val="24"/>
        </w:rPr>
        <w:t>.</w:t>
      </w:r>
      <w:r w:rsidR="00613CC6" w:rsidRPr="003A1255">
        <w:rPr>
          <w:rFonts w:ascii="Times New Roman" w:hAnsi="Times New Roman" w:cs="Times New Roman"/>
          <w:sz w:val="24"/>
          <w:szCs w:val="24"/>
        </w:rPr>
        <w:t>0</w:t>
      </w:r>
      <w:ins w:id="7" w:author="FLAG ALBA" w:date="2023-03-20T13:30:00Z">
        <w:r w:rsidR="00C50154" w:rsidRPr="003A1255">
          <w:rPr>
            <w:rFonts w:ascii="Times New Roman" w:hAnsi="Times New Roman" w:cs="Times New Roman"/>
            <w:sz w:val="24"/>
            <w:szCs w:val="24"/>
          </w:rPr>
          <w:t>3</w:t>
        </w:r>
      </w:ins>
      <w:del w:id="8" w:author="FLAG ALBA" w:date="2023-03-20T13:30:00Z">
        <w:r w:rsidR="00613CC6" w:rsidRPr="003A1255" w:rsidDel="00C50154">
          <w:rPr>
            <w:rFonts w:ascii="Times New Roman" w:hAnsi="Times New Roman" w:cs="Times New Roman"/>
            <w:sz w:val="24"/>
            <w:szCs w:val="24"/>
          </w:rPr>
          <w:delText>2</w:delText>
        </w:r>
      </w:del>
      <w:r w:rsidR="00337B7E" w:rsidRPr="003A1255">
        <w:rPr>
          <w:rFonts w:ascii="Times New Roman" w:hAnsi="Times New Roman" w:cs="Times New Roman"/>
          <w:sz w:val="24"/>
          <w:szCs w:val="24"/>
        </w:rPr>
        <w:t>.2023.</w:t>
      </w:r>
    </w:p>
    <w:p w14:paraId="159B4A45" w14:textId="77777777" w:rsidR="001760FA" w:rsidRPr="001760FA" w:rsidRDefault="001760FA" w:rsidP="009C106A">
      <w:pPr>
        <w:spacing w:line="240" w:lineRule="auto"/>
        <w:rPr>
          <w:rFonts w:ascii="Times New Roman" w:hAnsi="Times New Roman" w:cs="Times New Roman"/>
          <w:b/>
          <w:sz w:val="24"/>
          <w:szCs w:val="24"/>
        </w:rPr>
      </w:pPr>
    </w:p>
    <w:bookmarkStart w:id="9" w:name="_Toc524696011" w:displacedByCustomXml="next"/>
    <w:sdt>
      <w:sdtPr>
        <w:rPr>
          <w:rFonts w:ascii="Times New Roman" w:eastAsiaTheme="minorHAnsi" w:hAnsi="Times New Roman" w:cs="Times New Roman"/>
          <w:color w:val="auto"/>
          <w:sz w:val="24"/>
          <w:szCs w:val="24"/>
          <w:lang w:eastAsia="en-US"/>
        </w:rPr>
        <w:id w:val="725801967"/>
        <w:docPartObj>
          <w:docPartGallery w:val="Table of Contents"/>
          <w:docPartUnique/>
        </w:docPartObj>
      </w:sdtPr>
      <w:sdtEndPr/>
      <w:sdtContent>
        <w:p w14:paraId="062C8F83" w14:textId="2627C11B" w:rsidR="002849AF" w:rsidRPr="001760FA" w:rsidRDefault="002849AF" w:rsidP="009C106A">
          <w:pPr>
            <w:pStyle w:val="TOCNaslov"/>
            <w:spacing w:before="0" w:after="100" w:line="240" w:lineRule="auto"/>
            <w:jc w:val="both"/>
            <w:rPr>
              <w:rFonts w:ascii="Times New Roman" w:hAnsi="Times New Roman" w:cs="Times New Roman"/>
              <w:b/>
              <w:color w:val="1F3864" w:themeColor="accent1" w:themeShade="80"/>
              <w:sz w:val="24"/>
              <w:szCs w:val="24"/>
            </w:rPr>
          </w:pPr>
          <w:r w:rsidRPr="001760FA">
            <w:rPr>
              <w:rFonts w:ascii="Times New Roman" w:hAnsi="Times New Roman" w:cs="Times New Roman"/>
              <w:b/>
              <w:color w:val="1F3864" w:themeColor="accent1" w:themeShade="80"/>
              <w:sz w:val="24"/>
              <w:szCs w:val="24"/>
            </w:rPr>
            <w:t>SADRŽAJ</w:t>
          </w:r>
        </w:p>
        <w:p w14:paraId="6B108612" w14:textId="77777777" w:rsidR="002849AF" w:rsidRPr="001760FA" w:rsidRDefault="002849AF" w:rsidP="009C106A">
          <w:pPr>
            <w:spacing w:after="100" w:line="240" w:lineRule="auto"/>
            <w:jc w:val="both"/>
            <w:rPr>
              <w:rFonts w:ascii="Times New Roman" w:hAnsi="Times New Roman" w:cs="Times New Roman"/>
              <w:sz w:val="24"/>
              <w:szCs w:val="24"/>
              <w:lang w:eastAsia="hr-HR"/>
            </w:rPr>
          </w:pPr>
        </w:p>
        <w:p w14:paraId="158F016D" w14:textId="59368C74" w:rsidR="00263560" w:rsidRDefault="002849AF">
          <w:pPr>
            <w:pStyle w:val="Sadraj1"/>
            <w:rPr>
              <w:rFonts w:eastAsiaTheme="minorEastAsia"/>
              <w:noProof/>
              <w:lang w:eastAsia="hr-HR"/>
            </w:rPr>
          </w:pPr>
          <w:r w:rsidRPr="001760FA">
            <w:rPr>
              <w:rFonts w:ascii="Times New Roman" w:hAnsi="Times New Roman" w:cs="Times New Roman"/>
              <w:sz w:val="24"/>
              <w:szCs w:val="24"/>
            </w:rPr>
            <w:fldChar w:fldCharType="begin"/>
          </w:r>
          <w:r w:rsidRPr="001760FA">
            <w:rPr>
              <w:rFonts w:ascii="Times New Roman" w:hAnsi="Times New Roman" w:cs="Times New Roman"/>
              <w:sz w:val="24"/>
              <w:szCs w:val="24"/>
            </w:rPr>
            <w:instrText xml:space="preserve"> TOC \o "1-3" \h \z \u </w:instrText>
          </w:r>
          <w:r w:rsidRPr="001760FA">
            <w:rPr>
              <w:rFonts w:ascii="Times New Roman" w:hAnsi="Times New Roman" w:cs="Times New Roman"/>
              <w:sz w:val="24"/>
              <w:szCs w:val="24"/>
            </w:rPr>
            <w:fldChar w:fldCharType="separate"/>
          </w:r>
          <w:hyperlink w:anchor="_Toc126910716" w:history="1">
            <w:r w:rsidR="00263560" w:rsidRPr="0072162A">
              <w:rPr>
                <w:rStyle w:val="Hiperveza"/>
                <w:rFonts w:ascii="Times New Roman" w:hAnsi="Times New Roman" w:cs="Times New Roman"/>
                <w:b/>
                <w:noProof/>
              </w:rPr>
              <w:t>1. POJMOVI</w:t>
            </w:r>
            <w:r w:rsidR="00263560">
              <w:rPr>
                <w:noProof/>
                <w:webHidden/>
              </w:rPr>
              <w:tab/>
            </w:r>
            <w:r w:rsidR="00263560">
              <w:rPr>
                <w:noProof/>
                <w:webHidden/>
              </w:rPr>
              <w:fldChar w:fldCharType="begin"/>
            </w:r>
            <w:r w:rsidR="00263560">
              <w:rPr>
                <w:noProof/>
                <w:webHidden/>
              </w:rPr>
              <w:instrText xml:space="preserve"> PAGEREF _Toc126910716 \h </w:instrText>
            </w:r>
            <w:r w:rsidR="00263560">
              <w:rPr>
                <w:noProof/>
                <w:webHidden/>
              </w:rPr>
            </w:r>
            <w:r w:rsidR="00263560">
              <w:rPr>
                <w:noProof/>
                <w:webHidden/>
              </w:rPr>
              <w:fldChar w:fldCharType="separate"/>
            </w:r>
            <w:r w:rsidR="00AC213C">
              <w:rPr>
                <w:noProof/>
                <w:webHidden/>
              </w:rPr>
              <w:t>1</w:t>
            </w:r>
            <w:r w:rsidR="00263560">
              <w:rPr>
                <w:noProof/>
                <w:webHidden/>
              </w:rPr>
              <w:fldChar w:fldCharType="end"/>
            </w:r>
          </w:hyperlink>
        </w:p>
        <w:p w14:paraId="2A3675F6" w14:textId="4C870FA2" w:rsidR="00263560" w:rsidRDefault="00E377FB">
          <w:pPr>
            <w:pStyle w:val="Sadraj1"/>
            <w:rPr>
              <w:rFonts w:eastAsiaTheme="minorEastAsia"/>
              <w:noProof/>
              <w:lang w:eastAsia="hr-HR"/>
            </w:rPr>
          </w:pPr>
          <w:hyperlink w:anchor="_Toc126910717" w:history="1">
            <w:r w:rsidR="00263560" w:rsidRPr="0072162A">
              <w:rPr>
                <w:rStyle w:val="Hiperveza"/>
                <w:rFonts w:ascii="Times New Roman" w:hAnsi="Times New Roman" w:cs="Times New Roman"/>
                <w:b/>
                <w:noProof/>
              </w:rPr>
              <w:t>2. TEMELJI I OPĆE ODREDBE</w:t>
            </w:r>
            <w:r w:rsidR="00263560">
              <w:rPr>
                <w:noProof/>
                <w:webHidden/>
              </w:rPr>
              <w:tab/>
            </w:r>
            <w:r w:rsidR="00263560">
              <w:rPr>
                <w:noProof/>
                <w:webHidden/>
              </w:rPr>
              <w:fldChar w:fldCharType="begin"/>
            </w:r>
            <w:r w:rsidR="00263560">
              <w:rPr>
                <w:noProof/>
                <w:webHidden/>
              </w:rPr>
              <w:instrText xml:space="preserve"> PAGEREF _Toc126910717 \h </w:instrText>
            </w:r>
            <w:r w:rsidR="00263560">
              <w:rPr>
                <w:noProof/>
                <w:webHidden/>
              </w:rPr>
            </w:r>
            <w:r w:rsidR="00263560">
              <w:rPr>
                <w:noProof/>
                <w:webHidden/>
              </w:rPr>
              <w:fldChar w:fldCharType="separate"/>
            </w:r>
            <w:r w:rsidR="00AC213C">
              <w:rPr>
                <w:noProof/>
                <w:webHidden/>
              </w:rPr>
              <w:t>5</w:t>
            </w:r>
            <w:r w:rsidR="00263560">
              <w:rPr>
                <w:noProof/>
                <w:webHidden/>
              </w:rPr>
              <w:fldChar w:fldCharType="end"/>
            </w:r>
          </w:hyperlink>
        </w:p>
        <w:p w14:paraId="06581D29" w14:textId="6A744FF9" w:rsidR="00263560" w:rsidRDefault="00E377FB" w:rsidP="003A6908">
          <w:pPr>
            <w:pStyle w:val="Sadraj2"/>
            <w:rPr>
              <w:rFonts w:eastAsiaTheme="minorEastAsia"/>
              <w:noProof/>
              <w:lang w:eastAsia="hr-HR"/>
            </w:rPr>
          </w:pPr>
          <w:hyperlink w:anchor="_Toc126910718" w:history="1">
            <w:r w:rsidR="00263560" w:rsidRPr="0072162A">
              <w:rPr>
                <w:rStyle w:val="Hiperveza"/>
                <w:rFonts w:ascii="Times New Roman" w:hAnsi="Times New Roman" w:cs="Times New Roman"/>
                <w:b/>
                <w:noProof/>
              </w:rPr>
              <w:t>2.1. Održivi razvoj ribarstvenih i akvakulturnih područja</w:t>
            </w:r>
            <w:r w:rsidR="00263560">
              <w:rPr>
                <w:noProof/>
                <w:webHidden/>
              </w:rPr>
              <w:tab/>
            </w:r>
            <w:r w:rsidR="00263560">
              <w:rPr>
                <w:noProof/>
                <w:webHidden/>
              </w:rPr>
              <w:fldChar w:fldCharType="begin"/>
            </w:r>
            <w:r w:rsidR="00263560">
              <w:rPr>
                <w:noProof/>
                <w:webHidden/>
              </w:rPr>
              <w:instrText xml:space="preserve"> PAGEREF _Toc126910718 \h </w:instrText>
            </w:r>
            <w:r w:rsidR="00263560">
              <w:rPr>
                <w:noProof/>
                <w:webHidden/>
              </w:rPr>
            </w:r>
            <w:r w:rsidR="00263560">
              <w:rPr>
                <w:noProof/>
                <w:webHidden/>
              </w:rPr>
              <w:fldChar w:fldCharType="separate"/>
            </w:r>
            <w:r w:rsidR="00AC213C">
              <w:rPr>
                <w:noProof/>
                <w:webHidden/>
              </w:rPr>
              <w:t>5</w:t>
            </w:r>
            <w:r w:rsidR="00263560">
              <w:rPr>
                <w:noProof/>
                <w:webHidden/>
              </w:rPr>
              <w:fldChar w:fldCharType="end"/>
            </w:r>
          </w:hyperlink>
        </w:p>
        <w:p w14:paraId="7D63699C" w14:textId="73FB5369" w:rsidR="00263560" w:rsidRDefault="00E377FB" w:rsidP="003A6908">
          <w:pPr>
            <w:pStyle w:val="Sadraj2"/>
            <w:rPr>
              <w:rFonts w:eastAsiaTheme="minorEastAsia"/>
              <w:noProof/>
              <w:lang w:eastAsia="hr-HR"/>
            </w:rPr>
          </w:pPr>
          <w:hyperlink w:anchor="_Toc126910719" w:history="1">
            <w:r w:rsidR="00263560" w:rsidRPr="0072162A">
              <w:rPr>
                <w:rStyle w:val="Hiperveza"/>
                <w:rFonts w:ascii="Times New Roman" w:hAnsi="Times New Roman" w:cs="Times New Roman"/>
                <w:b/>
                <w:noProof/>
              </w:rPr>
              <w:t>2.2. Lokalna razvojna strategija u ribarstvu FLAG-a Alba</w:t>
            </w:r>
            <w:r w:rsidR="00263560">
              <w:rPr>
                <w:noProof/>
                <w:webHidden/>
              </w:rPr>
              <w:tab/>
            </w:r>
            <w:r w:rsidR="00263560">
              <w:rPr>
                <w:noProof/>
                <w:webHidden/>
              </w:rPr>
              <w:fldChar w:fldCharType="begin"/>
            </w:r>
            <w:r w:rsidR="00263560">
              <w:rPr>
                <w:noProof/>
                <w:webHidden/>
              </w:rPr>
              <w:instrText xml:space="preserve"> PAGEREF _Toc126910719 \h </w:instrText>
            </w:r>
            <w:r w:rsidR="00263560">
              <w:rPr>
                <w:noProof/>
                <w:webHidden/>
              </w:rPr>
            </w:r>
            <w:r w:rsidR="00263560">
              <w:rPr>
                <w:noProof/>
                <w:webHidden/>
              </w:rPr>
              <w:fldChar w:fldCharType="separate"/>
            </w:r>
            <w:r w:rsidR="00AC213C">
              <w:rPr>
                <w:noProof/>
                <w:webHidden/>
              </w:rPr>
              <w:t>6</w:t>
            </w:r>
            <w:r w:rsidR="00263560">
              <w:rPr>
                <w:noProof/>
                <w:webHidden/>
              </w:rPr>
              <w:fldChar w:fldCharType="end"/>
            </w:r>
          </w:hyperlink>
        </w:p>
        <w:p w14:paraId="69D77CF5" w14:textId="68904332" w:rsidR="00263560" w:rsidRDefault="00E377FB" w:rsidP="003A6908">
          <w:pPr>
            <w:pStyle w:val="Sadraj2"/>
            <w:rPr>
              <w:rFonts w:eastAsiaTheme="minorEastAsia"/>
              <w:noProof/>
              <w:lang w:eastAsia="hr-HR"/>
            </w:rPr>
          </w:pPr>
          <w:hyperlink w:anchor="_Toc126910720" w:history="1">
            <w:r w:rsidR="00263560" w:rsidRPr="0072162A">
              <w:rPr>
                <w:rStyle w:val="Hiperveza"/>
                <w:rFonts w:ascii="Times New Roman" w:hAnsi="Times New Roman" w:cs="Times New Roman"/>
                <w:b/>
                <w:noProof/>
              </w:rPr>
              <w:t>2.3. Cilj FLAG natječaja u okviru Mjere 2.2.1.</w:t>
            </w:r>
            <w:r w:rsidR="00263560">
              <w:rPr>
                <w:noProof/>
                <w:webHidden/>
              </w:rPr>
              <w:tab/>
            </w:r>
            <w:r w:rsidR="00263560">
              <w:rPr>
                <w:noProof/>
                <w:webHidden/>
              </w:rPr>
              <w:fldChar w:fldCharType="begin"/>
            </w:r>
            <w:r w:rsidR="00263560">
              <w:rPr>
                <w:noProof/>
                <w:webHidden/>
              </w:rPr>
              <w:instrText xml:space="preserve"> PAGEREF _Toc126910720 \h </w:instrText>
            </w:r>
            <w:r w:rsidR="00263560">
              <w:rPr>
                <w:noProof/>
                <w:webHidden/>
              </w:rPr>
            </w:r>
            <w:r w:rsidR="00263560">
              <w:rPr>
                <w:noProof/>
                <w:webHidden/>
              </w:rPr>
              <w:fldChar w:fldCharType="separate"/>
            </w:r>
            <w:r w:rsidR="00AC213C">
              <w:rPr>
                <w:noProof/>
                <w:webHidden/>
              </w:rPr>
              <w:t>6</w:t>
            </w:r>
            <w:r w:rsidR="00263560">
              <w:rPr>
                <w:noProof/>
                <w:webHidden/>
              </w:rPr>
              <w:fldChar w:fldCharType="end"/>
            </w:r>
          </w:hyperlink>
        </w:p>
        <w:p w14:paraId="0AE1A371" w14:textId="28308997" w:rsidR="00263560" w:rsidRDefault="00E377FB" w:rsidP="003A6908">
          <w:pPr>
            <w:pStyle w:val="Sadraj2"/>
            <w:rPr>
              <w:rFonts w:eastAsiaTheme="minorEastAsia"/>
              <w:noProof/>
              <w:lang w:eastAsia="hr-HR"/>
            </w:rPr>
          </w:pPr>
          <w:hyperlink w:anchor="_Toc126910721" w:history="1">
            <w:r w:rsidR="00263560" w:rsidRPr="0072162A">
              <w:rPr>
                <w:rStyle w:val="Hiperveza"/>
                <w:rFonts w:ascii="Times New Roman" w:hAnsi="Times New Roman" w:cs="Times New Roman"/>
                <w:b/>
                <w:noProof/>
              </w:rPr>
              <w:t>2.4. Predmet i svrha FLAG natječaja u okviru Mjere 2.2.1.</w:t>
            </w:r>
            <w:r w:rsidR="00263560">
              <w:rPr>
                <w:noProof/>
                <w:webHidden/>
              </w:rPr>
              <w:tab/>
            </w:r>
            <w:r w:rsidR="00263560">
              <w:rPr>
                <w:noProof/>
                <w:webHidden/>
              </w:rPr>
              <w:fldChar w:fldCharType="begin"/>
            </w:r>
            <w:r w:rsidR="00263560">
              <w:rPr>
                <w:noProof/>
                <w:webHidden/>
              </w:rPr>
              <w:instrText xml:space="preserve"> PAGEREF _Toc126910721 \h </w:instrText>
            </w:r>
            <w:r w:rsidR="00263560">
              <w:rPr>
                <w:noProof/>
                <w:webHidden/>
              </w:rPr>
            </w:r>
            <w:r w:rsidR="00263560">
              <w:rPr>
                <w:noProof/>
                <w:webHidden/>
              </w:rPr>
              <w:fldChar w:fldCharType="separate"/>
            </w:r>
            <w:r w:rsidR="00AC213C">
              <w:rPr>
                <w:noProof/>
                <w:webHidden/>
              </w:rPr>
              <w:t>7</w:t>
            </w:r>
            <w:r w:rsidR="00263560">
              <w:rPr>
                <w:noProof/>
                <w:webHidden/>
              </w:rPr>
              <w:fldChar w:fldCharType="end"/>
            </w:r>
          </w:hyperlink>
        </w:p>
        <w:p w14:paraId="0D47D0C3" w14:textId="0922D780" w:rsidR="00263560" w:rsidRDefault="00E377FB" w:rsidP="003A6908">
          <w:pPr>
            <w:pStyle w:val="Sadraj2"/>
            <w:rPr>
              <w:rFonts w:eastAsiaTheme="minorEastAsia"/>
              <w:noProof/>
              <w:lang w:eastAsia="hr-HR"/>
            </w:rPr>
          </w:pPr>
          <w:hyperlink w:anchor="_Toc126910722" w:history="1">
            <w:r w:rsidR="00263560" w:rsidRPr="0072162A">
              <w:rPr>
                <w:rStyle w:val="Hiperveza"/>
                <w:rFonts w:ascii="Times New Roman" w:hAnsi="Times New Roman" w:cs="Times New Roman"/>
                <w:b/>
                <w:noProof/>
              </w:rPr>
              <w:t>2.5. Iznos, udio i intenzitet javne potpore u okviru Podmjere 2.2.1.</w:t>
            </w:r>
            <w:r w:rsidR="00263560">
              <w:rPr>
                <w:noProof/>
                <w:webHidden/>
              </w:rPr>
              <w:tab/>
            </w:r>
            <w:r w:rsidR="00263560">
              <w:rPr>
                <w:noProof/>
                <w:webHidden/>
              </w:rPr>
              <w:fldChar w:fldCharType="begin"/>
            </w:r>
            <w:r w:rsidR="00263560">
              <w:rPr>
                <w:noProof/>
                <w:webHidden/>
              </w:rPr>
              <w:instrText xml:space="preserve"> PAGEREF _Toc126910722 \h </w:instrText>
            </w:r>
            <w:r w:rsidR="00263560">
              <w:rPr>
                <w:noProof/>
                <w:webHidden/>
              </w:rPr>
            </w:r>
            <w:r w:rsidR="00263560">
              <w:rPr>
                <w:noProof/>
                <w:webHidden/>
              </w:rPr>
              <w:fldChar w:fldCharType="separate"/>
            </w:r>
            <w:r w:rsidR="00AC213C">
              <w:rPr>
                <w:noProof/>
                <w:webHidden/>
              </w:rPr>
              <w:t>7</w:t>
            </w:r>
            <w:r w:rsidR="00263560">
              <w:rPr>
                <w:noProof/>
                <w:webHidden/>
              </w:rPr>
              <w:fldChar w:fldCharType="end"/>
            </w:r>
          </w:hyperlink>
        </w:p>
        <w:p w14:paraId="172090D9" w14:textId="6006B95E" w:rsidR="00263560" w:rsidRDefault="00E377FB">
          <w:pPr>
            <w:pStyle w:val="Sadraj1"/>
            <w:rPr>
              <w:rFonts w:eastAsiaTheme="minorEastAsia"/>
              <w:noProof/>
              <w:lang w:eastAsia="hr-HR"/>
            </w:rPr>
          </w:pPr>
          <w:hyperlink w:anchor="_Toc126910723" w:history="1">
            <w:r w:rsidR="00263560" w:rsidRPr="0072162A">
              <w:rPr>
                <w:rStyle w:val="Hiperveza"/>
                <w:rFonts w:ascii="Times New Roman" w:hAnsi="Times New Roman" w:cs="Times New Roman"/>
                <w:b/>
                <w:noProof/>
              </w:rPr>
              <w:t>3. UVJETI PRIHVATLJIVOSTI NOSITELJA PROJEKTA</w:t>
            </w:r>
            <w:r w:rsidR="00263560">
              <w:rPr>
                <w:noProof/>
                <w:webHidden/>
              </w:rPr>
              <w:tab/>
            </w:r>
            <w:r w:rsidR="00263560">
              <w:rPr>
                <w:noProof/>
                <w:webHidden/>
              </w:rPr>
              <w:fldChar w:fldCharType="begin"/>
            </w:r>
            <w:r w:rsidR="00263560">
              <w:rPr>
                <w:noProof/>
                <w:webHidden/>
              </w:rPr>
              <w:instrText xml:space="preserve"> PAGEREF _Toc126910723 \h </w:instrText>
            </w:r>
            <w:r w:rsidR="00263560">
              <w:rPr>
                <w:noProof/>
                <w:webHidden/>
              </w:rPr>
            </w:r>
            <w:r w:rsidR="00263560">
              <w:rPr>
                <w:noProof/>
                <w:webHidden/>
              </w:rPr>
              <w:fldChar w:fldCharType="separate"/>
            </w:r>
            <w:r w:rsidR="00AC213C">
              <w:rPr>
                <w:noProof/>
                <w:webHidden/>
              </w:rPr>
              <w:t>9</w:t>
            </w:r>
            <w:r w:rsidR="00263560">
              <w:rPr>
                <w:noProof/>
                <w:webHidden/>
              </w:rPr>
              <w:fldChar w:fldCharType="end"/>
            </w:r>
          </w:hyperlink>
        </w:p>
        <w:p w14:paraId="57619DA9" w14:textId="070E76D5" w:rsidR="00263560" w:rsidRDefault="00E377FB" w:rsidP="003A6908">
          <w:pPr>
            <w:pStyle w:val="Sadraj2"/>
            <w:rPr>
              <w:rFonts w:eastAsiaTheme="minorEastAsia"/>
              <w:noProof/>
              <w:lang w:eastAsia="hr-HR"/>
            </w:rPr>
          </w:pPr>
          <w:hyperlink w:anchor="_Toc126910724" w:history="1">
            <w:r w:rsidR="00263560" w:rsidRPr="0072162A">
              <w:rPr>
                <w:rStyle w:val="Hiperveza"/>
                <w:rFonts w:ascii="Times New Roman" w:hAnsi="Times New Roman" w:cs="Times New Roman"/>
                <w:b/>
                <w:noProof/>
              </w:rPr>
              <w:t>3.1. Prihvatljivi nositelji projekta</w:t>
            </w:r>
            <w:r w:rsidR="00263560">
              <w:rPr>
                <w:noProof/>
                <w:webHidden/>
              </w:rPr>
              <w:tab/>
            </w:r>
            <w:r w:rsidR="00263560">
              <w:rPr>
                <w:noProof/>
                <w:webHidden/>
              </w:rPr>
              <w:fldChar w:fldCharType="begin"/>
            </w:r>
            <w:r w:rsidR="00263560">
              <w:rPr>
                <w:noProof/>
                <w:webHidden/>
              </w:rPr>
              <w:instrText xml:space="preserve"> PAGEREF _Toc126910724 \h </w:instrText>
            </w:r>
            <w:r w:rsidR="00263560">
              <w:rPr>
                <w:noProof/>
                <w:webHidden/>
              </w:rPr>
            </w:r>
            <w:r w:rsidR="00263560">
              <w:rPr>
                <w:noProof/>
                <w:webHidden/>
              </w:rPr>
              <w:fldChar w:fldCharType="separate"/>
            </w:r>
            <w:r w:rsidR="00AC213C">
              <w:rPr>
                <w:noProof/>
                <w:webHidden/>
              </w:rPr>
              <w:t>9</w:t>
            </w:r>
            <w:r w:rsidR="00263560">
              <w:rPr>
                <w:noProof/>
                <w:webHidden/>
              </w:rPr>
              <w:fldChar w:fldCharType="end"/>
            </w:r>
          </w:hyperlink>
        </w:p>
        <w:p w14:paraId="56EA4B83" w14:textId="2BE672D9" w:rsidR="00263560" w:rsidRDefault="00E377FB" w:rsidP="003A6908">
          <w:pPr>
            <w:pStyle w:val="Sadraj2"/>
            <w:rPr>
              <w:rFonts w:eastAsiaTheme="minorEastAsia"/>
              <w:noProof/>
              <w:lang w:eastAsia="hr-HR"/>
            </w:rPr>
          </w:pPr>
          <w:hyperlink w:anchor="_Toc126910725" w:history="1">
            <w:r w:rsidR="00263560" w:rsidRPr="0072162A">
              <w:rPr>
                <w:rStyle w:val="Hiperveza"/>
                <w:rFonts w:ascii="Times New Roman" w:hAnsi="Times New Roman" w:cs="Times New Roman"/>
                <w:b/>
                <w:noProof/>
              </w:rPr>
              <w:t>3.2. Prihvatljivi partneri</w:t>
            </w:r>
            <w:r w:rsidR="00263560">
              <w:rPr>
                <w:noProof/>
                <w:webHidden/>
              </w:rPr>
              <w:tab/>
            </w:r>
            <w:r w:rsidR="00263560">
              <w:rPr>
                <w:noProof/>
                <w:webHidden/>
              </w:rPr>
              <w:fldChar w:fldCharType="begin"/>
            </w:r>
            <w:r w:rsidR="00263560">
              <w:rPr>
                <w:noProof/>
                <w:webHidden/>
              </w:rPr>
              <w:instrText xml:space="preserve"> PAGEREF _Toc126910725 \h </w:instrText>
            </w:r>
            <w:r w:rsidR="00263560">
              <w:rPr>
                <w:noProof/>
                <w:webHidden/>
              </w:rPr>
            </w:r>
            <w:r w:rsidR="00263560">
              <w:rPr>
                <w:noProof/>
                <w:webHidden/>
              </w:rPr>
              <w:fldChar w:fldCharType="separate"/>
            </w:r>
            <w:r w:rsidR="00AC213C">
              <w:rPr>
                <w:noProof/>
                <w:webHidden/>
              </w:rPr>
              <w:t>9</w:t>
            </w:r>
            <w:r w:rsidR="00263560">
              <w:rPr>
                <w:noProof/>
                <w:webHidden/>
              </w:rPr>
              <w:fldChar w:fldCharType="end"/>
            </w:r>
          </w:hyperlink>
        </w:p>
        <w:p w14:paraId="755FC8BD" w14:textId="62A242D4" w:rsidR="00263560" w:rsidRDefault="00E377FB" w:rsidP="003A6908">
          <w:pPr>
            <w:pStyle w:val="Sadraj2"/>
            <w:rPr>
              <w:rFonts w:eastAsiaTheme="minorEastAsia"/>
              <w:noProof/>
              <w:lang w:eastAsia="hr-HR"/>
            </w:rPr>
          </w:pPr>
          <w:hyperlink w:anchor="_Toc126910726" w:history="1">
            <w:r w:rsidR="00263560" w:rsidRPr="0072162A">
              <w:rPr>
                <w:rStyle w:val="Hiperveza"/>
                <w:rFonts w:ascii="Times New Roman" w:hAnsi="Times New Roman" w:cs="Times New Roman"/>
                <w:b/>
                <w:noProof/>
              </w:rPr>
              <w:t>3.3. Broj prijava po nositelju projekta</w:t>
            </w:r>
            <w:r w:rsidR="00263560">
              <w:rPr>
                <w:noProof/>
                <w:webHidden/>
              </w:rPr>
              <w:tab/>
            </w:r>
            <w:r w:rsidR="00263560">
              <w:rPr>
                <w:noProof/>
                <w:webHidden/>
              </w:rPr>
              <w:fldChar w:fldCharType="begin"/>
            </w:r>
            <w:r w:rsidR="00263560">
              <w:rPr>
                <w:noProof/>
                <w:webHidden/>
              </w:rPr>
              <w:instrText xml:space="preserve"> PAGEREF _Toc126910726 \h </w:instrText>
            </w:r>
            <w:r w:rsidR="00263560">
              <w:rPr>
                <w:noProof/>
                <w:webHidden/>
              </w:rPr>
            </w:r>
            <w:r w:rsidR="00263560">
              <w:rPr>
                <w:noProof/>
                <w:webHidden/>
              </w:rPr>
              <w:fldChar w:fldCharType="separate"/>
            </w:r>
            <w:r w:rsidR="00AC213C">
              <w:rPr>
                <w:noProof/>
                <w:webHidden/>
              </w:rPr>
              <w:t>10</w:t>
            </w:r>
            <w:r w:rsidR="00263560">
              <w:rPr>
                <w:noProof/>
                <w:webHidden/>
              </w:rPr>
              <w:fldChar w:fldCharType="end"/>
            </w:r>
          </w:hyperlink>
        </w:p>
        <w:p w14:paraId="76A4E6EE" w14:textId="206AC15B" w:rsidR="00263560" w:rsidRDefault="00E377FB">
          <w:pPr>
            <w:pStyle w:val="Sadraj1"/>
            <w:rPr>
              <w:rFonts w:eastAsiaTheme="minorEastAsia"/>
              <w:noProof/>
              <w:lang w:eastAsia="hr-HR"/>
            </w:rPr>
          </w:pPr>
          <w:hyperlink w:anchor="_Toc126910727" w:history="1">
            <w:r w:rsidR="00263560" w:rsidRPr="0072162A">
              <w:rPr>
                <w:rStyle w:val="Hiperveza"/>
                <w:rFonts w:ascii="Times New Roman" w:hAnsi="Times New Roman" w:cs="Times New Roman"/>
                <w:b/>
                <w:noProof/>
              </w:rPr>
              <w:t>4. UVJETI PRIHVATLJIVOSTI PROJEKTA</w:t>
            </w:r>
            <w:r w:rsidR="00263560">
              <w:rPr>
                <w:noProof/>
                <w:webHidden/>
              </w:rPr>
              <w:tab/>
            </w:r>
            <w:r w:rsidR="00263560">
              <w:rPr>
                <w:noProof/>
                <w:webHidden/>
              </w:rPr>
              <w:fldChar w:fldCharType="begin"/>
            </w:r>
            <w:r w:rsidR="00263560">
              <w:rPr>
                <w:noProof/>
                <w:webHidden/>
              </w:rPr>
              <w:instrText xml:space="preserve"> PAGEREF _Toc126910727 \h </w:instrText>
            </w:r>
            <w:r w:rsidR="00263560">
              <w:rPr>
                <w:noProof/>
                <w:webHidden/>
              </w:rPr>
            </w:r>
            <w:r w:rsidR="00263560">
              <w:rPr>
                <w:noProof/>
                <w:webHidden/>
              </w:rPr>
              <w:fldChar w:fldCharType="separate"/>
            </w:r>
            <w:r w:rsidR="00AC213C">
              <w:rPr>
                <w:noProof/>
                <w:webHidden/>
              </w:rPr>
              <w:t>10</w:t>
            </w:r>
            <w:r w:rsidR="00263560">
              <w:rPr>
                <w:noProof/>
                <w:webHidden/>
              </w:rPr>
              <w:fldChar w:fldCharType="end"/>
            </w:r>
          </w:hyperlink>
        </w:p>
        <w:p w14:paraId="2F3C246F" w14:textId="46CB1D9C" w:rsidR="00263560" w:rsidRDefault="00E377FB" w:rsidP="003A6908">
          <w:pPr>
            <w:pStyle w:val="Sadraj2"/>
            <w:rPr>
              <w:rFonts w:eastAsiaTheme="minorEastAsia"/>
              <w:noProof/>
              <w:lang w:eastAsia="hr-HR"/>
            </w:rPr>
          </w:pPr>
          <w:hyperlink w:anchor="_Toc126910728" w:history="1">
            <w:r w:rsidR="00263560" w:rsidRPr="0072162A">
              <w:rPr>
                <w:rStyle w:val="Hiperveza"/>
                <w:rFonts w:ascii="Times New Roman" w:hAnsi="Times New Roman" w:cs="Times New Roman"/>
                <w:b/>
                <w:noProof/>
              </w:rPr>
              <w:t>4.1. Razdoblje provedbe projekta</w:t>
            </w:r>
            <w:r w:rsidR="00263560">
              <w:rPr>
                <w:noProof/>
                <w:webHidden/>
              </w:rPr>
              <w:tab/>
            </w:r>
            <w:r w:rsidR="00263560">
              <w:rPr>
                <w:noProof/>
                <w:webHidden/>
              </w:rPr>
              <w:fldChar w:fldCharType="begin"/>
            </w:r>
            <w:r w:rsidR="00263560">
              <w:rPr>
                <w:noProof/>
                <w:webHidden/>
              </w:rPr>
              <w:instrText xml:space="preserve"> PAGEREF _Toc126910728 \h </w:instrText>
            </w:r>
            <w:r w:rsidR="00263560">
              <w:rPr>
                <w:noProof/>
                <w:webHidden/>
              </w:rPr>
            </w:r>
            <w:r w:rsidR="00263560">
              <w:rPr>
                <w:noProof/>
                <w:webHidden/>
              </w:rPr>
              <w:fldChar w:fldCharType="separate"/>
            </w:r>
            <w:r w:rsidR="00AC213C">
              <w:rPr>
                <w:noProof/>
                <w:webHidden/>
              </w:rPr>
              <w:t>11</w:t>
            </w:r>
            <w:r w:rsidR="00263560">
              <w:rPr>
                <w:noProof/>
                <w:webHidden/>
              </w:rPr>
              <w:fldChar w:fldCharType="end"/>
            </w:r>
          </w:hyperlink>
        </w:p>
        <w:p w14:paraId="314E866C" w14:textId="27A7BD29" w:rsidR="00263560" w:rsidRDefault="00E377FB">
          <w:pPr>
            <w:pStyle w:val="Sadraj1"/>
            <w:rPr>
              <w:rFonts w:eastAsiaTheme="minorEastAsia"/>
              <w:noProof/>
              <w:lang w:eastAsia="hr-HR"/>
            </w:rPr>
          </w:pPr>
          <w:hyperlink w:anchor="_Toc126910729" w:history="1">
            <w:r w:rsidR="00263560" w:rsidRPr="0072162A">
              <w:rPr>
                <w:rStyle w:val="Hiperveza"/>
                <w:rFonts w:ascii="Times New Roman" w:hAnsi="Times New Roman" w:cs="Times New Roman"/>
                <w:b/>
                <w:noProof/>
              </w:rPr>
              <w:t>5. PRIHVATLJIVE AKTIVNOSTI</w:t>
            </w:r>
            <w:r w:rsidR="00263560">
              <w:rPr>
                <w:noProof/>
                <w:webHidden/>
              </w:rPr>
              <w:tab/>
            </w:r>
            <w:r w:rsidR="00263560">
              <w:rPr>
                <w:noProof/>
                <w:webHidden/>
              </w:rPr>
              <w:fldChar w:fldCharType="begin"/>
            </w:r>
            <w:r w:rsidR="00263560">
              <w:rPr>
                <w:noProof/>
                <w:webHidden/>
              </w:rPr>
              <w:instrText xml:space="preserve"> PAGEREF _Toc126910729 \h </w:instrText>
            </w:r>
            <w:r w:rsidR="00263560">
              <w:rPr>
                <w:noProof/>
                <w:webHidden/>
              </w:rPr>
            </w:r>
            <w:r w:rsidR="00263560">
              <w:rPr>
                <w:noProof/>
                <w:webHidden/>
              </w:rPr>
              <w:fldChar w:fldCharType="separate"/>
            </w:r>
            <w:r w:rsidR="00AC213C">
              <w:rPr>
                <w:noProof/>
                <w:webHidden/>
              </w:rPr>
              <w:t>11</w:t>
            </w:r>
            <w:r w:rsidR="00263560">
              <w:rPr>
                <w:noProof/>
                <w:webHidden/>
              </w:rPr>
              <w:fldChar w:fldCharType="end"/>
            </w:r>
          </w:hyperlink>
        </w:p>
        <w:p w14:paraId="2C87BDBE" w14:textId="06FCF34A" w:rsidR="00263560" w:rsidRDefault="00E377FB">
          <w:pPr>
            <w:pStyle w:val="Sadraj1"/>
            <w:rPr>
              <w:rFonts w:eastAsiaTheme="minorEastAsia"/>
              <w:noProof/>
              <w:lang w:eastAsia="hr-HR"/>
            </w:rPr>
          </w:pPr>
          <w:hyperlink w:anchor="_Toc126910730" w:history="1">
            <w:r w:rsidR="00263560" w:rsidRPr="0072162A">
              <w:rPr>
                <w:rStyle w:val="Hiperveza"/>
                <w:rFonts w:ascii="Times New Roman" w:hAnsi="Times New Roman" w:cs="Times New Roman"/>
                <w:b/>
                <w:noProof/>
              </w:rPr>
              <w:t>6. PRIHVATLJIVI I NEPRIHVATLJIVI TROŠKOVI</w:t>
            </w:r>
            <w:r w:rsidR="00263560">
              <w:rPr>
                <w:noProof/>
                <w:webHidden/>
              </w:rPr>
              <w:tab/>
            </w:r>
            <w:r w:rsidR="00263560">
              <w:rPr>
                <w:noProof/>
                <w:webHidden/>
              </w:rPr>
              <w:fldChar w:fldCharType="begin"/>
            </w:r>
            <w:r w:rsidR="00263560">
              <w:rPr>
                <w:noProof/>
                <w:webHidden/>
              </w:rPr>
              <w:instrText xml:space="preserve"> PAGEREF _Toc126910730 \h </w:instrText>
            </w:r>
            <w:r w:rsidR="00263560">
              <w:rPr>
                <w:noProof/>
                <w:webHidden/>
              </w:rPr>
            </w:r>
            <w:r w:rsidR="00263560">
              <w:rPr>
                <w:noProof/>
                <w:webHidden/>
              </w:rPr>
              <w:fldChar w:fldCharType="separate"/>
            </w:r>
            <w:r w:rsidR="00AC213C">
              <w:rPr>
                <w:noProof/>
                <w:webHidden/>
              </w:rPr>
              <w:t>12</w:t>
            </w:r>
            <w:r w:rsidR="00263560">
              <w:rPr>
                <w:noProof/>
                <w:webHidden/>
              </w:rPr>
              <w:fldChar w:fldCharType="end"/>
            </w:r>
          </w:hyperlink>
        </w:p>
        <w:p w14:paraId="6E86FA10" w14:textId="0D5F5472" w:rsidR="00263560" w:rsidRDefault="00E377FB" w:rsidP="003A6908">
          <w:pPr>
            <w:pStyle w:val="Sadraj2"/>
            <w:rPr>
              <w:rFonts w:eastAsiaTheme="minorEastAsia"/>
              <w:noProof/>
              <w:lang w:eastAsia="hr-HR"/>
            </w:rPr>
          </w:pPr>
          <w:hyperlink w:anchor="_Toc126910731" w:history="1">
            <w:r w:rsidR="00263560" w:rsidRPr="0072162A">
              <w:rPr>
                <w:rStyle w:val="Hiperveza"/>
                <w:rFonts w:ascii="Times New Roman" w:eastAsia="Times New Roman" w:hAnsi="Times New Roman" w:cs="Times New Roman"/>
                <w:b/>
                <w:noProof/>
              </w:rPr>
              <w:t xml:space="preserve">6.1. </w:t>
            </w:r>
            <w:r w:rsidR="00263560" w:rsidRPr="0072162A">
              <w:rPr>
                <w:rStyle w:val="Hiperveza"/>
                <w:rFonts w:ascii="Times New Roman" w:hAnsi="Times New Roman" w:cs="Times New Roman"/>
                <w:b/>
                <w:noProof/>
              </w:rPr>
              <w:t>Opći uvjeti prihvatljivosti troškova za provedbu mjera iz LRSR</w:t>
            </w:r>
            <w:r w:rsidR="00263560">
              <w:rPr>
                <w:noProof/>
                <w:webHidden/>
              </w:rPr>
              <w:tab/>
            </w:r>
            <w:r w:rsidR="00263560">
              <w:rPr>
                <w:noProof/>
                <w:webHidden/>
              </w:rPr>
              <w:fldChar w:fldCharType="begin"/>
            </w:r>
            <w:r w:rsidR="00263560">
              <w:rPr>
                <w:noProof/>
                <w:webHidden/>
              </w:rPr>
              <w:instrText xml:space="preserve"> PAGEREF _Toc126910731 \h </w:instrText>
            </w:r>
            <w:r w:rsidR="00263560">
              <w:rPr>
                <w:noProof/>
                <w:webHidden/>
              </w:rPr>
            </w:r>
            <w:r w:rsidR="00263560">
              <w:rPr>
                <w:noProof/>
                <w:webHidden/>
              </w:rPr>
              <w:fldChar w:fldCharType="separate"/>
            </w:r>
            <w:r w:rsidR="00AC213C">
              <w:rPr>
                <w:noProof/>
                <w:webHidden/>
              </w:rPr>
              <w:t>12</w:t>
            </w:r>
            <w:r w:rsidR="00263560">
              <w:rPr>
                <w:noProof/>
                <w:webHidden/>
              </w:rPr>
              <w:fldChar w:fldCharType="end"/>
            </w:r>
          </w:hyperlink>
        </w:p>
        <w:p w14:paraId="4B34220F" w14:textId="39E61C42" w:rsidR="00263560" w:rsidRDefault="00E377FB" w:rsidP="003A6908">
          <w:pPr>
            <w:pStyle w:val="Sadraj2"/>
            <w:rPr>
              <w:rFonts w:eastAsiaTheme="minorEastAsia"/>
              <w:noProof/>
              <w:lang w:eastAsia="hr-HR"/>
            </w:rPr>
          </w:pPr>
          <w:hyperlink w:anchor="_Toc126910732" w:history="1">
            <w:r w:rsidR="00263560" w:rsidRPr="0072162A">
              <w:rPr>
                <w:rStyle w:val="Hiperveza"/>
                <w:rFonts w:ascii="Times New Roman" w:hAnsi="Times New Roman" w:cs="Times New Roman"/>
                <w:b/>
                <w:noProof/>
              </w:rPr>
              <w:t>6.2. Prihvatljivi troškovi u okviru FLAG natječaja</w:t>
            </w:r>
            <w:r w:rsidR="00263560">
              <w:rPr>
                <w:noProof/>
                <w:webHidden/>
              </w:rPr>
              <w:tab/>
            </w:r>
            <w:r w:rsidR="00263560">
              <w:rPr>
                <w:noProof/>
                <w:webHidden/>
              </w:rPr>
              <w:fldChar w:fldCharType="begin"/>
            </w:r>
            <w:r w:rsidR="00263560">
              <w:rPr>
                <w:noProof/>
                <w:webHidden/>
              </w:rPr>
              <w:instrText xml:space="preserve"> PAGEREF _Toc126910732 \h </w:instrText>
            </w:r>
            <w:r w:rsidR="00263560">
              <w:rPr>
                <w:noProof/>
                <w:webHidden/>
              </w:rPr>
            </w:r>
            <w:r w:rsidR="00263560">
              <w:rPr>
                <w:noProof/>
                <w:webHidden/>
              </w:rPr>
              <w:fldChar w:fldCharType="separate"/>
            </w:r>
            <w:r w:rsidR="00AC213C">
              <w:rPr>
                <w:noProof/>
                <w:webHidden/>
              </w:rPr>
              <w:t>13</w:t>
            </w:r>
            <w:r w:rsidR="00263560">
              <w:rPr>
                <w:noProof/>
                <w:webHidden/>
              </w:rPr>
              <w:fldChar w:fldCharType="end"/>
            </w:r>
          </w:hyperlink>
        </w:p>
        <w:p w14:paraId="2A0B892B" w14:textId="0F699A0F" w:rsidR="00263560" w:rsidRDefault="00E377FB" w:rsidP="003A6908">
          <w:pPr>
            <w:pStyle w:val="Sadraj2"/>
            <w:rPr>
              <w:rFonts w:eastAsiaTheme="minorEastAsia"/>
              <w:noProof/>
              <w:lang w:eastAsia="hr-HR"/>
            </w:rPr>
          </w:pPr>
          <w:hyperlink w:anchor="_Toc126910733" w:history="1">
            <w:r w:rsidR="00263560" w:rsidRPr="0072162A">
              <w:rPr>
                <w:rStyle w:val="Hiperveza"/>
                <w:rFonts w:ascii="Times New Roman" w:hAnsi="Times New Roman" w:cs="Times New Roman"/>
                <w:b/>
                <w:noProof/>
              </w:rPr>
              <w:t>6.3. Neprihvatljivi troškovi u okviru FLAG natječaja</w:t>
            </w:r>
            <w:r w:rsidR="00263560">
              <w:rPr>
                <w:noProof/>
                <w:webHidden/>
              </w:rPr>
              <w:tab/>
            </w:r>
            <w:r w:rsidR="00263560">
              <w:rPr>
                <w:noProof/>
                <w:webHidden/>
              </w:rPr>
              <w:fldChar w:fldCharType="begin"/>
            </w:r>
            <w:r w:rsidR="00263560">
              <w:rPr>
                <w:noProof/>
                <w:webHidden/>
              </w:rPr>
              <w:instrText xml:space="preserve"> PAGEREF _Toc126910733 \h </w:instrText>
            </w:r>
            <w:r w:rsidR="00263560">
              <w:rPr>
                <w:noProof/>
                <w:webHidden/>
              </w:rPr>
            </w:r>
            <w:r w:rsidR="00263560">
              <w:rPr>
                <w:noProof/>
                <w:webHidden/>
              </w:rPr>
              <w:fldChar w:fldCharType="separate"/>
            </w:r>
            <w:r w:rsidR="00AC213C">
              <w:rPr>
                <w:noProof/>
                <w:webHidden/>
              </w:rPr>
              <w:t>16</w:t>
            </w:r>
            <w:r w:rsidR="00263560">
              <w:rPr>
                <w:noProof/>
                <w:webHidden/>
              </w:rPr>
              <w:fldChar w:fldCharType="end"/>
            </w:r>
          </w:hyperlink>
        </w:p>
        <w:p w14:paraId="179A09CB" w14:textId="70A35F82" w:rsidR="00263560" w:rsidRDefault="00E377FB">
          <w:pPr>
            <w:pStyle w:val="Sadraj1"/>
            <w:rPr>
              <w:rFonts w:eastAsiaTheme="minorEastAsia"/>
              <w:noProof/>
              <w:lang w:eastAsia="hr-HR"/>
            </w:rPr>
          </w:pPr>
          <w:hyperlink w:anchor="_Toc126910734" w:history="1">
            <w:r w:rsidR="00263560" w:rsidRPr="0072162A">
              <w:rPr>
                <w:rStyle w:val="Hiperveza"/>
                <w:rFonts w:ascii="Times New Roman" w:hAnsi="Times New Roman" w:cs="Times New Roman"/>
                <w:b/>
                <w:noProof/>
              </w:rPr>
              <w:t>7. OBVEZE NOSITELJA PROJEKTA</w:t>
            </w:r>
            <w:r w:rsidR="00263560">
              <w:rPr>
                <w:noProof/>
                <w:webHidden/>
              </w:rPr>
              <w:tab/>
            </w:r>
            <w:r w:rsidR="00263560">
              <w:rPr>
                <w:noProof/>
                <w:webHidden/>
              </w:rPr>
              <w:fldChar w:fldCharType="begin"/>
            </w:r>
            <w:r w:rsidR="00263560">
              <w:rPr>
                <w:noProof/>
                <w:webHidden/>
              </w:rPr>
              <w:instrText xml:space="preserve"> PAGEREF _Toc126910734 \h </w:instrText>
            </w:r>
            <w:r w:rsidR="00263560">
              <w:rPr>
                <w:noProof/>
                <w:webHidden/>
              </w:rPr>
            </w:r>
            <w:r w:rsidR="00263560">
              <w:rPr>
                <w:noProof/>
                <w:webHidden/>
              </w:rPr>
              <w:fldChar w:fldCharType="separate"/>
            </w:r>
            <w:r w:rsidR="00AC213C">
              <w:rPr>
                <w:noProof/>
                <w:webHidden/>
              </w:rPr>
              <w:t>17</w:t>
            </w:r>
            <w:r w:rsidR="00263560">
              <w:rPr>
                <w:noProof/>
                <w:webHidden/>
              </w:rPr>
              <w:fldChar w:fldCharType="end"/>
            </w:r>
          </w:hyperlink>
        </w:p>
        <w:p w14:paraId="0B767C0D" w14:textId="62E90A5B" w:rsidR="00263560" w:rsidRDefault="00E377FB">
          <w:pPr>
            <w:pStyle w:val="Sadraj1"/>
            <w:rPr>
              <w:rFonts w:eastAsiaTheme="minorEastAsia"/>
              <w:noProof/>
              <w:lang w:eastAsia="hr-HR"/>
            </w:rPr>
          </w:pPr>
          <w:hyperlink w:anchor="_Toc126910735" w:history="1">
            <w:r w:rsidR="00263560" w:rsidRPr="0072162A">
              <w:rPr>
                <w:rStyle w:val="Hiperveza"/>
                <w:rFonts w:ascii="Times New Roman" w:hAnsi="Times New Roman" w:cs="Times New Roman"/>
                <w:b/>
                <w:noProof/>
              </w:rPr>
              <w:t>8. KRITERIJI ODABIRA</w:t>
            </w:r>
            <w:r w:rsidR="00263560">
              <w:rPr>
                <w:noProof/>
                <w:webHidden/>
              </w:rPr>
              <w:tab/>
            </w:r>
            <w:r w:rsidR="00263560">
              <w:rPr>
                <w:noProof/>
                <w:webHidden/>
              </w:rPr>
              <w:fldChar w:fldCharType="begin"/>
            </w:r>
            <w:r w:rsidR="00263560">
              <w:rPr>
                <w:noProof/>
                <w:webHidden/>
              </w:rPr>
              <w:instrText xml:space="preserve"> PAGEREF _Toc126910735 \h </w:instrText>
            </w:r>
            <w:r w:rsidR="00263560">
              <w:rPr>
                <w:noProof/>
                <w:webHidden/>
              </w:rPr>
            </w:r>
            <w:r w:rsidR="00263560">
              <w:rPr>
                <w:noProof/>
                <w:webHidden/>
              </w:rPr>
              <w:fldChar w:fldCharType="separate"/>
            </w:r>
            <w:r w:rsidR="00AC213C">
              <w:rPr>
                <w:noProof/>
                <w:webHidden/>
              </w:rPr>
              <w:t>19</w:t>
            </w:r>
            <w:r w:rsidR="00263560">
              <w:rPr>
                <w:noProof/>
                <w:webHidden/>
              </w:rPr>
              <w:fldChar w:fldCharType="end"/>
            </w:r>
          </w:hyperlink>
        </w:p>
        <w:p w14:paraId="5B81C740" w14:textId="1B0535F7" w:rsidR="00263560" w:rsidRDefault="00E377FB">
          <w:pPr>
            <w:pStyle w:val="Sadraj1"/>
            <w:rPr>
              <w:rFonts w:eastAsiaTheme="minorEastAsia"/>
              <w:noProof/>
              <w:lang w:eastAsia="hr-HR"/>
            </w:rPr>
          </w:pPr>
          <w:hyperlink w:anchor="_Toc126910736" w:history="1">
            <w:r w:rsidR="00263560" w:rsidRPr="0072162A">
              <w:rPr>
                <w:rStyle w:val="Hiperveza"/>
                <w:rFonts w:ascii="Times New Roman" w:hAnsi="Times New Roman" w:cs="Times New Roman"/>
                <w:b/>
                <w:noProof/>
              </w:rPr>
              <w:t>9. ADMINISTRATIVNE INFORMACIJE</w:t>
            </w:r>
            <w:r w:rsidR="00263560">
              <w:rPr>
                <w:noProof/>
                <w:webHidden/>
              </w:rPr>
              <w:tab/>
            </w:r>
            <w:r w:rsidR="00263560">
              <w:rPr>
                <w:noProof/>
                <w:webHidden/>
              </w:rPr>
              <w:fldChar w:fldCharType="begin"/>
            </w:r>
            <w:r w:rsidR="00263560">
              <w:rPr>
                <w:noProof/>
                <w:webHidden/>
              </w:rPr>
              <w:instrText xml:space="preserve"> PAGEREF _Toc126910736 \h </w:instrText>
            </w:r>
            <w:r w:rsidR="00263560">
              <w:rPr>
                <w:noProof/>
                <w:webHidden/>
              </w:rPr>
            </w:r>
            <w:r w:rsidR="00263560">
              <w:rPr>
                <w:noProof/>
                <w:webHidden/>
              </w:rPr>
              <w:fldChar w:fldCharType="separate"/>
            </w:r>
            <w:r w:rsidR="00AC213C">
              <w:rPr>
                <w:noProof/>
                <w:webHidden/>
              </w:rPr>
              <w:t>22</w:t>
            </w:r>
            <w:r w:rsidR="00263560">
              <w:rPr>
                <w:noProof/>
                <w:webHidden/>
              </w:rPr>
              <w:fldChar w:fldCharType="end"/>
            </w:r>
          </w:hyperlink>
        </w:p>
        <w:p w14:paraId="1CC5DBDC" w14:textId="33F0770D" w:rsidR="00263560" w:rsidRDefault="00E377FB" w:rsidP="003A6908">
          <w:pPr>
            <w:pStyle w:val="Sadraj2"/>
            <w:rPr>
              <w:rFonts w:eastAsiaTheme="minorEastAsia"/>
              <w:noProof/>
              <w:lang w:eastAsia="hr-HR"/>
            </w:rPr>
          </w:pPr>
          <w:hyperlink w:anchor="_Toc126910737" w:history="1">
            <w:r w:rsidR="00263560" w:rsidRPr="0072162A">
              <w:rPr>
                <w:rStyle w:val="Hiperveza"/>
                <w:rFonts w:ascii="Times New Roman" w:hAnsi="Times New Roman" w:cs="Times New Roman"/>
                <w:b/>
                <w:noProof/>
              </w:rPr>
              <w:t>9.1. Izgled i sadržaj prijave projekta</w:t>
            </w:r>
            <w:r w:rsidR="00263560">
              <w:rPr>
                <w:noProof/>
                <w:webHidden/>
              </w:rPr>
              <w:tab/>
            </w:r>
            <w:r w:rsidR="00263560">
              <w:rPr>
                <w:noProof/>
                <w:webHidden/>
              </w:rPr>
              <w:fldChar w:fldCharType="begin"/>
            </w:r>
            <w:r w:rsidR="00263560">
              <w:rPr>
                <w:noProof/>
                <w:webHidden/>
              </w:rPr>
              <w:instrText xml:space="preserve"> PAGEREF _Toc126910737 \h </w:instrText>
            </w:r>
            <w:r w:rsidR="00263560">
              <w:rPr>
                <w:noProof/>
                <w:webHidden/>
              </w:rPr>
            </w:r>
            <w:r w:rsidR="00263560">
              <w:rPr>
                <w:noProof/>
                <w:webHidden/>
              </w:rPr>
              <w:fldChar w:fldCharType="separate"/>
            </w:r>
            <w:r w:rsidR="00AC213C">
              <w:rPr>
                <w:noProof/>
                <w:webHidden/>
              </w:rPr>
              <w:t>22</w:t>
            </w:r>
            <w:r w:rsidR="00263560">
              <w:rPr>
                <w:noProof/>
                <w:webHidden/>
              </w:rPr>
              <w:fldChar w:fldCharType="end"/>
            </w:r>
          </w:hyperlink>
        </w:p>
        <w:p w14:paraId="6D905931" w14:textId="72D11BBB" w:rsidR="00263560" w:rsidRDefault="00E377FB" w:rsidP="003A6908">
          <w:pPr>
            <w:pStyle w:val="Sadraj2"/>
            <w:rPr>
              <w:rFonts w:eastAsiaTheme="minorEastAsia"/>
              <w:noProof/>
              <w:lang w:eastAsia="hr-HR"/>
            </w:rPr>
          </w:pPr>
          <w:hyperlink w:anchor="_Toc126910738" w:history="1">
            <w:r w:rsidR="00263560" w:rsidRPr="0072162A">
              <w:rPr>
                <w:rStyle w:val="Hiperveza"/>
                <w:rFonts w:ascii="Times New Roman" w:hAnsi="Times New Roman" w:cs="Times New Roman"/>
                <w:b/>
                <w:noProof/>
              </w:rPr>
              <w:t>9.2. Podnošenje prijava projekata</w:t>
            </w:r>
            <w:r w:rsidR="00263560">
              <w:rPr>
                <w:noProof/>
                <w:webHidden/>
              </w:rPr>
              <w:tab/>
            </w:r>
            <w:r w:rsidR="00263560">
              <w:rPr>
                <w:noProof/>
                <w:webHidden/>
              </w:rPr>
              <w:fldChar w:fldCharType="begin"/>
            </w:r>
            <w:r w:rsidR="00263560">
              <w:rPr>
                <w:noProof/>
                <w:webHidden/>
              </w:rPr>
              <w:instrText xml:space="preserve"> PAGEREF _Toc126910738 \h </w:instrText>
            </w:r>
            <w:r w:rsidR="00263560">
              <w:rPr>
                <w:noProof/>
                <w:webHidden/>
              </w:rPr>
            </w:r>
            <w:r w:rsidR="00263560">
              <w:rPr>
                <w:noProof/>
                <w:webHidden/>
              </w:rPr>
              <w:fldChar w:fldCharType="separate"/>
            </w:r>
            <w:r w:rsidR="00AC213C">
              <w:rPr>
                <w:noProof/>
                <w:webHidden/>
              </w:rPr>
              <w:t>22</w:t>
            </w:r>
            <w:r w:rsidR="00263560">
              <w:rPr>
                <w:noProof/>
                <w:webHidden/>
              </w:rPr>
              <w:fldChar w:fldCharType="end"/>
            </w:r>
          </w:hyperlink>
        </w:p>
        <w:p w14:paraId="55BA9793" w14:textId="2179BC44" w:rsidR="00263560" w:rsidRDefault="00E377FB" w:rsidP="003A6908">
          <w:pPr>
            <w:pStyle w:val="Sadraj2"/>
            <w:rPr>
              <w:rFonts w:eastAsiaTheme="minorEastAsia"/>
              <w:noProof/>
              <w:lang w:eastAsia="hr-HR"/>
            </w:rPr>
          </w:pPr>
          <w:hyperlink w:anchor="_Toc126910739" w:history="1">
            <w:r w:rsidR="00263560" w:rsidRPr="0072162A">
              <w:rPr>
                <w:rStyle w:val="Hiperveza"/>
                <w:rFonts w:ascii="Times New Roman" w:hAnsi="Times New Roman" w:cs="Times New Roman"/>
                <w:b/>
                <w:noProof/>
              </w:rPr>
              <w:t>9.3. Izmjena i/ili ispravak te poništenje FLAG natječaja</w:t>
            </w:r>
            <w:r w:rsidR="00263560">
              <w:rPr>
                <w:noProof/>
                <w:webHidden/>
              </w:rPr>
              <w:tab/>
            </w:r>
            <w:r w:rsidR="00263560">
              <w:rPr>
                <w:noProof/>
                <w:webHidden/>
              </w:rPr>
              <w:fldChar w:fldCharType="begin"/>
            </w:r>
            <w:r w:rsidR="00263560">
              <w:rPr>
                <w:noProof/>
                <w:webHidden/>
              </w:rPr>
              <w:instrText xml:space="preserve"> PAGEREF _Toc126910739 \h </w:instrText>
            </w:r>
            <w:r w:rsidR="00263560">
              <w:rPr>
                <w:noProof/>
                <w:webHidden/>
              </w:rPr>
            </w:r>
            <w:r w:rsidR="00263560">
              <w:rPr>
                <w:noProof/>
                <w:webHidden/>
              </w:rPr>
              <w:fldChar w:fldCharType="separate"/>
            </w:r>
            <w:r w:rsidR="00AC213C">
              <w:rPr>
                <w:noProof/>
                <w:webHidden/>
              </w:rPr>
              <w:t>22</w:t>
            </w:r>
            <w:r w:rsidR="00263560">
              <w:rPr>
                <w:noProof/>
                <w:webHidden/>
              </w:rPr>
              <w:fldChar w:fldCharType="end"/>
            </w:r>
          </w:hyperlink>
        </w:p>
        <w:p w14:paraId="7255B618" w14:textId="6A6F766F" w:rsidR="00263560" w:rsidRDefault="00E377FB" w:rsidP="003A6908">
          <w:pPr>
            <w:pStyle w:val="Sadraj2"/>
            <w:rPr>
              <w:rFonts w:eastAsiaTheme="minorEastAsia"/>
              <w:noProof/>
              <w:lang w:eastAsia="hr-HR"/>
            </w:rPr>
          </w:pPr>
          <w:hyperlink w:anchor="_Toc126910740" w:history="1">
            <w:r w:rsidR="00263560" w:rsidRPr="0072162A">
              <w:rPr>
                <w:rStyle w:val="Hiperveza"/>
                <w:rFonts w:ascii="Times New Roman" w:hAnsi="Times New Roman" w:cs="Times New Roman"/>
                <w:b/>
                <w:noProof/>
              </w:rPr>
              <w:t>9.4. Dostava odluka/obavijesti/zahtjeva nositelju projekta</w:t>
            </w:r>
            <w:r w:rsidR="00263560">
              <w:rPr>
                <w:noProof/>
                <w:webHidden/>
              </w:rPr>
              <w:tab/>
            </w:r>
            <w:r w:rsidR="00263560">
              <w:rPr>
                <w:noProof/>
                <w:webHidden/>
              </w:rPr>
              <w:fldChar w:fldCharType="begin"/>
            </w:r>
            <w:r w:rsidR="00263560">
              <w:rPr>
                <w:noProof/>
                <w:webHidden/>
              </w:rPr>
              <w:instrText xml:space="preserve"> PAGEREF _Toc126910740 \h </w:instrText>
            </w:r>
            <w:r w:rsidR="00263560">
              <w:rPr>
                <w:noProof/>
                <w:webHidden/>
              </w:rPr>
            </w:r>
            <w:r w:rsidR="00263560">
              <w:rPr>
                <w:noProof/>
                <w:webHidden/>
              </w:rPr>
              <w:fldChar w:fldCharType="separate"/>
            </w:r>
            <w:r w:rsidR="00AC213C">
              <w:rPr>
                <w:noProof/>
                <w:webHidden/>
              </w:rPr>
              <w:t>23</w:t>
            </w:r>
            <w:r w:rsidR="00263560">
              <w:rPr>
                <w:noProof/>
                <w:webHidden/>
              </w:rPr>
              <w:fldChar w:fldCharType="end"/>
            </w:r>
          </w:hyperlink>
        </w:p>
        <w:p w14:paraId="5D37B2CC" w14:textId="19B6BC9E" w:rsidR="00263560" w:rsidRDefault="00E377FB" w:rsidP="003A6908">
          <w:pPr>
            <w:pStyle w:val="Sadraj2"/>
            <w:rPr>
              <w:rFonts w:eastAsiaTheme="minorEastAsia"/>
              <w:noProof/>
              <w:lang w:eastAsia="hr-HR"/>
            </w:rPr>
          </w:pPr>
          <w:hyperlink w:anchor="_Toc126910741" w:history="1">
            <w:r w:rsidR="00263560" w:rsidRPr="0072162A">
              <w:rPr>
                <w:rStyle w:val="Hiperveza"/>
                <w:rFonts w:ascii="Times New Roman" w:hAnsi="Times New Roman" w:cs="Times New Roman"/>
                <w:b/>
                <w:noProof/>
              </w:rPr>
              <w:t>9.5. Dostava Zahtjeva za dopunu/obrazloženje/ispravak tijekom postupka odabira projekata</w:t>
            </w:r>
            <w:r w:rsidR="00263560">
              <w:rPr>
                <w:noProof/>
                <w:webHidden/>
              </w:rPr>
              <w:tab/>
            </w:r>
            <w:r w:rsidR="00263560">
              <w:rPr>
                <w:noProof/>
                <w:webHidden/>
              </w:rPr>
              <w:fldChar w:fldCharType="begin"/>
            </w:r>
            <w:r w:rsidR="00263560">
              <w:rPr>
                <w:noProof/>
                <w:webHidden/>
              </w:rPr>
              <w:instrText xml:space="preserve"> PAGEREF _Toc126910741 \h </w:instrText>
            </w:r>
            <w:r w:rsidR="00263560">
              <w:rPr>
                <w:noProof/>
                <w:webHidden/>
              </w:rPr>
            </w:r>
            <w:r w:rsidR="00263560">
              <w:rPr>
                <w:noProof/>
                <w:webHidden/>
              </w:rPr>
              <w:fldChar w:fldCharType="separate"/>
            </w:r>
            <w:r w:rsidR="00AC213C">
              <w:rPr>
                <w:noProof/>
                <w:webHidden/>
              </w:rPr>
              <w:t>23</w:t>
            </w:r>
            <w:r w:rsidR="00263560">
              <w:rPr>
                <w:noProof/>
                <w:webHidden/>
              </w:rPr>
              <w:fldChar w:fldCharType="end"/>
            </w:r>
          </w:hyperlink>
        </w:p>
        <w:p w14:paraId="3CD33485" w14:textId="0A3771E1" w:rsidR="00263560" w:rsidRDefault="00E377FB" w:rsidP="003A6908">
          <w:pPr>
            <w:pStyle w:val="Sadraj2"/>
            <w:rPr>
              <w:rFonts w:eastAsiaTheme="minorEastAsia"/>
              <w:noProof/>
              <w:lang w:eastAsia="hr-HR"/>
            </w:rPr>
          </w:pPr>
          <w:hyperlink w:anchor="_Toc126910742" w:history="1">
            <w:r w:rsidR="00263560" w:rsidRPr="0072162A">
              <w:rPr>
                <w:rStyle w:val="Hiperveza"/>
                <w:rFonts w:ascii="Times New Roman" w:eastAsiaTheme="majorEastAsia" w:hAnsi="Times New Roman" w:cs="Times New Roman"/>
                <w:b/>
                <w:noProof/>
              </w:rPr>
              <w:t>9.6. Povlačenje prijave projekta iz postupka odabira projekta prije donošenja Odluke o dodjeli sredstava</w:t>
            </w:r>
            <w:r w:rsidR="00263560">
              <w:rPr>
                <w:noProof/>
                <w:webHidden/>
              </w:rPr>
              <w:tab/>
            </w:r>
            <w:r w:rsidR="00263560">
              <w:rPr>
                <w:noProof/>
                <w:webHidden/>
              </w:rPr>
              <w:fldChar w:fldCharType="begin"/>
            </w:r>
            <w:r w:rsidR="00263560">
              <w:rPr>
                <w:noProof/>
                <w:webHidden/>
              </w:rPr>
              <w:instrText xml:space="preserve"> PAGEREF _Toc126910742 \h </w:instrText>
            </w:r>
            <w:r w:rsidR="00263560">
              <w:rPr>
                <w:noProof/>
                <w:webHidden/>
              </w:rPr>
            </w:r>
            <w:r w:rsidR="00263560">
              <w:rPr>
                <w:noProof/>
                <w:webHidden/>
              </w:rPr>
              <w:fldChar w:fldCharType="separate"/>
            </w:r>
            <w:r w:rsidR="00AC213C">
              <w:rPr>
                <w:noProof/>
                <w:webHidden/>
              </w:rPr>
              <w:t>24</w:t>
            </w:r>
            <w:r w:rsidR="00263560">
              <w:rPr>
                <w:noProof/>
                <w:webHidden/>
              </w:rPr>
              <w:fldChar w:fldCharType="end"/>
            </w:r>
          </w:hyperlink>
        </w:p>
        <w:p w14:paraId="0D92A830" w14:textId="7EFA6F79" w:rsidR="00263560" w:rsidRDefault="00E377FB" w:rsidP="003A6908">
          <w:pPr>
            <w:pStyle w:val="Sadraj2"/>
            <w:rPr>
              <w:rFonts w:eastAsiaTheme="minorEastAsia"/>
              <w:noProof/>
              <w:lang w:eastAsia="hr-HR"/>
            </w:rPr>
          </w:pPr>
          <w:hyperlink w:anchor="_Toc126910743" w:history="1">
            <w:r w:rsidR="00263560" w:rsidRPr="0072162A">
              <w:rPr>
                <w:rStyle w:val="Hiperveza"/>
                <w:rFonts w:ascii="Times New Roman" w:eastAsiaTheme="majorEastAsia" w:hAnsi="Times New Roman" w:cs="Times New Roman"/>
                <w:b/>
                <w:noProof/>
              </w:rPr>
              <w:t>9.7. Pitanja i odgovori te objava rezultata FLAG natječaja</w:t>
            </w:r>
            <w:r w:rsidR="00263560">
              <w:rPr>
                <w:noProof/>
                <w:webHidden/>
              </w:rPr>
              <w:tab/>
            </w:r>
            <w:r w:rsidR="00263560">
              <w:rPr>
                <w:noProof/>
                <w:webHidden/>
              </w:rPr>
              <w:fldChar w:fldCharType="begin"/>
            </w:r>
            <w:r w:rsidR="00263560">
              <w:rPr>
                <w:noProof/>
                <w:webHidden/>
              </w:rPr>
              <w:instrText xml:space="preserve"> PAGEREF _Toc126910743 \h </w:instrText>
            </w:r>
            <w:r w:rsidR="00263560">
              <w:rPr>
                <w:noProof/>
                <w:webHidden/>
              </w:rPr>
            </w:r>
            <w:r w:rsidR="00263560">
              <w:rPr>
                <w:noProof/>
                <w:webHidden/>
              </w:rPr>
              <w:fldChar w:fldCharType="separate"/>
            </w:r>
            <w:r w:rsidR="00AC213C">
              <w:rPr>
                <w:noProof/>
                <w:webHidden/>
              </w:rPr>
              <w:t>25</w:t>
            </w:r>
            <w:r w:rsidR="00263560">
              <w:rPr>
                <w:noProof/>
                <w:webHidden/>
              </w:rPr>
              <w:fldChar w:fldCharType="end"/>
            </w:r>
          </w:hyperlink>
        </w:p>
        <w:p w14:paraId="4E4AF30F" w14:textId="05002809" w:rsidR="00263560" w:rsidRDefault="00E377FB" w:rsidP="003A6908">
          <w:pPr>
            <w:pStyle w:val="Sadraj2"/>
            <w:rPr>
              <w:rFonts w:eastAsiaTheme="minorEastAsia"/>
              <w:noProof/>
              <w:lang w:eastAsia="hr-HR"/>
            </w:rPr>
          </w:pPr>
          <w:hyperlink w:anchor="_Toc126910744" w:history="1">
            <w:r w:rsidR="00263560" w:rsidRPr="0072162A">
              <w:rPr>
                <w:rStyle w:val="Hiperveza"/>
                <w:rFonts w:ascii="Times New Roman" w:eastAsiaTheme="majorEastAsia" w:hAnsi="Times New Roman" w:cs="Times New Roman"/>
                <w:b/>
                <w:noProof/>
              </w:rPr>
              <w:t>9.8. Zaštita podataka</w:t>
            </w:r>
            <w:r w:rsidR="00263560">
              <w:rPr>
                <w:noProof/>
                <w:webHidden/>
              </w:rPr>
              <w:tab/>
            </w:r>
            <w:r w:rsidR="00263560">
              <w:rPr>
                <w:noProof/>
                <w:webHidden/>
              </w:rPr>
              <w:fldChar w:fldCharType="begin"/>
            </w:r>
            <w:r w:rsidR="00263560">
              <w:rPr>
                <w:noProof/>
                <w:webHidden/>
              </w:rPr>
              <w:instrText xml:space="preserve"> PAGEREF _Toc126910744 \h </w:instrText>
            </w:r>
            <w:r w:rsidR="00263560">
              <w:rPr>
                <w:noProof/>
                <w:webHidden/>
              </w:rPr>
            </w:r>
            <w:r w:rsidR="00263560">
              <w:rPr>
                <w:noProof/>
                <w:webHidden/>
              </w:rPr>
              <w:fldChar w:fldCharType="separate"/>
            </w:r>
            <w:r w:rsidR="00AC213C">
              <w:rPr>
                <w:noProof/>
                <w:webHidden/>
              </w:rPr>
              <w:t>25</w:t>
            </w:r>
            <w:r w:rsidR="00263560">
              <w:rPr>
                <w:noProof/>
                <w:webHidden/>
              </w:rPr>
              <w:fldChar w:fldCharType="end"/>
            </w:r>
          </w:hyperlink>
        </w:p>
        <w:p w14:paraId="2C5B5414" w14:textId="54626960" w:rsidR="00263560" w:rsidRDefault="00E377FB">
          <w:pPr>
            <w:pStyle w:val="Sadraj1"/>
            <w:rPr>
              <w:rFonts w:eastAsiaTheme="minorEastAsia"/>
              <w:noProof/>
              <w:lang w:eastAsia="hr-HR"/>
            </w:rPr>
          </w:pPr>
          <w:hyperlink w:anchor="_Toc126910745" w:history="1">
            <w:r w:rsidR="00263560" w:rsidRPr="0072162A">
              <w:rPr>
                <w:rStyle w:val="Hiperveza"/>
                <w:rFonts w:ascii="Times New Roman" w:hAnsi="Times New Roman" w:cs="Times New Roman"/>
                <w:b/>
                <w:noProof/>
              </w:rPr>
              <w:t>10. POSTUPAK ODABIRA PROJEKATA NA FLAG RAZINI</w:t>
            </w:r>
            <w:r w:rsidR="00263560">
              <w:rPr>
                <w:noProof/>
                <w:webHidden/>
              </w:rPr>
              <w:tab/>
            </w:r>
            <w:r w:rsidR="00263560">
              <w:rPr>
                <w:noProof/>
                <w:webHidden/>
              </w:rPr>
              <w:fldChar w:fldCharType="begin"/>
            </w:r>
            <w:r w:rsidR="00263560">
              <w:rPr>
                <w:noProof/>
                <w:webHidden/>
              </w:rPr>
              <w:instrText xml:space="preserve"> PAGEREF _Toc126910745 \h </w:instrText>
            </w:r>
            <w:r w:rsidR="00263560">
              <w:rPr>
                <w:noProof/>
                <w:webHidden/>
              </w:rPr>
            </w:r>
            <w:r w:rsidR="00263560">
              <w:rPr>
                <w:noProof/>
                <w:webHidden/>
              </w:rPr>
              <w:fldChar w:fldCharType="separate"/>
            </w:r>
            <w:r w:rsidR="00AC213C">
              <w:rPr>
                <w:noProof/>
                <w:webHidden/>
              </w:rPr>
              <w:t>25</w:t>
            </w:r>
            <w:r w:rsidR="00263560">
              <w:rPr>
                <w:noProof/>
                <w:webHidden/>
              </w:rPr>
              <w:fldChar w:fldCharType="end"/>
            </w:r>
          </w:hyperlink>
        </w:p>
        <w:p w14:paraId="46B53DA2" w14:textId="1A4DC9F2" w:rsidR="00263560" w:rsidRDefault="00E377FB" w:rsidP="003A6908">
          <w:pPr>
            <w:pStyle w:val="Sadraj2"/>
            <w:rPr>
              <w:rFonts w:eastAsiaTheme="minorEastAsia"/>
              <w:noProof/>
              <w:lang w:eastAsia="hr-HR"/>
            </w:rPr>
          </w:pPr>
          <w:hyperlink w:anchor="_Toc126910746" w:history="1">
            <w:r w:rsidR="00263560" w:rsidRPr="0072162A">
              <w:rPr>
                <w:rStyle w:val="Hiperveza"/>
                <w:rFonts w:ascii="Times New Roman" w:hAnsi="Times New Roman" w:cs="Times New Roman"/>
                <w:b/>
                <w:noProof/>
              </w:rPr>
              <w:t>10.1. Faze u postupku odabira projekata na FLAG razini</w:t>
            </w:r>
            <w:r w:rsidR="00263560">
              <w:rPr>
                <w:noProof/>
                <w:webHidden/>
              </w:rPr>
              <w:tab/>
            </w:r>
            <w:r w:rsidR="00263560">
              <w:rPr>
                <w:noProof/>
                <w:webHidden/>
              </w:rPr>
              <w:fldChar w:fldCharType="begin"/>
            </w:r>
            <w:r w:rsidR="00263560">
              <w:rPr>
                <w:noProof/>
                <w:webHidden/>
              </w:rPr>
              <w:instrText xml:space="preserve"> PAGEREF _Toc126910746 \h </w:instrText>
            </w:r>
            <w:r w:rsidR="00263560">
              <w:rPr>
                <w:noProof/>
                <w:webHidden/>
              </w:rPr>
            </w:r>
            <w:r w:rsidR="00263560">
              <w:rPr>
                <w:noProof/>
                <w:webHidden/>
              </w:rPr>
              <w:fldChar w:fldCharType="separate"/>
            </w:r>
            <w:r w:rsidR="00AC213C">
              <w:rPr>
                <w:noProof/>
                <w:webHidden/>
              </w:rPr>
              <w:t>25</w:t>
            </w:r>
            <w:r w:rsidR="00263560">
              <w:rPr>
                <w:noProof/>
                <w:webHidden/>
              </w:rPr>
              <w:fldChar w:fldCharType="end"/>
            </w:r>
          </w:hyperlink>
        </w:p>
        <w:p w14:paraId="320A5CCC" w14:textId="17511836" w:rsidR="00263560" w:rsidRDefault="00E377FB">
          <w:pPr>
            <w:pStyle w:val="Sadraj3"/>
            <w:tabs>
              <w:tab w:val="right" w:leader="dot" w:pos="9060"/>
            </w:tabs>
            <w:rPr>
              <w:rFonts w:eastAsiaTheme="minorEastAsia"/>
              <w:noProof/>
              <w:lang w:eastAsia="hr-HR"/>
            </w:rPr>
          </w:pPr>
          <w:hyperlink w:anchor="_Toc126910747" w:history="1">
            <w:r w:rsidR="00263560" w:rsidRPr="0072162A">
              <w:rPr>
                <w:rStyle w:val="Hiperveza"/>
                <w:rFonts w:ascii="Times New Roman" w:hAnsi="Times New Roman" w:cs="Times New Roman"/>
                <w:b/>
                <w:noProof/>
              </w:rPr>
              <w:t>10.1.1. Administrativna kontrola projekata (Analiza 1)</w:t>
            </w:r>
            <w:r w:rsidR="00263560">
              <w:rPr>
                <w:noProof/>
                <w:webHidden/>
              </w:rPr>
              <w:tab/>
            </w:r>
            <w:r w:rsidR="00263560">
              <w:rPr>
                <w:noProof/>
                <w:webHidden/>
              </w:rPr>
              <w:fldChar w:fldCharType="begin"/>
            </w:r>
            <w:r w:rsidR="00263560">
              <w:rPr>
                <w:noProof/>
                <w:webHidden/>
              </w:rPr>
              <w:instrText xml:space="preserve"> PAGEREF _Toc126910747 \h </w:instrText>
            </w:r>
            <w:r w:rsidR="00263560">
              <w:rPr>
                <w:noProof/>
                <w:webHidden/>
              </w:rPr>
            </w:r>
            <w:r w:rsidR="00263560">
              <w:rPr>
                <w:noProof/>
                <w:webHidden/>
              </w:rPr>
              <w:fldChar w:fldCharType="separate"/>
            </w:r>
            <w:r w:rsidR="00AC213C">
              <w:rPr>
                <w:noProof/>
                <w:webHidden/>
              </w:rPr>
              <w:t>26</w:t>
            </w:r>
            <w:r w:rsidR="00263560">
              <w:rPr>
                <w:noProof/>
                <w:webHidden/>
              </w:rPr>
              <w:fldChar w:fldCharType="end"/>
            </w:r>
          </w:hyperlink>
        </w:p>
        <w:p w14:paraId="5296DBFE" w14:textId="1207C70E" w:rsidR="00263560" w:rsidRDefault="00E377FB">
          <w:pPr>
            <w:pStyle w:val="Sadraj3"/>
            <w:tabs>
              <w:tab w:val="right" w:leader="dot" w:pos="9060"/>
            </w:tabs>
            <w:rPr>
              <w:rFonts w:eastAsiaTheme="minorEastAsia"/>
              <w:noProof/>
              <w:lang w:eastAsia="hr-HR"/>
            </w:rPr>
          </w:pPr>
          <w:hyperlink w:anchor="_Toc126910748" w:history="1">
            <w:r w:rsidR="00263560" w:rsidRPr="0072162A">
              <w:rPr>
                <w:rStyle w:val="Hiperveza"/>
                <w:rFonts w:ascii="Times New Roman" w:hAnsi="Times New Roman" w:cs="Times New Roman"/>
                <w:b/>
                <w:noProof/>
              </w:rPr>
              <w:t>10.1.2. Ocjenjivanje projekata (Analiza 2)</w:t>
            </w:r>
            <w:r w:rsidR="00263560">
              <w:rPr>
                <w:noProof/>
                <w:webHidden/>
              </w:rPr>
              <w:tab/>
            </w:r>
            <w:r w:rsidR="00263560">
              <w:rPr>
                <w:noProof/>
                <w:webHidden/>
              </w:rPr>
              <w:fldChar w:fldCharType="begin"/>
            </w:r>
            <w:r w:rsidR="00263560">
              <w:rPr>
                <w:noProof/>
                <w:webHidden/>
              </w:rPr>
              <w:instrText xml:space="preserve"> PAGEREF _Toc126910748 \h </w:instrText>
            </w:r>
            <w:r w:rsidR="00263560">
              <w:rPr>
                <w:noProof/>
                <w:webHidden/>
              </w:rPr>
            </w:r>
            <w:r w:rsidR="00263560">
              <w:rPr>
                <w:noProof/>
                <w:webHidden/>
              </w:rPr>
              <w:fldChar w:fldCharType="separate"/>
            </w:r>
            <w:r w:rsidR="00AC213C">
              <w:rPr>
                <w:noProof/>
                <w:webHidden/>
              </w:rPr>
              <w:t>26</w:t>
            </w:r>
            <w:r w:rsidR="00263560">
              <w:rPr>
                <w:noProof/>
                <w:webHidden/>
              </w:rPr>
              <w:fldChar w:fldCharType="end"/>
            </w:r>
          </w:hyperlink>
        </w:p>
        <w:p w14:paraId="00828FF8" w14:textId="4C9D2E2B" w:rsidR="00263560" w:rsidRDefault="00E377FB">
          <w:pPr>
            <w:pStyle w:val="Sadraj3"/>
            <w:tabs>
              <w:tab w:val="right" w:leader="dot" w:pos="9060"/>
            </w:tabs>
            <w:rPr>
              <w:rFonts w:eastAsiaTheme="minorEastAsia"/>
              <w:noProof/>
              <w:lang w:eastAsia="hr-HR"/>
            </w:rPr>
          </w:pPr>
          <w:hyperlink w:anchor="_Toc126910749" w:history="1">
            <w:r w:rsidR="00263560" w:rsidRPr="0072162A">
              <w:rPr>
                <w:rStyle w:val="Hiperveza"/>
                <w:rFonts w:ascii="Times New Roman" w:eastAsia="Times New Roman" w:hAnsi="Times New Roman" w:cs="Times New Roman"/>
                <w:b/>
                <w:noProof/>
              </w:rPr>
              <w:t>10.1.3. Donošenje odluka od strane Upravnog odbora FLAG-a</w:t>
            </w:r>
            <w:r w:rsidR="00263560">
              <w:rPr>
                <w:noProof/>
                <w:webHidden/>
              </w:rPr>
              <w:tab/>
            </w:r>
            <w:r w:rsidR="00263560">
              <w:rPr>
                <w:noProof/>
                <w:webHidden/>
              </w:rPr>
              <w:fldChar w:fldCharType="begin"/>
            </w:r>
            <w:r w:rsidR="00263560">
              <w:rPr>
                <w:noProof/>
                <w:webHidden/>
              </w:rPr>
              <w:instrText xml:space="preserve"> PAGEREF _Toc126910749 \h </w:instrText>
            </w:r>
            <w:r w:rsidR="00263560">
              <w:rPr>
                <w:noProof/>
                <w:webHidden/>
              </w:rPr>
            </w:r>
            <w:r w:rsidR="00263560">
              <w:rPr>
                <w:noProof/>
                <w:webHidden/>
              </w:rPr>
              <w:fldChar w:fldCharType="separate"/>
            </w:r>
            <w:r w:rsidR="00AC213C">
              <w:rPr>
                <w:noProof/>
                <w:webHidden/>
              </w:rPr>
              <w:t>27</w:t>
            </w:r>
            <w:r w:rsidR="00263560">
              <w:rPr>
                <w:noProof/>
                <w:webHidden/>
              </w:rPr>
              <w:fldChar w:fldCharType="end"/>
            </w:r>
          </w:hyperlink>
        </w:p>
        <w:p w14:paraId="2BD9D7C4" w14:textId="5C00FCAC" w:rsidR="00263560" w:rsidRDefault="00E377FB">
          <w:pPr>
            <w:pStyle w:val="Sadraj3"/>
            <w:tabs>
              <w:tab w:val="right" w:leader="dot" w:pos="9060"/>
            </w:tabs>
            <w:rPr>
              <w:rFonts w:eastAsiaTheme="minorEastAsia"/>
              <w:noProof/>
              <w:lang w:eastAsia="hr-HR"/>
            </w:rPr>
          </w:pPr>
          <w:hyperlink w:anchor="_Toc126910750" w:history="1">
            <w:r w:rsidR="00263560" w:rsidRPr="0072162A">
              <w:rPr>
                <w:rStyle w:val="Hiperveza"/>
                <w:rFonts w:ascii="Times New Roman" w:hAnsi="Times New Roman" w:cs="Times New Roman"/>
                <w:b/>
                <w:noProof/>
              </w:rPr>
              <w:t>10.1.4. Prigovori na odluke FLAG-a</w:t>
            </w:r>
            <w:r w:rsidR="00263560">
              <w:rPr>
                <w:noProof/>
                <w:webHidden/>
              </w:rPr>
              <w:tab/>
            </w:r>
            <w:r w:rsidR="00263560">
              <w:rPr>
                <w:noProof/>
                <w:webHidden/>
              </w:rPr>
              <w:fldChar w:fldCharType="begin"/>
            </w:r>
            <w:r w:rsidR="00263560">
              <w:rPr>
                <w:noProof/>
                <w:webHidden/>
              </w:rPr>
              <w:instrText xml:space="preserve"> PAGEREF _Toc126910750 \h </w:instrText>
            </w:r>
            <w:r w:rsidR="00263560">
              <w:rPr>
                <w:noProof/>
                <w:webHidden/>
              </w:rPr>
            </w:r>
            <w:r w:rsidR="00263560">
              <w:rPr>
                <w:noProof/>
                <w:webHidden/>
              </w:rPr>
              <w:fldChar w:fldCharType="separate"/>
            </w:r>
            <w:r w:rsidR="00AC213C">
              <w:rPr>
                <w:noProof/>
                <w:webHidden/>
              </w:rPr>
              <w:t>28</w:t>
            </w:r>
            <w:r w:rsidR="00263560">
              <w:rPr>
                <w:noProof/>
                <w:webHidden/>
              </w:rPr>
              <w:fldChar w:fldCharType="end"/>
            </w:r>
          </w:hyperlink>
        </w:p>
        <w:p w14:paraId="5F37364C" w14:textId="5A15DC3E" w:rsidR="00263560" w:rsidRDefault="00E377FB">
          <w:pPr>
            <w:pStyle w:val="Sadraj1"/>
            <w:rPr>
              <w:rFonts w:eastAsiaTheme="minorEastAsia"/>
              <w:noProof/>
              <w:lang w:eastAsia="hr-HR"/>
            </w:rPr>
          </w:pPr>
          <w:hyperlink w:anchor="_Toc126910751" w:history="1">
            <w:r w:rsidR="00263560" w:rsidRPr="0072162A">
              <w:rPr>
                <w:rStyle w:val="Hiperveza"/>
                <w:rFonts w:ascii="Times New Roman" w:hAnsi="Times New Roman" w:cs="Times New Roman"/>
                <w:b/>
                <w:noProof/>
              </w:rPr>
              <w:t>11. POSTUPAK DODJELE POTPORE NA RAZINI UPRAVLJAČKOG TIJELA</w:t>
            </w:r>
            <w:r w:rsidR="00263560">
              <w:rPr>
                <w:noProof/>
                <w:webHidden/>
              </w:rPr>
              <w:tab/>
            </w:r>
            <w:r w:rsidR="00263560">
              <w:rPr>
                <w:noProof/>
                <w:webHidden/>
              </w:rPr>
              <w:fldChar w:fldCharType="begin"/>
            </w:r>
            <w:r w:rsidR="00263560">
              <w:rPr>
                <w:noProof/>
                <w:webHidden/>
              </w:rPr>
              <w:instrText xml:space="preserve"> PAGEREF _Toc126910751 \h </w:instrText>
            </w:r>
            <w:r w:rsidR="00263560">
              <w:rPr>
                <w:noProof/>
                <w:webHidden/>
              </w:rPr>
            </w:r>
            <w:r w:rsidR="00263560">
              <w:rPr>
                <w:noProof/>
                <w:webHidden/>
              </w:rPr>
              <w:fldChar w:fldCharType="separate"/>
            </w:r>
            <w:r w:rsidR="00AC213C">
              <w:rPr>
                <w:noProof/>
                <w:webHidden/>
              </w:rPr>
              <w:t>29</w:t>
            </w:r>
            <w:r w:rsidR="00263560">
              <w:rPr>
                <w:noProof/>
                <w:webHidden/>
              </w:rPr>
              <w:fldChar w:fldCharType="end"/>
            </w:r>
          </w:hyperlink>
        </w:p>
        <w:p w14:paraId="642ADA83" w14:textId="3DFB5AC3" w:rsidR="00263560" w:rsidRDefault="00E377FB">
          <w:pPr>
            <w:pStyle w:val="Sadraj1"/>
            <w:rPr>
              <w:rFonts w:eastAsiaTheme="minorEastAsia"/>
              <w:noProof/>
              <w:lang w:eastAsia="hr-HR"/>
            </w:rPr>
          </w:pPr>
          <w:hyperlink w:anchor="_Toc126910752" w:history="1">
            <w:r w:rsidR="00263560" w:rsidRPr="0072162A">
              <w:rPr>
                <w:rStyle w:val="Hiperveza"/>
                <w:rFonts w:ascii="Times New Roman" w:hAnsi="Times New Roman" w:cs="Times New Roman"/>
                <w:b/>
                <w:noProof/>
              </w:rPr>
              <w:t>12. POSTUPCI U RAZDOBLJU PROVEDBE PROJEKATA/OPERACIJA</w:t>
            </w:r>
            <w:r w:rsidR="00263560">
              <w:rPr>
                <w:noProof/>
                <w:webHidden/>
              </w:rPr>
              <w:tab/>
            </w:r>
            <w:r w:rsidR="00263560">
              <w:rPr>
                <w:noProof/>
                <w:webHidden/>
              </w:rPr>
              <w:fldChar w:fldCharType="begin"/>
            </w:r>
            <w:r w:rsidR="00263560">
              <w:rPr>
                <w:noProof/>
                <w:webHidden/>
              </w:rPr>
              <w:instrText xml:space="preserve"> PAGEREF _Toc126910752 \h </w:instrText>
            </w:r>
            <w:r w:rsidR="00263560">
              <w:rPr>
                <w:noProof/>
                <w:webHidden/>
              </w:rPr>
            </w:r>
            <w:r w:rsidR="00263560">
              <w:rPr>
                <w:noProof/>
                <w:webHidden/>
              </w:rPr>
              <w:fldChar w:fldCharType="separate"/>
            </w:r>
            <w:r w:rsidR="00AC213C">
              <w:rPr>
                <w:noProof/>
                <w:webHidden/>
              </w:rPr>
              <w:t>29</w:t>
            </w:r>
            <w:r w:rsidR="00263560">
              <w:rPr>
                <w:noProof/>
                <w:webHidden/>
              </w:rPr>
              <w:fldChar w:fldCharType="end"/>
            </w:r>
          </w:hyperlink>
        </w:p>
        <w:p w14:paraId="5B0DAE1A" w14:textId="57CA3BBC" w:rsidR="00263560" w:rsidRDefault="00E377FB" w:rsidP="003A6908">
          <w:pPr>
            <w:pStyle w:val="Sadraj2"/>
            <w:rPr>
              <w:rFonts w:eastAsiaTheme="minorEastAsia"/>
              <w:noProof/>
              <w:lang w:eastAsia="hr-HR"/>
            </w:rPr>
          </w:pPr>
          <w:hyperlink w:anchor="_Toc126910753" w:history="1">
            <w:r w:rsidR="00263560" w:rsidRPr="0072162A">
              <w:rPr>
                <w:rStyle w:val="Hiperveza"/>
                <w:rFonts w:ascii="Times New Roman" w:hAnsi="Times New Roman" w:cs="Times New Roman"/>
                <w:b/>
                <w:noProof/>
              </w:rPr>
              <w:t>12.1. Izvješće o napretku</w:t>
            </w:r>
            <w:r w:rsidR="00263560">
              <w:rPr>
                <w:noProof/>
                <w:webHidden/>
              </w:rPr>
              <w:tab/>
            </w:r>
            <w:r w:rsidR="00263560">
              <w:rPr>
                <w:noProof/>
                <w:webHidden/>
              </w:rPr>
              <w:fldChar w:fldCharType="begin"/>
            </w:r>
            <w:r w:rsidR="00263560">
              <w:rPr>
                <w:noProof/>
                <w:webHidden/>
              </w:rPr>
              <w:instrText xml:space="preserve"> PAGEREF _Toc126910753 \h </w:instrText>
            </w:r>
            <w:r w:rsidR="00263560">
              <w:rPr>
                <w:noProof/>
                <w:webHidden/>
              </w:rPr>
            </w:r>
            <w:r w:rsidR="00263560">
              <w:rPr>
                <w:noProof/>
                <w:webHidden/>
              </w:rPr>
              <w:fldChar w:fldCharType="separate"/>
            </w:r>
            <w:r w:rsidR="00AC213C">
              <w:rPr>
                <w:noProof/>
                <w:webHidden/>
              </w:rPr>
              <w:t>29</w:t>
            </w:r>
            <w:r w:rsidR="00263560">
              <w:rPr>
                <w:noProof/>
                <w:webHidden/>
              </w:rPr>
              <w:fldChar w:fldCharType="end"/>
            </w:r>
          </w:hyperlink>
        </w:p>
        <w:p w14:paraId="36DD0578" w14:textId="63A36A4C" w:rsidR="00263560" w:rsidRDefault="00E377FB" w:rsidP="003A6908">
          <w:pPr>
            <w:pStyle w:val="Sadraj2"/>
            <w:rPr>
              <w:rFonts w:eastAsiaTheme="minorEastAsia"/>
              <w:noProof/>
              <w:lang w:eastAsia="hr-HR"/>
            </w:rPr>
          </w:pPr>
          <w:hyperlink w:anchor="_Toc126910754" w:history="1">
            <w:r w:rsidR="00263560" w:rsidRPr="0072162A">
              <w:rPr>
                <w:rStyle w:val="Hiperveza"/>
                <w:rFonts w:ascii="Times New Roman" w:hAnsi="Times New Roman" w:cs="Times New Roman"/>
                <w:b/>
                <w:noProof/>
              </w:rPr>
              <w:t>12.2. Odustajanje i poništenje obveze</w:t>
            </w:r>
            <w:r w:rsidR="00263560">
              <w:rPr>
                <w:noProof/>
                <w:webHidden/>
              </w:rPr>
              <w:tab/>
            </w:r>
            <w:r w:rsidR="00263560">
              <w:rPr>
                <w:noProof/>
                <w:webHidden/>
              </w:rPr>
              <w:fldChar w:fldCharType="begin"/>
            </w:r>
            <w:r w:rsidR="00263560">
              <w:rPr>
                <w:noProof/>
                <w:webHidden/>
              </w:rPr>
              <w:instrText xml:space="preserve"> PAGEREF _Toc126910754 \h </w:instrText>
            </w:r>
            <w:r w:rsidR="00263560">
              <w:rPr>
                <w:noProof/>
                <w:webHidden/>
              </w:rPr>
            </w:r>
            <w:r w:rsidR="00263560">
              <w:rPr>
                <w:noProof/>
                <w:webHidden/>
              </w:rPr>
              <w:fldChar w:fldCharType="separate"/>
            </w:r>
            <w:r w:rsidR="00AC213C">
              <w:rPr>
                <w:noProof/>
                <w:webHidden/>
              </w:rPr>
              <w:t>30</w:t>
            </w:r>
            <w:r w:rsidR="00263560">
              <w:rPr>
                <w:noProof/>
                <w:webHidden/>
              </w:rPr>
              <w:fldChar w:fldCharType="end"/>
            </w:r>
          </w:hyperlink>
        </w:p>
        <w:p w14:paraId="5827A741" w14:textId="5C418B34" w:rsidR="00263560" w:rsidRDefault="00E377FB" w:rsidP="003A6908">
          <w:pPr>
            <w:pStyle w:val="Sadraj2"/>
            <w:rPr>
              <w:rFonts w:eastAsiaTheme="minorEastAsia"/>
              <w:noProof/>
              <w:lang w:eastAsia="hr-HR"/>
            </w:rPr>
          </w:pPr>
          <w:hyperlink w:anchor="_Toc126910755" w:history="1">
            <w:r w:rsidR="00263560" w:rsidRPr="0072162A">
              <w:rPr>
                <w:rStyle w:val="Hiperveza"/>
                <w:rFonts w:ascii="Times New Roman" w:hAnsi="Times New Roman" w:cs="Times New Roman"/>
                <w:b/>
                <w:noProof/>
              </w:rPr>
              <w:t>12.3. Promjene u projektima/operacijama</w:t>
            </w:r>
            <w:r w:rsidR="00263560">
              <w:rPr>
                <w:noProof/>
                <w:webHidden/>
              </w:rPr>
              <w:tab/>
            </w:r>
            <w:r w:rsidR="00263560">
              <w:rPr>
                <w:noProof/>
                <w:webHidden/>
              </w:rPr>
              <w:fldChar w:fldCharType="begin"/>
            </w:r>
            <w:r w:rsidR="00263560">
              <w:rPr>
                <w:noProof/>
                <w:webHidden/>
              </w:rPr>
              <w:instrText xml:space="preserve"> PAGEREF _Toc126910755 \h </w:instrText>
            </w:r>
            <w:r w:rsidR="00263560">
              <w:rPr>
                <w:noProof/>
                <w:webHidden/>
              </w:rPr>
            </w:r>
            <w:r w:rsidR="00263560">
              <w:rPr>
                <w:noProof/>
                <w:webHidden/>
              </w:rPr>
              <w:fldChar w:fldCharType="separate"/>
            </w:r>
            <w:r w:rsidR="00AC213C">
              <w:rPr>
                <w:noProof/>
                <w:webHidden/>
              </w:rPr>
              <w:t>31</w:t>
            </w:r>
            <w:r w:rsidR="00263560">
              <w:rPr>
                <w:noProof/>
                <w:webHidden/>
              </w:rPr>
              <w:fldChar w:fldCharType="end"/>
            </w:r>
          </w:hyperlink>
        </w:p>
        <w:p w14:paraId="04486094" w14:textId="358F2ED8" w:rsidR="00263560" w:rsidRDefault="00E377FB" w:rsidP="003A6908">
          <w:pPr>
            <w:pStyle w:val="Sadraj2"/>
            <w:rPr>
              <w:rFonts w:eastAsiaTheme="minorEastAsia"/>
              <w:noProof/>
              <w:lang w:eastAsia="hr-HR"/>
            </w:rPr>
          </w:pPr>
          <w:hyperlink w:anchor="_Toc126910756" w:history="1">
            <w:r w:rsidR="00263560" w:rsidRPr="0072162A">
              <w:rPr>
                <w:rStyle w:val="Hiperveza"/>
                <w:rFonts w:ascii="Times New Roman" w:hAnsi="Times New Roman" w:cs="Times New Roman"/>
                <w:b/>
                <w:noProof/>
              </w:rPr>
              <w:t>12.4. Kontrola na terenu i posjeta operaciji</w:t>
            </w:r>
            <w:r w:rsidR="00263560">
              <w:rPr>
                <w:noProof/>
                <w:webHidden/>
              </w:rPr>
              <w:tab/>
            </w:r>
            <w:r w:rsidR="00263560">
              <w:rPr>
                <w:noProof/>
                <w:webHidden/>
              </w:rPr>
              <w:fldChar w:fldCharType="begin"/>
            </w:r>
            <w:r w:rsidR="00263560">
              <w:rPr>
                <w:noProof/>
                <w:webHidden/>
              </w:rPr>
              <w:instrText xml:space="preserve"> PAGEREF _Toc126910756 \h </w:instrText>
            </w:r>
            <w:r w:rsidR="00263560">
              <w:rPr>
                <w:noProof/>
                <w:webHidden/>
              </w:rPr>
            </w:r>
            <w:r w:rsidR="00263560">
              <w:rPr>
                <w:noProof/>
                <w:webHidden/>
              </w:rPr>
              <w:fldChar w:fldCharType="separate"/>
            </w:r>
            <w:r w:rsidR="00AC213C">
              <w:rPr>
                <w:noProof/>
                <w:webHidden/>
              </w:rPr>
              <w:t>31</w:t>
            </w:r>
            <w:r w:rsidR="00263560">
              <w:rPr>
                <w:noProof/>
                <w:webHidden/>
              </w:rPr>
              <w:fldChar w:fldCharType="end"/>
            </w:r>
          </w:hyperlink>
        </w:p>
        <w:p w14:paraId="67ADB9D2" w14:textId="5F63A337" w:rsidR="00263560" w:rsidRDefault="00E377FB" w:rsidP="003A6908">
          <w:pPr>
            <w:pStyle w:val="Sadraj2"/>
            <w:rPr>
              <w:rFonts w:eastAsiaTheme="minorEastAsia"/>
              <w:noProof/>
              <w:lang w:eastAsia="hr-HR"/>
            </w:rPr>
          </w:pPr>
          <w:hyperlink w:anchor="_Toc126910757" w:history="1">
            <w:r w:rsidR="00263560" w:rsidRPr="0072162A">
              <w:rPr>
                <w:rStyle w:val="Hiperveza"/>
                <w:rFonts w:ascii="Times New Roman" w:hAnsi="Times New Roman" w:cs="Times New Roman"/>
                <w:b/>
                <w:noProof/>
              </w:rPr>
              <w:t>12.5. Isplata sredstava</w:t>
            </w:r>
            <w:r w:rsidR="00263560">
              <w:rPr>
                <w:noProof/>
                <w:webHidden/>
              </w:rPr>
              <w:tab/>
            </w:r>
            <w:r w:rsidR="00263560">
              <w:rPr>
                <w:noProof/>
                <w:webHidden/>
              </w:rPr>
              <w:fldChar w:fldCharType="begin"/>
            </w:r>
            <w:r w:rsidR="00263560">
              <w:rPr>
                <w:noProof/>
                <w:webHidden/>
              </w:rPr>
              <w:instrText xml:space="preserve"> PAGEREF _Toc126910757 \h </w:instrText>
            </w:r>
            <w:r w:rsidR="00263560">
              <w:rPr>
                <w:noProof/>
                <w:webHidden/>
              </w:rPr>
            </w:r>
            <w:r w:rsidR="00263560">
              <w:rPr>
                <w:noProof/>
                <w:webHidden/>
              </w:rPr>
              <w:fldChar w:fldCharType="separate"/>
            </w:r>
            <w:r w:rsidR="00AC213C">
              <w:rPr>
                <w:noProof/>
                <w:webHidden/>
              </w:rPr>
              <w:t>32</w:t>
            </w:r>
            <w:r w:rsidR="00263560">
              <w:rPr>
                <w:noProof/>
                <w:webHidden/>
              </w:rPr>
              <w:fldChar w:fldCharType="end"/>
            </w:r>
          </w:hyperlink>
        </w:p>
        <w:p w14:paraId="0EBEA600" w14:textId="3A2865F6" w:rsidR="00263560" w:rsidRDefault="00E377FB">
          <w:pPr>
            <w:pStyle w:val="Sadraj3"/>
            <w:tabs>
              <w:tab w:val="right" w:leader="dot" w:pos="9060"/>
            </w:tabs>
            <w:rPr>
              <w:rFonts w:eastAsiaTheme="minorEastAsia"/>
              <w:noProof/>
              <w:lang w:eastAsia="hr-HR"/>
            </w:rPr>
          </w:pPr>
          <w:hyperlink w:anchor="_Toc126910758" w:history="1">
            <w:r w:rsidR="00263560" w:rsidRPr="0072162A">
              <w:rPr>
                <w:rStyle w:val="Hiperveza"/>
                <w:rFonts w:ascii="Times New Roman" w:hAnsi="Times New Roman" w:cs="Times New Roman"/>
                <w:b/>
                <w:noProof/>
              </w:rPr>
              <w:t>12.5.1. Podnošenje Zahtjeva za isplatu od strane nositelja projekta</w:t>
            </w:r>
            <w:r w:rsidR="00263560">
              <w:rPr>
                <w:noProof/>
                <w:webHidden/>
              </w:rPr>
              <w:tab/>
            </w:r>
            <w:r w:rsidR="00263560">
              <w:rPr>
                <w:noProof/>
                <w:webHidden/>
              </w:rPr>
              <w:fldChar w:fldCharType="begin"/>
            </w:r>
            <w:r w:rsidR="00263560">
              <w:rPr>
                <w:noProof/>
                <w:webHidden/>
              </w:rPr>
              <w:instrText xml:space="preserve"> PAGEREF _Toc126910758 \h </w:instrText>
            </w:r>
            <w:r w:rsidR="00263560">
              <w:rPr>
                <w:noProof/>
                <w:webHidden/>
              </w:rPr>
            </w:r>
            <w:r w:rsidR="00263560">
              <w:rPr>
                <w:noProof/>
                <w:webHidden/>
              </w:rPr>
              <w:fldChar w:fldCharType="separate"/>
            </w:r>
            <w:r w:rsidR="00AC213C">
              <w:rPr>
                <w:noProof/>
                <w:webHidden/>
              </w:rPr>
              <w:t>32</w:t>
            </w:r>
            <w:r w:rsidR="00263560">
              <w:rPr>
                <w:noProof/>
                <w:webHidden/>
              </w:rPr>
              <w:fldChar w:fldCharType="end"/>
            </w:r>
          </w:hyperlink>
        </w:p>
        <w:p w14:paraId="42F31961" w14:textId="22C93655" w:rsidR="00263560" w:rsidRDefault="00E377FB">
          <w:pPr>
            <w:pStyle w:val="Sadraj3"/>
            <w:tabs>
              <w:tab w:val="right" w:leader="dot" w:pos="9060"/>
            </w:tabs>
            <w:rPr>
              <w:rFonts w:eastAsiaTheme="minorEastAsia"/>
              <w:noProof/>
              <w:lang w:eastAsia="hr-HR"/>
            </w:rPr>
          </w:pPr>
          <w:hyperlink w:anchor="_Toc126910759" w:history="1">
            <w:r w:rsidR="00263560" w:rsidRPr="0072162A">
              <w:rPr>
                <w:rStyle w:val="Hiperveza"/>
                <w:rFonts w:ascii="Times New Roman" w:hAnsi="Times New Roman" w:cs="Times New Roman"/>
                <w:b/>
                <w:noProof/>
              </w:rPr>
              <w:t>12.5.2. Obrada Zahtjeva za isplatu i donošenje odluka</w:t>
            </w:r>
            <w:r w:rsidR="00263560">
              <w:rPr>
                <w:noProof/>
                <w:webHidden/>
              </w:rPr>
              <w:tab/>
            </w:r>
            <w:r w:rsidR="00263560">
              <w:rPr>
                <w:noProof/>
                <w:webHidden/>
              </w:rPr>
              <w:fldChar w:fldCharType="begin"/>
            </w:r>
            <w:r w:rsidR="00263560">
              <w:rPr>
                <w:noProof/>
                <w:webHidden/>
              </w:rPr>
              <w:instrText xml:space="preserve"> PAGEREF _Toc126910759 \h </w:instrText>
            </w:r>
            <w:r w:rsidR="00263560">
              <w:rPr>
                <w:noProof/>
                <w:webHidden/>
              </w:rPr>
            </w:r>
            <w:r w:rsidR="00263560">
              <w:rPr>
                <w:noProof/>
                <w:webHidden/>
              </w:rPr>
              <w:fldChar w:fldCharType="separate"/>
            </w:r>
            <w:r w:rsidR="00AC213C">
              <w:rPr>
                <w:noProof/>
                <w:webHidden/>
              </w:rPr>
              <w:t>33</w:t>
            </w:r>
            <w:r w:rsidR="00263560">
              <w:rPr>
                <w:noProof/>
                <w:webHidden/>
              </w:rPr>
              <w:fldChar w:fldCharType="end"/>
            </w:r>
          </w:hyperlink>
        </w:p>
        <w:p w14:paraId="03216DBE" w14:textId="08F0C737" w:rsidR="00263560" w:rsidRDefault="00E377FB" w:rsidP="003A6908">
          <w:pPr>
            <w:pStyle w:val="Sadraj2"/>
            <w:rPr>
              <w:rFonts w:eastAsiaTheme="minorEastAsia"/>
              <w:noProof/>
              <w:lang w:eastAsia="hr-HR"/>
            </w:rPr>
          </w:pPr>
          <w:hyperlink w:anchor="_Toc126910760" w:history="1">
            <w:r w:rsidR="00263560" w:rsidRPr="0072162A">
              <w:rPr>
                <w:rStyle w:val="Hiperveza"/>
                <w:rFonts w:ascii="Times New Roman" w:hAnsi="Times New Roman" w:cs="Times New Roman"/>
                <w:b/>
                <w:bCs/>
                <w:noProof/>
              </w:rPr>
              <w:t>12.6. Povrat sredstava</w:t>
            </w:r>
            <w:r w:rsidR="00263560">
              <w:rPr>
                <w:noProof/>
                <w:webHidden/>
              </w:rPr>
              <w:tab/>
            </w:r>
            <w:r w:rsidR="00263560">
              <w:rPr>
                <w:noProof/>
                <w:webHidden/>
              </w:rPr>
              <w:fldChar w:fldCharType="begin"/>
            </w:r>
            <w:r w:rsidR="00263560">
              <w:rPr>
                <w:noProof/>
                <w:webHidden/>
              </w:rPr>
              <w:instrText xml:space="preserve"> PAGEREF _Toc126910760 \h </w:instrText>
            </w:r>
            <w:r w:rsidR="00263560">
              <w:rPr>
                <w:noProof/>
                <w:webHidden/>
              </w:rPr>
            </w:r>
            <w:r w:rsidR="00263560">
              <w:rPr>
                <w:noProof/>
                <w:webHidden/>
              </w:rPr>
              <w:fldChar w:fldCharType="separate"/>
            </w:r>
            <w:r w:rsidR="00AC213C">
              <w:rPr>
                <w:noProof/>
                <w:webHidden/>
              </w:rPr>
              <w:t>34</w:t>
            </w:r>
            <w:r w:rsidR="00263560">
              <w:rPr>
                <w:noProof/>
                <w:webHidden/>
              </w:rPr>
              <w:fldChar w:fldCharType="end"/>
            </w:r>
          </w:hyperlink>
        </w:p>
        <w:p w14:paraId="347BBAC9" w14:textId="48CCB184" w:rsidR="00263560" w:rsidRDefault="00E377FB" w:rsidP="003A6908">
          <w:pPr>
            <w:pStyle w:val="Sadraj2"/>
            <w:rPr>
              <w:rFonts w:eastAsiaTheme="minorEastAsia"/>
              <w:noProof/>
              <w:lang w:eastAsia="hr-HR"/>
            </w:rPr>
          </w:pPr>
          <w:hyperlink w:anchor="_Toc126910761" w:history="1">
            <w:r w:rsidR="00263560" w:rsidRPr="0072162A">
              <w:rPr>
                <w:rStyle w:val="Hiperveza"/>
                <w:rFonts w:ascii="Times New Roman" w:hAnsi="Times New Roman" w:cs="Times New Roman"/>
                <w:b/>
                <w:noProof/>
              </w:rPr>
              <w:t>12.7. Čuvanje dokumentacije</w:t>
            </w:r>
            <w:r w:rsidR="00263560">
              <w:rPr>
                <w:noProof/>
                <w:webHidden/>
              </w:rPr>
              <w:tab/>
            </w:r>
            <w:r w:rsidR="00263560">
              <w:rPr>
                <w:noProof/>
                <w:webHidden/>
              </w:rPr>
              <w:fldChar w:fldCharType="begin"/>
            </w:r>
            <w:r w:rsidR="00263560">
              <w:rPr>
                <w:noProof/>
                <w:webHidden/>
              </w:rPr>
              <w:instrText xml:space="preserve"> PAGEREF _Toc126910761 \h </w:instrText>
            </w:r>
            <w:r w:rsidR="00263560">
              <w:rPr>
                <w:noProof/>
                <w:webHidden/>
              </w:rPr>
            </w:r>
            <w:r w:rsidR="00263560">
              <w:rPr>
                <w:noProof/>
                <w:webHidden/>
              </w:rPr>
              <w:fldChar w:fldCharType="separate"/>
            </w:r>
            <w:r w:rsidR="00AC213C">
              <w:rPr>
                <w:noProof/>
                <w:webHidden/>
              </w:rPr>
              <w:t>34</w:t>
            </w:r>
            <w:r w:rsidR="00263560">
              <w:rPr>
                <w:noProof/>
                <w:webHidden/>
              </w:rPr>
              <w:fldChar w:fldCharType="end"/>
            </w:r>
          </w:hyperlink>
        </w:p>
        <w:p w14:paraId="09B983AC" w14:textId="34935DC0" w:rsidR="00263560" w:rsidRDefault="00E377FB" w:rsidP="003A6908">
          <w:pPr>
            <w:pStyle w:val="Sadraj2"/>
            <w:rPr>
              <w:rFonts w:eastAsiaTheme="minorEastAsia"/>
              <w:noProof/>
              <w:lang w:eastAsia="hr-HR"/>
            </w:rPr>
          </w:pPr>
          <w:hyperlink w:anchor="_Toc126910762" w:history="1">
            <w:r w:rsidR="00263560" w:rsidRPr="0072162A">
              <w:rPr>
                <w:rStyle w:val="Hiperveza"/>
                <w:rFonts w:ascii="Times New Roman" w:hAnsi="Times New Roman" w:cs="Times New Roman"/>
                <w:b/>
                <w:noProof/>
              </w:rPr>
              <w:t>12.8. Informiranje i vidljivost</w:t>
            </w:r>
            <w:r w:rsidR="00263560">
              <w:rPr>
                <w:noProof/>
                <w:webHidden/>
              </w:rPr>
              <w:tab/>
            </w:r>
            <w:r w:rsidR="00263560">
              <w:rPr>
                <w:noProof/>
                <w:webHidden/>
              </w:rPr>
              <w:fldChar w:fldCharType="begin"/>
            </w:r>
            <w:r w:rsidR="00263560">
              <w:rPr>
                <w:noProof/>
                <w:webHidden/>
              </w:rPr>
              <w:instrText xml:space="preserve"> PAGEREF _Toc126910762 \h </w:instrText>
            </w:r>
            <w:r w:rsidR="00263560">
              <w:rPr>
                <w:noProof/>
                <w:webHidden/>
              </w:rPr>
            </w:r>
            <w:r w:rsidR="00263560">
              <w:rPr>
                <w:noProof/>
                <w:webHidden/>
              </w:rPr>
              <w:fldChar w:fldCharType="separate"/>
            </w:r>
            <w:r w:rsidR="00AC213C">
              <w:rPr>
                <w:noProof/>
                <w:webHidden/>
              </w:rPr>
              <w:t>35</w:t>
            </w:r>
            <w:r w:rsidR="00263560">
              <w:rPr>
                <w:noProof/>
                <w:webHidden/>
              </w:rPr>
              <w:fldChar w:fldCharType="end"/>
            </w:r>
          </w:hyperlink>
        </w:p>
        <w:p w14:paraId="2CFD0F03" w14:textId="0FB70292" w:rsidR="00263560" w:rsidRDefault="00E377FB">
          <w:pPr>
            <w:pStyle w:val="Sadraj1"/>
            <w:rPr>
              <w:rFonts w:eastAsiaTheme="minorEastAsia"/>
              <w:noProof/>
              <w:lang w:eastAsia="hr-HR"/>
            </w:rPr>
          </w:pPr>
          <w:hyperlink w:anchor="_Toc126910763" w:history="1">
            <w:r w:rsidR="00263560" w:rsidRPr="0072162A">
              <w:rPr>
                <w:rStyle w:val="Hiperveza"/>
                <w:rFonts w:ascii="Times New Roman" w:eastAsiaTheme="majorEastAsia" w:hAnsi="Times New Roman" w:cs="Times New Roman"/>
                <w:b/>
                <w:noProof/>
              </w:rPr>
              <w:t>13. POPIS DOKUMENTACIJE FLAG NATJEČAJA</w:t>
            </w:r>
            <w:r w:rsidR="00263560">
              <w:rPr>
                <w:noProof/>
                <w:webHidden/>
              </w:rPr>
              <w:tab/>
            </w:r>
            <w:r w:rsidR="00263560">
              <w:rPr>
                <w:noProof/>
                <w:webHidden/>
              </w:rPr>
              <w:fldChar w:fldCharType="begin"/>
            </w:r>
            <w:r w:rsidR="00263560">
              <w:rPr>
                <w:noProof/>
                <w:webHidden/>
              </w:rPr>
              <w:instrText xml:space="preserve"> PAGEREF _Toc126910763 \h </w:instrText>
            </w:r>
            <w:r w:rsidR="00263560">
              <w:rPr>
                <w:noProof/>
                <w:webHidden/>
              </w:rPr>
            </w:r>
            <w:r w:rsidR="00263560">
              <w:rPr>
                <w:noProof/>
                <w:webHidden/>
              </w:rPr>
              <w:fldChar w:fldCharType="separate"/>
            </w:r>
            <w:r w:rsidR="00AC213C">
              <w:rPr>
                <w:noProof/>
                <w:webHidden/>
              </w:rPr>
              <w:t>35</w:t>
            </w:r>
            <w:r w:rsidR="00263560">
              <w:rPr>
                <w:noProof/>
                <w:webHidden/>
              </w:rPr>
              <w:fldChar w:fldCharType="end"/>
            </w:r>
          </w:hyperlink>
        </w:p>
        <w:p w14:paraId="768A47C3" w14:textId="578A2D57" w:rsidR="002849AF" w:rsidRPr="001760FA" w:rsidRDefault="002849AF" w:rsidP="009C106A">
          <w:pPr>
            <w:spacing w:after="100" w:line="240" w:lineRule="auto"/>
            <w:jc w:val="both"/>
            <w:rPr>
              <w:rFonts w:ascii="Times New Roman" w:hAnsi="Times New Roman" w:cs="Times New Roman"/>
              <w:sz w:val="24"/>
              <w:szCs w:val="24"/>
            </w:rPr>
          </w:pPr>
          <w:r w:rsidRPr="001760FA">
            <w:rPr>
              <w:rFonts w:ascii="Times New Roman" w:hAnsi="Times New Roman" w:cs="Times New Roman"/>
              <w:sz w:val="24"/>
              <w:szCs w:val="24"/>
            </w:rPr>
            <w:fldChar w:fldCharType="end"/>
          </w:r>
        </w:p>
      </w:sdtContent>
    </w:sdt>
    <w:p w14:paraId="776C4113" w14:textId="77777777" w:rsidR="00EA0AE5" w:rsidRPr="001760FA" w:rsidRDefault="00EA0AE5" w:rsidP="009C106A">
      <w:pPr>
        <w:pStyle w:val="Naslov1"/>
        <w:spacing w:before="0" w:after="100" w:line="240" w:lineRule="auto"/>
        <w:jc w:val="both"/>
        <w:rPr>
          <w:rFonts w:ascii="Times New Roman" w:hAnsi="Times New Roman" w:cs="Times New Roman"/>
          <w:color w:val="auto"/>
          <w:sz w:val="24"/>
          <w:szCs w:val="24"/>
        </w:rPr>
        <w:sectPr w:rsidR="00EA0AE5" w:rsidRPr="001760FA" w:rsidSect="00045064">
          <w:headerReference w:type="default" r:id="rId8"/>
          <w:type w:val="continuous"/>
          <w:pgSz w:w="11906" w:h="16838"/>
          <w:pgMar w:top="1701" w:right="1418" w:bottom="1418" w:left="1418" w:header="567" w:footer="709" w:gutter="0"/>
          <w:cols w:space="708"/>
          <w:docGrid w:linePitch="360"/>
        </w:sectPr>
      </w:pPr>
    </w:p>
    <w:p w14:paraId="4E4DBCFA" w14:textId="39272F72" w:rsidR="00BD22D5" w:rsidRDefault="00BD22D5" w:rsidP="009C106A">
      <w:pPr>
        <w:pStyle w:val="Naslov1"/>
        <w:spacing w:before="0" w:after="100" w:line="240" w:lineRule="auto"/>
        <w:jc w:val="both"/>
        <w:rPr>
          <w:rFonts w:ascii="Times New Roman" w:hAnsi="Times New Roman" w:cs="Times New Roman"/>
          <w:color w:val="auto"/>
          <w:sz w:val="24"/>
          <w:szCs w:val="24"/>
        </w:rPr>
      </w:pPr>
    </w:p>
    <w:p w14:paraId="2F53ED20" w14:textId="77777777" w:rsidR="00775C95" w:rsidRDefault="00775C95" w:rsidP="00064D08">
      <w:pPr>
        <w:spacing w:line="240" w:lineRule="auto"/>
      </w:pPr>
    </w:p>
    <w:p w14:paraId="44450EDB" w14:textId="77777777" w:rsidR="00BD22D5" w:rsidRDefault="00BD22D5" w:rsidP="00064D08">
      <w:pPr>
        <w:spacing w:line="240" w:lineRule="auto"/>
      </w:pPr>
    </w:p>
    <w:p w14:paraId="2857D34F" w14:textId="77777777" w:rsidR="00BD22D5" w:rsidRDefault="00BD22D5" w:rsidP="00064D08">
      <w:pPr>
        <w:spacing w:line="240" w:lineRule="auto"/>
      </w:pPr>
    </w:p>
    <w:p w14:paraId="4C5238D1" w14:textId="77777777" w:rsidR="001E244E" w:rsidRDefault="001E244E" w:rsidP="00064D08">
      <w:pPr>
        <w:spacing w:line="240" w:lineRule="auto"/>
      </w:pPr>
    </w:p>
    <w:p w14:paraId="78361320" w14:textId="77777777" w:rsidR="0014167C" w:rsidRDefault="0014167C" w:rsidP="00064D08">
      <w:pPr>
        <w:spacing w:line="240" w:lineRule="auto"/>
      </w:pPr>
    </w:p>
    <w:p w14:paraId="4D88AE55" w14:textId="77777777" w:rsidR="0014167C" w:rsidRDefault="0014167C" w:rsidP="00064D08">
      <w:pPr>
        <w:spacing w:line="240" w:lineRule="auto"/>
      </w:pPr>
    </w:p>
    <w:p w14:paraId="0F94C886" w14:textId="77777777" w:rsidR="0014167C" w:rsidRDefault="0014167C" w:rsidP="00064D08">
      <w:pPr>
        <w:spacing w:line="240" w:lineRule="auto"/>
      </w:pPr>
    </w:p>
    <w:p w14:paraId="59DD87C2" w14:textId="77777777" w:rsidR="0014167C" w:rsidRDefault="0014167C" w:rsidP="00064D08">
      <w:pPr>
        <w:spacing w:line="240" w:lineRule="auto"/>
      </w:pPr>
    </w:p>
    <w:p w14:paraId="1CDB315F" w14:textId="77777777" w:rsidR="0014167C" w:rsidRDefault="0014167C" w:rsidP="00064D08">
      <w:pPr>
        <w:spacing w:line="240" w:lineRule="auto"/>
      </w:pPr>
    </w:p>
    <w:p w14:paraId="7A9C0780" w14:textId="77777777" w:rsidR="00E0534D" w:rsidRDefault="00E0534D" w:rsidP="00064D08">
      <w:pPr>
        <w:spacing w:line="240" w:lineRule="auto"/>
      </w:pPr>
    </w:p>
    <w:p w14:paraId="7233F321" w14:textId="77777777" w:rsidR="00E0534D" w:rsidRDefault="00E0534D" w:rsidP="00064D08">
      <w:pPr>
        <w:spacing w:line="240" w:lineRule="auto"/>
      </w:pPr>
    </w:p>
    <w:p w14:paraId="4E033E36" w14:textId="77777777" w:rsidR="00E0534D" w:rsidRDefault="00E0534D" w:rsidP="00064D08">
      <w:pPr>
        <w:spacing w:line="240" w:lineRule="auto"/>
      </w:pPr>
    </w:p>
    <w:p w14:paraId="72F4E95E" w14:textId="77777777" w:rsidR="00E87F7E" w:rsidRDefault="00E87F7E" w:rsidP="00064D08">
      <w:pPr>
        <w:spacing w:line="240" w:lineRule="auto"/>
      </w:pPr>
    </w:p>
    <w:p w14:paraId="7A043FF8" w14:textId="77777777" w:rsidR="00E87F7E" w:rsidRPr="001E244E" w:rsidRDefault="00E87F7E" w:rsidP="00064D08">
      <w:pPr>
        <w:spacing w:line="240" w:lineRule="auto"/>
        <w:sectPr w:rsidR="00E87F7E" w:rsidRPr="001E244E" w:rsidSect="00EA0AE5">
          <w:type w:val="continuous"/>
          <w:pgSz w:w="11906" w:h="16838"/>
          <w:pgMar w:top="1417" w:right="1417" w:bottom="1417" w:left="1417" w:header="708" w:footer="708" w:gutter="0"/>
          <w:cols w:space="708"/>
          <w:docGrid w:linePitch="360"/>
        </w:sectPr>
      </w:pPr>
    </w:p>
    <w:p w14:paraId="7240B269" w14:textId="77777777" w:rsidR="00D632C8" w:rsidRPr="001760FA" w:rsidRDefault="00D632C8" w:rsidP="009C106A">
      <w:pPr>
        <w:pStyle w:val="Naslov1"/>
        <w:spacing w:before="0" w:after="100" w:line="240" w:lineRule="auto"/>
        <w:jc w:val="both"/>
        <w:rPr>
          <w:rFonts w:ascii="Times New Roman" w:hAnsi="Times New Roman" w:cs="Times New Roman"/>
          <w:color w:val="auto"/>
          <w:sz w:val="24"/>
          <w:szCs w:val="24"/>
        </w:rPr>
        <w:sectPr w:rsidR="00D632C8" w:rsidRPr="001760FA" w:rsidSect="00EA0AE5">
          <w:headerReference w:type="default" r:id="rId9"/>
          <w:type w:val="continuous"/>
          <w:pgSz w:w="11906" w:h="16838"/>
          <w:pgMar w:top="1417" w:right="1417" w:bottom="1417" w:left="1417" w:header="708" w:footer="708" w:gutter="0"/>
          <w:cols w:space="708"/>
          <w:docGrid w:linePitch="360"/>
        </w:sectPr>
      </w:pPr>
    </w:p>
    <w:p w14:paraId="64BBFC08" w14:textId="767E27FE" w:rsidR="00FB5429" w:rsidRPr="001760FA" w:rsidRDefault="00FB5429" w:rsidP="008B6413">
      <w:pPr>
        <w:spacing w:line="240" w:lineRule="auto"/>
        <w:rPr>
          <w:rFonts w:ascii="Times New Roman" w:hAnsi="Times New Roman" w:cs="Times New Roman"/>
          <w:sz w:val="24"/>
          <w:szCs w:val="24"/>
        </w:rPr>
        <w:sectPr w:rsidR="00FB5429" w:rsidRPr="001760FA" w:rsidSect="00EA0AE5">
          <w:type w:val="continuous"/>
          <w:pgSz w:w="11906" w:h="16838"/>
          <w:pgMar w:top="1417" w:right="1417" w:bottom="1417" w:left="1417" w:header="708" w:footer="708" w:gutter="0"/>
          <w:cols w:space="708"/>
          <w:docGrid w:linePitch="360"/>
        </w:sectPr>
      </w:pPr>
    </w:p>
    <w:p w14:paraId="63543493" w14:textId="5540FDD7" w:rsidR="00195E62" w:rsidRPr="001760FA" w:rsidRDefault="00D036DD" w:rsidP="009C106A">
      <w:pPr>
        <w:pStyle w:val="Naslov1"/>
        <w:spacing w:before="0" w:after="160" w:line="240" w:lineRule="auto"/>
        <w:jc w:val="both"/>
        <w:rPr>
          <w:rFonts w:ascii="Times New Roman" w:hAnsi="Times New Roman" w:cs="Times New Roman"/>
          <w:b/>
          <w:color w:val="1F3864" w:themeColor="accent1" w:themeShade="80"/>
          <w:sz w:val="24"/>
          <w:szCs w:val="24"/>
        </w:rPr>
      </w:pPr>
      <w:bookmarkStart w:id="10" w:name="_Toc3452741"/>
      <w:bookmarkStart w:id="11" w:name="_Toc126910716"/>
      <w:r w:rsidRPr="001760FA">
        <w:rPr>
          <w:rFonts w:ascii="Times New Roman" w:hAnsi="Times New Roman" w:cs="Times New Roman"/>
          <w:b/>
          <w:color w:val="1F3864" w:themeColor="accent1" w:themeShade="80"/>
          <w:sz w:val="24"/>
          <w:szCs w:val="24"/>
        </w:rPr>
        <w:lastRenderedPageBreak/>
        <w:t xml:space="preserve">1. </w:t>
      </w:r>
      <w:r w:rsidR="00525287" w:rsidRPr="001760FA">
        <w:rPr>
          <w:rFonts w:ascii="Times New Roman" w:hAnsi="Times New Roman" w:cs="Times New Roman"/>
          <w:b/>
          <w:color w:val="1F3864" w:themeColor="accent1" w:themeShade="80"/>
          <w:sz w:val="24"/>
          <w:szCs w:val="24"/>
        </w:rPr>
        <w:t>POJMOVI</w:t>
      </w:r>
      <w:bookmarkEnd w:id="10"/>
      <w:bookmarkEnd w:id="11"/>
    </w:p>
    <w:p w14:paraId="51419CF8" w14:textId="52E4A8DD" w:rsidR="00B17141" w:rsidRPr="001760FA" w:rsidRDefault="00F57339" w:rsidP="009C106A">
      <w:pPr>
        <w:spacing w:after="0" w:line="240" w:lineRule="auto"/>
        <w:jc w:val="both"/>
        <w:rPr>
          <w:rFonts w:ascii="Times New Roman" w:hAnsi="Times New Roman" w:cs="Times New Roman"/>
          <w:sz w:val="24"/>
          <w:szCs w:val="24"/>
        </w:rPr>
      </w:pPr>
      <w:bookmarkStart w:id="12" w:name="_Hlk2934306"/>
      <w:r w:rsidRPr="001E244E">
        <w:rPr>
          <w:rFonts w:ascii="Times New Roman" w:hAnsi="Times New Roman" w:cs="Times New Roman"/>
          <w:b/>
          <w:i/>
          <w:sz w:val="24"/>
          <w:szCs w:val="24"/>
        </w:rPr>
        <w:t>»</w:t>
      </w:r>
      <w:r w:rsidR="00B17141" w:rsidRPr="001E244E">
        <w:rPr>
          <w:rFonts w:ascii="Times New Roman" w:hAnsi="Times New Roman" w:cs="Times New Roman"/>
          <w:b/>
          <w:i/>
          <w:sz w:val="24"/>
          <w:szCs w:val="24"/>
        </w:rPr>
        <w:t>Agencija za plaćanja u poljoprivredi, ribarstvu i ruralnom razvoju</w:t>
      </w:r>
      <w:r w:rsidRPr="001E244E">
        <w:rPr>
          <w:rFonts w:ascii="Times New Roman" w:hAnsi="Times New Roman" w:cs="Times New Roman"/>
          <w:b/>
          <w:i/>
          <w:sz w:val="24"/>
          <w:szCs w:val="24"/>
        </w:rPr>
        <w:t>«</w:t>
      </w:r>
      <w:r w:rsidR="00B17141" w:rsidRPr="001760FA">
        <w:rPr>
          <w:rFonts w:ascii="Times New Roman" w:hAnsi="Times New Roman" w:cs="Times New Roman"/>
          <w:sz w:val="24"/>
          <w:szCs w:val="24"/>
        </w:rPr>
        <w:t xml:space="preserve"> </w:t>
      </w:r>
      <w:r w:rsidR="00B17141" w:rsidRPr="001760FA">
        <w:rPr>
          <w:rStyle w:val="kurziv"/>
          <w:rFonts w:ascii="Times New Roman" w:hAnsi="Times New Roman" w:cs="Times New Roman"/>
          <w:iCs/>
          <w:sz w:val="24"/>
          <w:szCs w:val="24"/>
          <w:bdr w:val="none" w:sz="0" w:space="0" w:color="auto" w:frame="1"/>
        </w:rPr>
        <w:t>(u daljnjem tekstu: Agencija za plaćanja) je p</w:t>
      </w:r>
      <w:r w:rsidR="00B17141" w:rsidRPr="001760FA">
        <w:rPr>
          <w:rFonts w:ascii="Times New Roman" w:hAnsi="Times New Roman" w:cs="Times New Roman"/>
          <w:sz w:val="24"/>
          <w:szCs w:val="24"/>
        </w:rPr>
        <w:t>osredničko tijelo Upravljačkog tijela koje vrši isplate korisnicima, sukladno Uredbi Vlade Republike Hrvatske o tijelima u sustavu upravljanja i kontrole provedbe Operativnog programa za pomorstvo i ribarstvo Republike Hrvatske za programsko razdoblje 2014. – 2020.</w:t>
      </w:r>
      <w:r w:rsidR="00B17141" w:rsidRPr="001760FA" w:rsidDel="00826533">
        <w:rPr>
          <w:rFonts w:ascii="Times New Roman" w:hAnsi="Times New Roman" w:cs="Times New Roman"/>
          <w:sz w:val="24"/>
          <w:szCs w:val="24"/>
        </w:rPr>
        <w:t xml:space="preserve"> </w:t>
      </w:r>
      <w:r w:rsidR="00B17141" w:rsidRPr="001760FA">
        <w:rPr>
          <w:rFonts w:ascii="Times New Roman" w:hAnsi="Times New Roman" w:cs="Times New Roman"/>
          <w:sz w:val="24"/>
          <w:szCs w:val="24"/>
        </w:rPr>
        <w:t>(NN</w:t>
      </w:r>
      <w:r w:rsidR="00B17141" w:rsidRPr="001760FA">
        <w:rPr>
          <w:rStyle w:val="Referencafusnote"/>
          <w:rFonts w:ascii="Times New Roman" w:hAnsi="Times New Roman" w:cs="Times New Roman"/>
          <w:sz w:val="24"/>
          <w:szCs w:val="24"/>
        </w:rPr>
        <w:footnoteReference w:id="1"/>
      </w:r>
      <w:r w:rsidR="00B17141" w:rsidRPr="001760FA">
        <w:rPr>
          <w:rFonts w:ascii="Times New Roman" w:hAnsi="Times New Roman" w:cs="Times New Roman"/>
          <w:sz w:val="24"/>
          <w:szCs w:val="24"/>
        </w:rPr>
        <w:t xml:space="preserve"> 100/18).</w:t>
      </w:r>
    </w:p>
    <w:p w14:paraId="5D2FA511" w14:textId="04615F91" w:rsidR="00B17141" w:rsidRPr="001760FA" w:rsidRDefault="00F57339" w:rsidP="009C106A">
      <w:pPr>
        <w:spacing w:after="0" w:line="240" w:lineRule="auto"/>
        <w:jc w:val="both"/>
        <w:rPr>
          <w:rFonts w:ascii="Times New Roman" w:hAnsi="Times New Roman" w:cs="Times New Roman"/>
          <w:sz w:val="24"/>
          <w:szCs w:val="24"/>
        </w:rPr>
      </w:pPr>
      <w:r w:rsidRPr="001E244E">
        <w:rPr>
          <w:rFonts w:ascii="Times New Roman" w:hAnsi="Times New Roman" w:cs="Times New Roman"/>
          <w:b/>
          <w:i/>
          <w:sz w:val="24"/>
          <w:szCs w:val="24"/>
        </w:rPr>
        <w:t>»</w:t>
      </w:r>
      <w:r w:rsidR="00B17141" w:rsidRPr="001E244E">
        <w:rPr>
          <w:rFonts w:ascii="Times New Roman" w:hAnsi="Times New Roman" w:cs="Times New Roman"/>
          <w:b/>
          <w:i/>
          <w:sz w:val="24"/>
          <w:szCs w:val="24"/>
        </w:rPr>
        <w:t>Ciljani korisnici</w:t>
      </w:r>
      <w:r w:rsidRPr="001E244E">
        <w:rPr>
          <w:rFonts w:ascii="Times New Roman" w:hAnsi="Times New Roman" w:cs="Times New Roman"/>
          <w:b/>
          <w:i/>
          <w:sz w:val="24"/>
          <w:szCs w:val="24"/>
        </w:rPr>
        <w:t>«</w:t>
      </w:r>
      <w:r w:rsidR="00B17141" w:rsidRPr="001760FA">
        <w:rPr>
          <w:rFonts w:ascii="Times New Roman" w:hAnsi="Times New Roman" w:cs="Times New Roman"/>
          <w:sz w:val="24"/>
          <w:szCs w:val="24"/>
        </w:rPr>
        <w:t xml:space="preserve"> </w:t>
      </w:r>
      <w:r w:rsidR="00A144B9">
        <w:rPr>
          <w:rFonts w:ascii="Times New Roman" w:hAnsi="Times New Roman" w:cs="Times New Roman"/>
          <w:sz w:val="24"/>
          <w:szCs w:val="24"/>
        </w:rPr>
        <w:t xml:space="preserve">su </w:t>
      </w:r>
      <w:r w:rsidR="00B17141" w:rsidRPr="001760FA">
        <w:rPr>
          <w:rFonts w:ascii="Times New Roman" w:hAnsi="Times New Roman" w:cs="Times New Roman"/>
          <w:sz w:val="24"/>
          <w:szCs w:val="24"/>
        </w:rPr>
        <w:t>organizacije ili pojedinci na koje projekt neposredno utječe i koji su na neki način direktno uključeni u provedbenu fazu projekta.</w:t>
      </w:r>
    </w:p>
    <w:p w14:paraId="07DC6841" w14:textId="71A6A070" w:rsidR="00B17141" w:rsidRPr="001760FA" w:rsidRDefault="00F57339" w:rsidP="009C106A">
      <w:pPr>
        <w:spacing w:after="0" w:line="240" w:lineRule="auto"/>
        <w:jc w:val="both"/>
        <w:rPr>
          <w:rFonts w:ascii="Times New Roman" w:hAnsi="Times New Roman" w:cs="Times New Roman"/>
          <w:sz w:val="24"/>
          <w:szCs w:val="24"/>
        </w:rPr>
      </w:pPr>
      <w:r w:rsidRPr="001E244E">
        <w:rPr>
          <w:rFonts w:ascii="Times New Roman" w:hAnsi="Times New Roman" w:cs="Times New Roman"/>
          <w:b/>
          <w:i/>
          <w:sz w:val="24"/>
          <w:szCs w:val="24"/>
        </w:rPr>
        <w:t>»</w:t>
      </w:r>
      <w:r w:rsidR="00B17141" w:rsidRPr="001E244E">
        <w:rPr>
          <w:rFonts w:ascii="Times New Roman" w:hAnsi="Times New Roman" w:cs="Times New Roman"/>
          <w:b/>
          <w:i/>
          <w:sz w:val="24"/>
          <w:szCs w:val="24"/>
        </w:rPr>
        <w:t xml:space="preserve">CLLD (eng. </w:t>
      </w:r>
      <w:proofErr w:type="spellStart"/>
      <w:r w:rsidR="00B17141" w:rsidRPr="00127EB0">
        <w:rPr>
          <w:rFonts w:ascii="Times New Roman" w:hAnsi="Times New Roman" w:cs="Times New Roman"/>
          <w:b/>
          <w:i/>
          <w:sz w:val="24"/>
          <w:szCs w:val="24"/>
        </w:rPr>
        <w:t>Community</w:t>
      </w:r>
      <w:proofErr w:type="spellEnd"/>
      <w:r w:rsidR="00B17141" w:rsidRPr="00127EB0">
        <w:rPr>
          <w:rFonts w:ascii="Times New Roman" w:hAnsi="Times New Roman" w:cs="Times New Roman"/>
          <w:b/>
          <w:i/>
          <w:sz w:val="24"/>
          <w:szCs w:val="24"/>
        </w:rPr>
        <w:t xml:space="preserve"> Led </w:t>
      </w:r>
      <w:proofErr w:type="spellStart"/>
      <w:r w:rsidR="00B17141" w:rsidRPr="00127EB0">
        <w:rPr>
          <w:rFonts w:ascii="Times New Roman" w:hAnsi="Times New Roman" w:cs="Times New Roman"/>
          <w:b/>
          <w:i/>
          <w:sz w:val="24"/>
          <w:szCs w:val="24"/>
        </w:rPr>
        <w:t>Local</w:t>
      </w:r>
      <w:proofErr w:type="spellEnd"/>
      <w:r w:rsidR="00B17141" w:rsidRPr="00127EB0">
        <w:rPr>
          <w:rFonts w:ascii="Times New Roman" w:hAnsi="Times New Roman" w:cs="Times New Roman"/>
          <w:b/>
          <w:i/>
          <w:sz w:val="24"/>
          <w:szCs w:val="24"/>
        </w:rPr>
        <w:t xml:space="preserve"> Development</w:t>
      </w:r>
      <w:r w:rsidR="00B17141" w:rsidRPr="001E244E">
        <w:rPr>
          <w:rFonts w:ascii="Times New Roman" w:hAnsi="Times New Roman" w:cs="Times New Roman"/>
          <w:b/>
          <w:i/>
          <w:sz w:val="24"/>
          <w:szCs w:val="24"/>
        </w:rPr>
        <w:t xml:space="preserve"> – lokalni razvoj pod vodstvom zajednice)</w:t>
      </w:r>
      <w:r w:rsidRPr="001E244E">
        <w:rPr>
          <w:i/>
        </w:rPr>
        <w:t xml:space="preserve"> </w:t>
      </w:r>
      <w:r w:rsidRPr="001E244E">
        <w:rPr>
          <w:rFonts w:ascii="Times New Roman" w:hAnsi="Times New Roman" w:cs="Times New Roman"/>
          <w:b/>
          <w:i/>
          <w:sz w:val="24"/>
          <w:szCs w:val="24"/>
        </w:rPr>
        <w:t>«</w:t>
      </w:r>
      <w:r w:rsidR="00B17141" w:rsidRPr="001760FA">
        <w:rPr>
          <w:rFonts w:ascii="Times New Roman" w:hAnsi="Times New Roman" w:cs="Times New Roman"/>
          <w:sz w:val="24"/>
          <w:szCs w:val="24"/>
        </w:rPr>
        <w:t xml:space="preserve"> </w:t>
      </w:r>
      <w:r w:rsidR="00A144B9">
        <w:rPr>
          <w:rFonts w:ascii="Times New Roman" w:hAnsi="Times New Roman" w:cs="Times New Roman"/>
          <w:sz w:val="24"/>
          <w:szCs w:val="24"/>
        </w:rPr>
        <w:t xml:space="preserve">je </w:t>
      </w:r>
      <w:r w:rsidR="00B17141" w:rsidRPr="001760FA">
        <w:rPr>
          <w:rFonts w:ascii="Times New Roman" w:hAnsi="Times New Roman" w:cs="Times New Roman"/>
          <w:sz w:val="24"/>
          <w:szCs w:val="24"/>
        </w:rPr>
        <w:t xml:space="preserve">mehanizam za uključivanje </w:t>
      </w:r>
      <w:r w:rsidR="00D1015B">
        <w:rPr>
          <w:rFonts w:ascii="Times New Roman" w:hAnsi="Times New Roman" w:cs="Times New Roman"/>
          <w:sz w:val="24"/>
          <w:szCs w:val="24"/>
        </w:rPr>
        <w:t>partner</w:t>
      </w:r>
      <w:r w:rsidR="00B17141" w:rsidRPr="001760FA">
        <w:rPr>
          <w:rFonts w:ascii="Times New Roman" w:hAnsi="Times New Roman" w:cs="Times New Roman"/>
          <w:sz w:val="24"/>
          <w:szCs w:val="24"/>
        </w:rPr>
        <w:t>a na lokalnoj razini, uključujući i predstavnike civilnog društva i lokalne gospodarske dionike, u izradu i provedbu integrirane lokalne razvojne strategije u ribarstvu koja pomaže njihovom području u prijelazu k održivoj budućnosti.</w:t>
      </w:r>
    </w:p>
    <w:p w14:paraId="2D982862" w14:textId="4E28B6DA" w:rsidR="00B17141" w:rsidRPr="001760FA" w:rsidRDefault="00652D96" w:rsidP="009C106A">
      <w:pPr>
        <w:spacing w:after="0" w:line="240" w:lineRule="auto"/>
        <w:jc w:val="both"/>
        <w:rPr>
          <w:rFonts w:ascii="Times New Roman" w:hAnsi="Times New Roman" w:cs="Times New Roman"/>
          <w:sz w:val="24"/>
          <w:szCs w:val="24"/>
        </w:rPr>
      </w:pPr>
      <w:r w:rsidRPr="001E244E">
        <w:rPr>
          <w:rFonts w:ascii="Times New Roman" w:hAnsi="Times New Roman" w:cs="Times New Roman"/>
          <w:b/>
          <w:i/>
          <w:sz w:val="24"/>
          <w:szCs w:val="24"/>
        </w:rPr>
        <w:t>»</w:t>
      </w:r>
      <w:r w:rsidR="00B17141" w:rsidRPr="001E244E">
        <w:rPr>
          <w:rFonts w:ascii="Times New Roman" w:hAnsi="Times New Roman" w:cs="Times New Roman"/>
          <w:b/>
          <w:i/>
          <w:sz w:val="24"/>
          <w:szCs w:val="24"/>
        </w:rPr>
        <w:t>Fizički dovršena ili u cijelosti provedena operacija</w:t>
      </w:r>
      <w:r w:rsidRPr="001E244E">
        <w:rPr>
          <w:rFonts w:ascii="Times New Roman" w:hAnsi="Times New Roman" w:cs="Times New Roman"/>
          <w:b/>
          <w:i/>
          <w:sz w:val="24"/>
          <w:szCs w:val="24"/>
        </w:rPr>
        <w:t>«</w:t>
      </w:r>
      <w:r w:rsidR="00B17141" w:rsidRPr="001760FA">
        <w:rPr>
          <w:rFonts w:ascii="Times New Roman" w:hAnsi="Times New Roman" w:cs="Times New Roman"/>
          <w:sz w:val="24"/>
          <w:szCs w:val="24"/>
        </w:rPr>
        <w:t xml:space="preserve"> je operacija u okviru koje su radnje/aktivnosti koje vode do rezultata u potpunosti provedene, neovisno o tome da li su izvršena sva plaćanja vezana uz tu operaciju.</w:t>
      </w:r>
    </w:p>
    <w:p w14:paraId="4151F5DE" w14:textId="5CF86761" w:rsidR="00B17141" w:rsidRPr="001760FA" w:rsidRDefault="00652D96" w:rsidP="009C106A">
      <w:pPr>
        <w:spacing w:after="0" w:line="240" w:lineRule="auto"/>
        <w:jc w:val="both"/>
        <w:rPr>
          <w:rFonts w:ascii="Times New Roman" w:hAnsi="Times New Roman" w:cs="Times New Roman"/>
          <w:sz w:val="24"/>
          <w:szCs w:val="24"/>
          <w:lang w:bidi="en-US"/>
        </w:rPr>
      </w:pPr>
      <w:r w:rsidRPr="001E244E">
        <w:rPr>
          <w:rFonts w:ascii="Times New Roman" w:hAnsi="Times New Roman" w:cs="Times New Roman"/>
          <w:b/>
          <w:i/>
          <w:sz w:val="24"/>
          <w:szCs w:val="24"/>
        </w:rPr>
        <w:t>»</w:t>
      </w:r>
      <w:r w:rsidR="00B17141" w:rsidRPr="001E244E">
        <w:rPr>
          <w:rFonts w:ascii="Times New Roman" w:hAnsi="Times New Roman" w:cs="Times New Roman"/>
          <w:b/>
          <w:i/>
          <w:sz w:val="24"/>
          <w:szCs w:val="24"/>
        </w:rPr>
        <w:t>FLAG-administrator</w:t>
      </w:r>
      <w:r w:rsidRPr="001E244E">
        <w:rPr>
          <w:rFonts w:ascii="Times New Roman" w:hAnsi="Times New Roman" w:cs="Times New Roman"/>
          <w:b/>
          <w:i/>
          <w:sz w:val="24"/>
          <w:szCs w:val="24"/>
        </w:rPr>
        <w:t>«</w:t>
      </w:r>
      <w:r w:rsidR="00B17141" w:rsidRPr="001760FA">
        <w:rPr>
          <w:rFonts w:ascii="Times New Roman" w:hAnsi="Times New Roman" w:cs="Times New Roman"/>
          <w:sz w:val="24"/>
          <w:szCs w:val="24"/>
        </w:rPr>
        <w:t xml:space="preserve"> je osoba koja obavlja administrativnu kontrolu prijave projekta i/ili Zahtjeva za isplatu te provodi posjetu operaciji „site </w:t>
      </w:r>
      <w:proofErr w:type="spellStart"/>
      <w:r w:rsidR="00B17141" w:rsidRPr="001760FA">
        <w:rPr>
          <w:rFonts w:ascii="Times New Roman" w:hAnsi="Times New Roman" w:cs="Times New Roman"/>
          <w:sz w:val="24"/>
          <w:szCs w:val="24"/>
        </w:rPr>
        <w:t>visit</w:t>
      </w:r>
      <w:proofErr w:type="spellEnd"/>
      <w:r w:rsidR="00B17141" w:rsidRPr="001760FA">
        <w:rPr>
          <w:rFonts w:ascii="Times New Roman" w:hAnsi="Times New Roman" w:cs="Times New Roman"/>
          <w:sz w:val="24"/>
          <w:szCs w:val="24"/>
        </w:rPr>
        <w:t xml:space="preserve">“. FLAG-administrator </w:t>
      </w:r>
      <w:r w:rsidR="00B17141" w:rsidRPr="001760FA">
        <w:rPr>
          <w:rFonts w:ascii="Times New Roman" w:hAnsi="Times New Roman" w:cs="Times New Roman"/>
          <w:sz w:val="24"/>
          <w:szCs w:val="24"/>
          <w:lang w:bidi="en-US"/>
        </w:rPr>
        <w:t>može biti zaposlenik FLAG-a, volonter FLAG-a i/ili vanjski stručnjak angažiran za tu vrstu posla.</w:t>
      </w:r>
    </w:p>
    <w:p w14:paraId="00521D52" w14:textId="2065DC4E" w:rsidR="00B17141" w:rsidRPr="001760FA" w:rsidRDefault="00652D96" w:rsidP="009C106A">
      <w:pPr>
        <w:spacing w:after="0" w:line="240" w:lineRule="auto"/>
        <w:jc w:val="both"/>
        <w:rPr>
          <w:rFonts w:ascii="Times New Roman" w:hAnsi="Times New Roman" w:cs="Times New Roman"/>
          <w:sz w:val="24"/>
          <w:szCs w:val="24"/>
        </w:rPr>
      </w:pPr>
      <w:r w:rsidRPr="00652D96">
        <w:rPr>
          <w:rFonts w:ascii="Times New Roman" w:hAnsi="Times New Roman" w:cs="Times New Roman"/>
          <w:b/>
          <w:i/>
          <w:sz w:val="24"/>
          <w:szCs w:val="24"/>
        </w:rPr>
        <w:t>»</w:t>
      </w:r>
      <w:r w:rsidR="00B17141" w:rsidRPr="001E244E">
        <w:rPr>
          <w:rFonts w:ascii="Times New Roman" w:hAnsi="Times New Roman" w:cs="Times New Roman"/>
          <w:b/>
          <w:i/>
          <w:sz w:val="24"/>
          <w:szCs w:val="24"/>
        </w:rPr>
        <w:t>FLAG</w:t>
      </w:r>
      <w:r w:rsidRPr="001E244E">
        <w:rPr>
          <w:rFonts w:ascii="Times New Roman" w:hAnsi="Times New Roman" w:cs="Times New Roman"/>
          <w:b/>
          <w:i/>
          <w:sz w:val="24"/>
          <w:szCs w:val="24"/>
        </w:rPr>
        <w:t xml:space="preserve"> </w:t>
      </w:r>
      <w:r w:rsidR="00B17141" w:rsidRPr="001E244E">
        <w:rPr>
          <w:rFonts w:ascii="Times New Roman" w:hAnsi="Times New Roman" w:cs="Times New Roman"/>
          <w:b/>
          <w:i/>
          <w:sz w:val="24"/>
          <w:szCs w:val="24"/>
        </w:rPr>
        <w:t>natječaj – Natječaj na razini FLAG-a</w:t>
      </w:r>
      <w:r w:rsidRPr="00652D96">
        <w:rPr>
          <w:rFonts w:ascii="Times New Roman" w:hAnsi="Times New Roman" w:cs="Times New Roman"/>
          <w:b/>
          <w:i/>
          <w:sz w:val="24"/>
          <w:szCs w:val="24"/>
        </w:rPr>
        <w:t>«</w:t>
      </w:r>
      <w:r w:rsidR="00B17141" w:rsidRPr="001E244E">
        <w:rPr>
          <w:rFonts w:ascii="Times New Roman" w:hAnsi="Times New Roman" w:cs="Times New Roman"/>
          <w:b/>
          <w:i/>
          <w:sz w:val="24"/>
          <w:szCs w:val="24"/>
        </w:rPr>
        <w:t xml:space="preserve"> </w:t>
      </w:r>
      <w:r w:rsidR="00B17141" w:rsidRPr="001760FA">
        <w:rPr>
          <w:rFonts w:ascii="Times New Roman" w:hAnsi="Times New Roman" w:cs="Times New Roman"/>
          <w:iCs/>
          <w:sz w:val="24"/>
          <w:szCs w:val="24"/>
        </w:rPr>
        <w:t>je natječaj koji provodi FLAG za mjeru/</w:t>
      </w:r>
      <w:proofErr w:type="spellStart"/>
      <w:r w:rsidR="00B17141" w:rsidRPr="001760FA">
        <w:rPr>
          <w:rFonts w:ascii="Times New Roman" w:hAnsi="Times New Roman" w:cs="Times New Roman"/>
          <w:iCs/>
          <w:sz w:val="24"/>
          <w:szCs w:val="24"/>
        </w:rPr>
        <w:t>podmjeru</w:t>
      </w:r>
      <w:proofErr w:type="spellEnd"/>
      <w:r w:rsidR="00B17141" w:rsidRPr="001760FA">
        <w:rPr>
          <w:rFonts w:ascii="Times New Roman" w:hAnsi="Times New Roman" w:cs="Times New Roman"/>
          <w:iCs/>
          <w:sz w:val="24"/>
          <w:szCs w:val="24"/>
        </w:rPr>
        <w:t>/aktivnosti/ operaciju koja je navedena u LRSR FLAG-a i namijenjena je nositeljima projekata na području FLAG-a.</w:t>
      </w:r>
    </w:p>
    <w:p w14:paraId="693B73D5" w14:textId="3B1D60BD" w:rsidR="00B17141" w:rsidRPr="001760FA" w:rsidRDefault="00652D96" w:rsidP="009C106A">
      <w:pPr>
        <w:pStyle w:val="Bezproreda"/>
        <w:jc w:val="both"/>
        <w:rPr>
          <w:rFonts w:ascii="Times New Roman" w:hAnsi="Times New Roman" w:cs="Times New Roman"/>
          <w:sz w:val="24"/>
          <w:szCs w:val="24"/>
        </w:rPr>
      </w:pPr>
      <w:r w:rsidRPr="001E244E">
        <w:rPr>
          <w:rStyle w:val="kurziv"/>
          <w:rFonts w:ascii="Times New Roman" w:hAnsi="Times New Roman" w:cs="Times New Roman"/>
          <w:b/>
          <w:i/>
          <w:iCs/>
          <w:sz w:val="24"/>
          <w:szCs w:val="24"/>
          <w:bdr w:val="none" w:sz="0" w:space="0" w:color="auto" w:frame="1"/>
        </w:rPr>
        <w:t>»</w:t>
      </w:r>
      <w:r w:rsidR="00B17141" w:rsidRPr="001E244E">
        <w:rPr>
          <w:rStyle w:val="kurziv"/>
          <w:rFonts w:ascii="Times New Roman" w:hAnsi="Times New Roman" w:cs="Times New Roman"/>
          <w:b/>
          <w:i/>
          <w:iCs/>
          <w:sz w:val="24"/>
          <w:szCs w:val="24"/>
          <w:bdr w:val="none" w:sz="0" w:space="0" w:color="auto" w:frame="1"/>
        </w:rPr>
        <w:t>Gospodarski sektor</w:t>
      </w:r>
      <w:r w:rsidR="00B17141" w:rsidRPr="001E244E">
        <w:rPr>
          <w:rStyle w:val="kurziv"/>
          <w:rFonts w:ascii="Times New Roman" w:hAnsi="Times New Roman" w:cs="Times New Roman"/>
          <w:i/>
          <w:iCs/>
          <w:sz w:val="24"/>
          <w:szCs w:val="24"/>
          <w:bdr w:val="none" w:sz="0" w:space="0" w:color="auto" w:frame="1"/>
        </w:rPr>
        <w:t xml:space="preserve"> </w:t>
      </w:r>
      <w:r w:rsidR="00B17141" w:rsidRPr="001E244E">
        <w:rPr>
          <w:rStyle w:val="kurziv"/>
          <w:rFonts w:ascii="Times New Roman" w:hAnsi="Times New Roman" w:cs="Times New Roman"/>
          <w:b/>
          <w:i/>
          <w:iCs/>
          <w:sz w:val="24"/>
          <w:szCs w:val="24"/>
          <w:bdr w:val="none" w:sz="0" w:space="0" w:color="auto" w:frame="1"/>
        </w:rPr>
        <w:t>ribarstva</w:t>
      </w:r>
      <w:r w:rsidRPr="001E244E">
        <w:rPr>
          <w:rStyle w:val="kurziv"/>
          <w:rFonts w:ascii="Times New Roman" w:hAnsi="Times New Roman" w:cs="Times New Roman"/>
          <w:b/>
          <w:i/>
          <w:iCs/>
          <w:sz w:val="24"/>
          <w:szCs w:val="24"/>
          <w:bdr w:val="none" w:sz="0" w:space="0" w:color="auto" w:frame="1"/>
        </w:rPr>
        <w:t>«</w:t>
      </w:r>
      <w:r w:rsidR="00B17141" w:rsidRPr="001760FA">
        <w:rPr>
          <w:rStyle w:val="kurziv"/>
          <w:rFonts w:ascii="Times New Roman" w:hAnsi="Times New Roman" w:cs="Times New Roman"/>
          <w:iCs/>
          <w:sz w:val="24"/>
          <w:szCs w:val="24"/>
          <w:bdr w:val="none" w:sz="0" w:space="0" w:color="auto" w:frame="1"/>
        </w:rPr>
        <w:t xml:space="preserve"> je</w:t>
      </w:r>
      <w:r w:rsidR="00B17141" w:rsidRPr="001760FA">
        <w:rPr>
          <w:rFonts w:ascii="Times New Roman" w:hAnsi="Times New Roman" w:cs="Times New Roman"/>
          <w:sz w:val="24"/>
          <w:szCs w:val="24"/>
        </w:rPr>
        <w:t xml:space="preserve"> gospodarska interesna skupina ribarstva koja obuhvaća pravne ili fizičke osobe koje su vlasnici ili ovlaštenici važeće povlastice za obavljanje gospodarskog ribolova, ovlaštenici povlastice za uzgoj morske ribe i drugih morskih organizama i/ili povlastice za akvakulturu, subjekti u poslovanju s hranom sukladno posebnom propisu koji su korisnici odobrenih ili registriranih objekata u poslovanju s hranom životinjskog podrijetla za žive školjkaše i/ili proizvode ribarstva te ribarske zadruge, udruge, klasteri i ostali oblici udruživanja iz područja ribarstva.</w:t>
      </w:r>
    </w:p>
    <w:p w14:paraId="578BCDB5" w14:textId="6FFFA578" w:rsidR="007822C8" w:rsidRDefault="007822C8" w:rsidP="009C106A">
      <w:pPr>
        <w:spacing w:after="0" w:line="240" w:lineRule="auto"/>
        <w:jc w:val="both"/>
        <w:rPr>
          <w:rFonts w:ascii="Times New Roman" w:hAnsi="Times New Roman" w:cs="Times New Roman"/>
          <w:sz w:val="24"/>
          <w:szCs w:val="24"/>
        </w:rPr>
      </w:pPr>
      <w:r w:rsidRPr="007822C8">
        <w:rPr>
          <w:rStyle w:val="kurziv"/>
          <w:rFonts w:ascii="Times New Roman" w:hAnsi="Times New Roman" w:cs="Times New Roman"/>
          <w:b/>
          <w:i/>
          <w:iCs/>
          <w:sz w:val="24"/>
          <w:szCs w:val="24"/>
          <w:bdr w:val="none" w:sz="0" w:space="0" w:color="auto" w:frame="1"/>
        </w:rPr>
        <w:t>»</w:t>
      </w:r>
      <w:r w:rsidRPr="00406D24">
        <w:rPr>
          <w:rFonts w:ascii="Times New Roman" w:hAnsi="Times New Roman" w:cs="Times New Roman"/>
          <w:b/>
          <w:i/>
          <w:iCs/>
          <w:sz w:val="24"/>
          <w:szCs w:val="24"/>
        </w:rPr>
        <w:t>Građenje</w:t>
      </w:r>
      <w:r w:rsidRPr="007822C8">
        <w:rPr>
          <w:rStyle w:val="kurziv"/>
          <w:rFonts w:ascii="Times New Roman" w:hAnsi="Times New Roman" w:cs="Times New Roman"/>
          <w:b/>
          <w:i/>
          <w:iCs/>
          <w:sz w:val="24"/>
          <w:szCs w:val="24"/>
          <w:bdr w:val="none" w:sz="0" w:space="0" w:color="auto" w:frame="1"/>
        </w:rPr>
        <w:t>«</w:t>
      </w:r>
      <w:r w:rsidRPr="003C40B3">
        <w:rPr>
          <w:rFonts w:ascii="Times New Roman" w:hAnsi="Times New Roman" w:cs="Times New Roman"/>
          <w:iCs/>
          <w:sz w:val="24"/>
          <w:szCs w:val="24"/>
        </w:rPr>
        <w:t xml:space="preserve"> </w:t>
      </w:r>
      <w:r w:rsidRPr="003C40B3">
        <w:rPr>
          <w:rFonts w:ascii="Times New Roman" w:hAnsi="Times New Roman" w:cs="Times New Roman"/>
          <w:sz w:val="24"/>
          <w:szCs w:val="24"/>
        </w:rPr>
        <w:t xml:space="preserve">je izvedba građevinskih i drugih radova (pripremni, zemljani, </w:t>
      </w:r>
      <w:proofErr w:type="spellStart"/>
      <w:r w:rsidRPr="003C40B3">
        <w:rPr>
          <w:rFonts w:ascii="Times New Roman" w:hAnsi="Times New Roman" w:cs="Times New Roman"/>
          <w:sz w:val="24"/>
          <w:szCs w:val="24"/>
        </w:rPr>
        <w:t>konstruktorski</w:t>
      </w:r>
      <w:proofErr w:type="spellEnd"/>
      <w:r w:rsidRPr="003C40B3">
        <w:rPr>
          <w:rFonts w:ascii="Times New Roman" w:hAnsi="Times New Roman" w:cs="Times New Roman"/>
          <w:sz w:val="24"/>
          <w:szCs w:val="24"/>
        </w:rPr>
        <w:t>, instalaterski, završni te ugradnja građevnih proizvoda, opreme ili postrojenja) kojima se gradi nova građevina, rekonstruira, održava ili uklanja postojeća građevina, a sukladno posebnim propisima koji uređuju područje gradnje;</w:t>
      </w:r>
    </w:p>
    <w:p w14:paraId="295F8075" w14:textId="19B4BF29" w:rsidR="007822C8" w:rsidRDefault="007822C8" w:rsidP="009C106A">
      <w:pPr>
        <w:spacing w:after="0" w:line="240" w:lineRule="auto"/>
        <w:jc w:val="both"/>
        <w:rPr>
          <w:rFonts w:ascii="Times New Roman" w:hAnsi="Times New Roman" w:cs="Times New Roman"/>
          <w:sz w:val="24"/>
          <w:szCs w:val="24"/>
        </w:rPr>
      </w:pPr>
      <w:r w:rsidRPr="007822C8">
        <w:rPr>
          <w:rStyle w:val="kurziv"/>
          <w:rFonts w:ascii="Times New Roman" w:hAnsi="Times New Roman" w:cs="Times New Roman"/>
          <w:b/>
          <w:i/>
          <w:iCs/>
          <w:sz w:val="24"/>
          <w:szCs w:val="24"/>
          <w:bdr w:val="none" w:sz="0" w:space="0" w:color="auto" w:frame="1"/>
        </w:rPr>
        <w:t>»</w:t>
      </w:r>
      <w:r w:rsidRPr="00406D24">
        <w:rPr>
          <w:rFonts w:ascii="Times New Roman" w:hAnsi="Times New Roman" w:cs="Times New Roman"/>
          <w:b/>
          <w:i/>
          <w:iCs/>
          <w:sz w:val="24"/>
          <w:szCs w:val="24"/>
        </w:rPr>
        <w:t>Građevina</w:t>
      </w:r>
      <w:r w:rsidRPr="007822C8">
        <w:rPr>
          <w:rStyle w:val="kurziv"/>
          <w:rFonts w:ascii="Times New Roman" w:hAnsi="Times New Roman" w:cs="Times New Roman"/>
          <w:b/>
          <w:i/>
          <w:iCs/>
          <w:sz w:val="24"/>
          <w:szCs w:val="24"/>
          <w:bdr w:val="none" w:sz="0" w:space="0" w:color="auto" w:frame="1"/>
        </w:rPr>
        <w:t>«</w:t>
      </w:r>
      <w:r w:rsidRPr="003C40B3">
        <w:rPr>
          <w:rFonts w:ascii="Times New Roman" w:hAnsi="Times New Roman" w:cs="Times New Roman"/>
          <w:sz w:val="24"/>
          <w:szCs w:val="24"/>
        </w:rPr>
        <w:t xml:space="preserve"> je građenjem nastao i s tlom povezan sklop, izveden od svrhovito povezanih građevnih proizvoda sa ili bez instalacija, sklop s ugrađenim postrojenjem, samostalno postrojenje povezano s tlom ili sklop nastao građenjem, a sukladno posebnim propisima koji uređuju područje gradnje;</w:t>
      </w:r>
    </w:p>
    <w:p w14:paraId="28D79031" w14:textId="4E65426C" w:rsidR="00B17141" w:rsidRPr="001760FA" w:rsidRDefault="00652D96" w:rsidP="009C106A">
      <w:pPr>
        <w:pStyle w:val="Bezproreda"/>
        <w:jc w:val="both"/>
        <w:rPr>
          <w:rFonts w:ascii="Times New Roman" w:hAnsi="Times New Roman" w:cs="Times New Roman"/>
          <w:sz w:val="24"/>
          <w:szCs w:val="24"/>
        </w:rPr>
      </w:pPr>
      <w:r w:rsidRPr="001E244E">
        <w:rPr>
          <w:rFonts w:ascii="Times New Roman" w:eastAsia="Times New Roman" w:hAnsi="Times New Roman" w:cs="Times New Roman"/>
          <w:b/>
          <w:i/>
          <w:iCs/>
          <w:sz w:val="24"/>
          <w:szCs w:val="24"/>
        </w:rPr>
        <w:t>»</w:t>
      </w:r>
      <w:r w:rsidR="00B17141" w:rsidRPr="001E244E">
        <w:rPr>
          <w:rFonts w:ascii="Times New Roman" w:eastAsia="Times New Roman" w:hAnsi="Times New Roman" w:cs="Times New Roman"/>
          <w:b/>
          <w:i/>
          <w:iCs/>
          <w:sz w:val="24"/>
          <w:szCs w:val="24"/>
        </w:rPr>
        <w:t>Intenzitet potpore</w:t>
      </w:r>
      <w:r w:rsidRPr="001E244E">
        <w:rPr>
          <w:rFonts w:ascii="Times New Roman" w:eastAsia="Times New Roman" w:hAnsi="Times New Roman" w:cs="Times New Roman"/>
          <w:b/>
          <w:i/>
          <w:iCs/>
          <w:sz w:val="24"/>
          <w:szCs w:val="24"/>
        </w:rPr>
        <w:t>«</w:t>
      </w:r>
      <w:r w:rsidRPr="00652D96">
        <w:rPr>
          <w:rFonts w:ascii="Times New Roman" w:eastAsia="Times New Roman" w:hAnsi="Times New Roman" w:cs="Times New Roman"/>
          <w:b/>
          <w:iCs/>
          <w:sz w:val="24"/>
          <w:szCs w:val="24"/>
        </w:rPr>
        <w:t xml:space="preserve"> </w:t>
      </w:r>
      <w:r w:rsidR="00B17141" w:rsidRPr="001760FA">
        <w:rPr>
          <w:rFonts w:ascii="Times New Roman" w:eastAsia="Times New Roman" w:hAnsi="Times New Roman" w:cs="Times New Roman"/>
          <w:iCs/>
          <w:sz w:val="24"/>
          <w:szCs w:val="24"/>
        </w:rPr>
        <w:t xml:space="preserve"> je</w:t>
      </w:r>
      <w:r w:rsidR="00B17141" w:rsidRPr="001760FA">
        <w:rPr>
          <w:rFonts w:ascii="Times New Roman" w:eastAsia="Times New Roman" w:hAnsi="Times New Roman" w:cs="Times New Roman"/>
          <w:sz w:val="24"/>
          <w:szCs w:val="24"/>
        </w:rPr>
        <w:t xml:space="preserve"> udio javne potpore u prihvatljivim</w:t>
      </w:r>
      <w:r w:rsidR="00C81D44">
        <w:rPr>
          <w:rFonts w:ascii="Times New Roman" w:eastAsia="Times New Roman" w:hAnsi="Times New Roman" w:cs="Times New Roman"/>
          <w:sz w:val="24"/>
          <w:szCs w:val="24"/>
        </w:rPr>
        <w:t xml:space="preserve"> </w:t>
      </w:r>
      <w:r w:rsidR="00B17141" w:rsidRPr="00C81D44">
        <w:rPr>
          <w:rFonts w:ascii="Times New Roman" w:eastAsia="Times New Roman" w:hAnsi="Times New Roman" w:cs="Times New Roman"/>
          <w:sz w:val="24"/>
          <w:szCs w:val="24"/>
        </w:rPr>
        <w:t>troškovima</w:t>
      </w:r>
      <w:r w:rsidR="00C81D44">
        <w:rPr>
          <w:rFonts w:ascii="Times New Roman" w:eastAsia="Times New Roman" w:hAnsi="Times New Roman" w:cs="Times New Roman"/>
          <w:sz w:val="24"/>
          <w:szCs w:val="24"/>
        </w:rPr>
        <w:t xml:space="preserve"> </w:t>
      </w:r>
      <w:r w:rsidR="00B17141" w:rsidRPr="001760FA">
        <w:rPr>
          <w:rFonts w:ascii="Times New Roman" w:eastAsia="Times New Roman" w:hAnsi="Times New Roman" w:cs="Times New Roman"/>
          <w:sz w:val="24"/>
          <w:szCs w:val="24"/>
        </w:rPr>
        <w:t>operacije izražen u postotcima.</w:t>
      </w:r>
    </w:p>
    <w:p w14:paraId="70C3798B" w14:textId="06FB1064" w:rsidR="00B17141" w:rsidRPr="001760FA" w:rsidRDefault="00652D96" w:rsidP="009C106A">
      <w:pPr>
        <w:spacing w:after="0" w:line="240" w:lineRule="auto"/>
        <w:jc w:val="both"/>
        <w:rPr>
          <w:rFonts w:ascii="Times New Roman" w:hAnsi="Times New Roman" w:cs="Times New Roman"/>
          <w:sz w:val="24"/>
          <w:szCs w:val="24"/>
        </w:rPr>
      </w:pPr>
      <w:r w:rsidRPr="001E244E">
        <w:rPr>
          <w:rFonts w:ascii="Times New Roman" w:hAnsi="Times New Roman" w:cs="Times New Roman"/>
          <w:b/>
          <w:i/>
          <w:sz w:val="24"/>
          <w:szCs w:val="24"/>
        </w:rPr>
        <w:t>»</w:t>
      </w:r>
      <w:r w:rsidR="00B17141" w:rsidRPr="001E244E">
        <w:rPr>
          <w:rFonts w:ascii="Times New Roman" w:hAnsi="Times New Roman" w:cs="Times New Roman"/>
          <w:b/>
          <w:i/>
          <w:sz w:val="24"/>
          <w:szCs w:val="24"/>
        </w:rPr>
        <w:t>Javni izdatak</w:t>
      </w:r>
      <w:r w:rsidRPr="001E244E">
        <w:rPr>
          <w:rFonts w:ascii="Times New Roman" w:hAnsi="Times New Roman" w:cs="Times New Roman"/>
          <w:b/>
          <w:i/>
          <w:sz w:val="24"/>
          <w:szCs w:val="24"/>
        </w:rPr>
        <w:t>«</w:t>
      </w:r>
      <w:r w:rsidR="00B17141" w:rsidRPr="001760FA">
        <w:rPr>
          <w:rFonts w:ascii="Times New Roman" w:hAnsi="Times New Roman" w:cs="Times New Roman"/>
          <w:sz w:val="24"/>
          <w:szCs w:val="24"/>
        </w:rPr>
        <w:t xml:space="preserve"> su sve javne potpore u financiranju operacija, koje potječu iz proračuna nacionalnih, regionalnih ili lokalnih tijela javne vlasti, proračuna Unije povezanog s europskim strukturnim i investicijskim fondovima (ESI fondovi), proračuna tijela javnog prava ili proračuna udruga javnih tijela vlasti ili tijela javnog prava te koje, u svrhu određivanja stope sufinancirana za programe ili prioritete ESF-a, mogu obuhvaćati sva financijska sredstva kojima zajednički doprinose poslodavci i radnici.</w:t>
      </w:r>
    </w:p>
    <w:p w14:paraId="232833DD" w14:textId="1DB20519" w:rsidR="00D50E83" w:rsidRPr="001760FA" w:rsidRDefault="00652D96" w:rsidP="009C106A">
      <w:pPr>
        <w:pStyle w:val="NoSpacing1"/>
        <w:jc w:val="both"/>
        <w:rPr>
          <w:rFonts w:ascii="Times New Roman" w:hAnsi="Times New Roman"/>
          <w:iCs/>
          <w:sz w:val="24"/>
          <w:szCs w:val="24"/>
        </w:rPr>
      </w:pPr>
      <w:r w:rsidRPr="001E244E">
        <w:rPr>
          <w:rFonts w:ascii="Times New Roman" w:hAnsi="Times New Roman"/>
          <w:b/>
          <w:i/>
          <w:sz w:val="24"/>
          <w:szCs w:val="24"/>
          <w:shd w:val="clear" w:color="auto" w:fill="FFFFFF"/>
        </w:rPr>
        <w:t>»</w:t>
      </w:r>
      <w:r w:rsidR="00D50E83" w:rsidRPr="001E244E">
        <w:rPr>
          <w:rFonts w:ascii="Times New Roman" w:hAnsi="Times New Roman"/>
          <w:b/>
          <w:i/>
          <w:sz w:val="24"/>
          <w:szCs w:val="24"/>
          <w:shd w:val="clear" w:color="auto" w:fill="FFFFFF"/>
        </w:rPr>
        <w:t>Javni prostor</w:t>
      </w:r>
      <w:r w:rsidRPr="001E244E">
        <w:rPr>
          <w:rFonts w:ascii="Times New Roman" w:hAnsi="Times New Roman"/>
          <w:b/>
          <w:i/>
          <w:sz w:val="24"/>
          <w:szCs w:val="24"/>
          <w:shd w:val="clear" w:color="auto" w:fill="FFFFFF"/>
        </w:rPr>
        <w:t>«</w:t>
      </w:r>
      <w:r w:rsidR="00D50E83" w:rsidRPr="001760FA">
        <w:rPr>
          <w:rFonts w:ascii="Times New Roman" w:hAnsi="Times New Roman"/>
          <w:sz w:val="24"/>
          <w:szCs w:val="24"/>
          <w:shd w:val="clear" w:color="auto" w:fill="FFFFFF"/>
        </w:rPr>
        <w:t xml:space="preserve"> je zatvoreni prostor u vlasništvu Republike Hrvatske, jedinice lokalne/regionalne samouprave ili javnopravnog tijela ili ustanove namijenjen skupnom </w:t>
      </w:r>
      <w:r w:rsidR="00D50E83" w:rsidRPr="001760FA">
        <w:rPr>
          <w:rFonts w:ascii="Times New Roman" w:hAnsi="Times New Roman"/>
          <w:sz w:val="24"/>
          <w:szCs w:val="24"/>
          <w:shd w:val="clear" w:color="auto" w:fill="FFFFFF"/>
        </w:rPr>
        <w:lastRenderedPageBreak/>
        <w:t>boravku ljudi, a obuhvaća građevine odnosno prostore u građevinama u kojima se obavljaju djelatnosti iz područja zdravstva, dječje i socijalne zaštite, odgoja i obrazovanja, športa i rekreacije,  kulture i umjetnosti, prometa, uključujući čekaonice, prostorije za sastanke, sve dvorane za okupljanje ljudi, gledališta, javna prometna sredstva i sl.</w:t>
      </w:r>
    </w:p>
    <w:p w14:paraId="585A5DB4" w14:textId="517A5E15" w:rsidR="00D50E83" w:rsidRPr="001760FA" w:rsidRDefault="00652D96" w:rsidP="009C106A">
      <w:pPr>
        <w:pStyle w:val="NoSpacing1"/>
        <w:jc w:val="both"/>
        <w:rPr>
          <w:rFonts w:ascii="Times New Roman" w:hAnsi="Times New Roman"/>
          <w:sz w:val="24"/>
          <w:szCs w:val="24"/>
          <w:shd w:val="clear" w:color="auto" w:fill="FFFFFF"/>
        </w:rPr>
      </w:pPr>
      <w:r w:rsidRPr="001E244E">
        <w:rPr>
          <w:rFonts w:ascii="Times New Roman" w:hAnsi="Times New Roman"/>
          <w:b/>
          <w:i/>
          <w:sz w:val="24"/>
          <w:szCs w:val="24"/>
          <w:shd w:val="clear" w:color="auto" w:fill="FFFFFF"/>
        </w:rPr>
        <w:t>»</w:t>
      </w:r>
      <w:r w:rsidR="00D50E83" w:rsidRPr="001E244E">
        <w:rPr>
          <w:rFonts w:ascii="Times New Roman" w:hAnsi="Times New Roman"/>
          <w:b/>
          <w:i/>
          <w:sz w:val="24"/>
          <w:szCs w:val="24"/>
          <w:shd w:val="clear" w:color="auto" w:fill="FFFFFF"/>
        </w:rPr>
        <w:t>Javno dobro</w:t>
      </w:r>
      <w:r w:rsidRPr="001E244E">
        <w:rPr>
          <w:rFonts w:ascii="Times New Roman" w:hAnsi="Times New Roman"/>
          <w:b/>
          <w:i/>
          <w:sz w:val="24"/>
          <w:szCs w:val="24"/>
          <w:shd w:val="clear" w:color="auto" w:fill="FFFFFF"/>
        </w:rPr>
        <w:t>«</w:t>
      </w:r>
      <w:r w:rsidR="00D50E83" w:rsidRPr="001760FA">
        <w:rPr>
          <w:rFonts w:ascii="Times New Roman" w:hAnsi="Times New Roman"/>
          <w:sz w:val="24"/>
          <w:szCs w:val="24"/>
          <w:shd w:val="clear" w:color="auto" w:fill="FFFFFF"/>
        </w:rPr>
        <w:t xml:space="preserve"> </w:t>
      </w:r>
      <w:r w:rsidR="005448C3">
        <w:rPr>
          <w:rFonts w:ascii="Times New Roman" w:hAnsi="Times New Roman"/>
          <w:sz w:val="24"/>
          <w:szCs w:val="24"/>
          <w:shd w:val="clear" w:color="auto" w:fill="FFFFFF"/>
        </w:rPr>
        <w:t>je</w:t>
      </w:r>
      <w:r w:rsidR="00D50E83" w:rsidRPr="001760FA">
        <w:rPr>
          <w:rFonts w:ascii="Times New Roman" w:hAnsi="Times New Roman"/>
          <w:sz w:val="24"/>
          <w:szCs w:val="24"/>
          <w:shd w:val="clear" w:color="auto" w:fill="FFFFFF"/>
        </w:rPr>
        <w:t xml:space="preserve"> stvar u vlasništvu Republike Hrvatske, jedinice lokalne/regionalne samouprave ili nekog javnopravnog tijela ili ustanove određene posebnim propisom namijenjene za uporabu svim osobama koje se njima mogu služiti na način koji je, poradi ostvarenja te namjene, odredilo javnopravno tijelo i ustanova kojoj je dano na upravljanje ili  namijenjeno neposrednom izvršavanju prava i dužnosti Republike Hrvatske, JL(R)S, te njezinih javnopravnih tijela i ustanova.</w:t>
      </w:r>
    </w:p>
    <w:p w14:paraId="161AD038" w14:textId="2E67867C" w:rsidR="00B17141" w:rsidRPr="001760FA" w:rsidRDefault="00652D96" w:rsidP="009C106A">
      <w:pPr>
        <w:spacing w:after="0" w:line="240" w:lineRule="auto"/>
        <w:jc w:val="both"/>
        <w:rPr>
          <w:rFonts w:ascii="Times New Roman" w:hAnsi="Times New Roman" w:cs="Times New Roman"/>
          <w:sz w:val="24"/>
          <w:szCs w:val="24"/>
        </w:rPr>
      </w:pPr>
      <w:r w:rsidRPr="001E244E">
        <w:rPr>
          <w:rFonts w:ascii="Times New Roman" w:hAnsi="Times New Roman" w:cs="Times New Roman"/>
          <w:b/>
          <w:i/>
          <w:sz w:val="24"/>
          <w:szCs w:val="24"/>
        </w:rPr>
        <w:t>»</w:t>
      </w:r>
      <w:r w:rsidR="00B17141" w:rsidRPr="001E244E">
        <w:rPr>
          <w:rFonts w:ascii="Times New Roman" w:hAnsi="Times New Roman" w:cs="Times New Roman"/>
          <w:b/>
          <w:i/>
          <w:sz w:val="24"/>
          <w:szCs w:val="24"/>
        </w:rPr>
        <w:t>Javnopravno tijelo</w:t>
      </w:r>
      <w:r w:rsidRPr="001E244E">
        <w:rPr>
          <w:rFonts w:ascii="Times New Roman" w:hAnsi="Times New Roman" w:cs="Times New Roman"/>
          <w:b/>
          <w:i/>
          <w:sz w:val="24"/>
          <w:szCs w:val="24"/>
        </w:rPr>
        <w:t>«</w:t>
      </w:r>
      <w:r w:rsidR="00B17141" w:rsidRPr="001760FA">
        <w:rPr>
          <w:rFonts w:ascii="Times New Roman" w:hAnsi="Times New Roman" w:cs="Times New Roman"/>
          <w:sz w:val="24"/>
          <w:szCs w:val="24"/>
        </w:rPr>
        <w:t xml:space="preserve"> – tijelo državne uprave, drugo državno tijelo, tijelo jedinice lokalne i područne (regionalne) samouprave i pravna osoba koja ima javne ovlasti.</w:t>
      </w:r>
    </w:p>
    <w:p w14:paraId="1DB2BE9A" w14:textId="112B0668" w:rsidR="00B17141" w:rsidRPr="001760FA" w:rsidRDefault="00652D96" w:rsidP="009C106A">
      <w:pPr>
        <w:spacing w:after="0" w:line="240" w:lineRule="auto"/>
        <w:jc w:val="both"/>
        <w:rPr>
          <w:rFonts w:ascii="Times New Roman" w:hAnsi="Times New Roman" w:cs="Times New Roman"/>
          <w:b/>
          <w:sz w:val="24"/>
          <w:szCs w:val="24"/>
        </w:rPr>
      </w:pPr>
      <w:r w:rsidRPr="001E244E">
        <w:rPr>
          <w:rFonts w:ascii="Times New Roman" w:hAnsi="Times New Roman" w:cs="Times New Roman"/>
          <w:b/>
          <w:i/>
          <w:sz w:val="24"/>
          <w:szCs w:val="24"/>
        </w:rPr>
        <w:t>»</w:t>
      </w:r>
      <w:r w:rsidR="00B17141" w:rsidRPr="001E244E">
        <w:rPr>
          <w:rFonts w:ascii="Times New Roman" w:hAnsi="Times New Roman" w:cs="Times New Roman"/>
          <w:b/>
          <w:i/>
          <w:sz w:val="24"/>
          <w:szCs w:val="24"/>
        </w:rPr>
        <w:t>Kontrola ex-post</w:t>
      </w:r>
      <w:r w:rsidRPr="001E244E">
        <w:rPr>
          <w:rFonts w:ascii="Times New Roman" w:hAnsi="Times New Roman" w:cs="Times New Roman"/>
          <w:b/>
          <w:i/>
          <w:sz w:val="24"/>
          <w:szCs w:val="24"/>
        </w:rPr>
        <w:t>«</w:t>
      </w:r>
      <w:r w:rsidR="00B17141" w:rsidRPr="001760FA">
        <w:rPr>
          <w:rFonts w:ascii="Times New Roman" w:hAnsi="Times New Roman" w:cs="Times New Roman"/>
          <w:sz w:val="24"/>
          <w:szCs w:val="24"/>
        </w:rPr>
        <w:t xml:space="preserve"> je kontrola koju provodi Upravljačko tijelo u razdoblju od pet godina od završnog plaćanja korisniku.</w:t>
      </w:r>
    </w:p>
    <w:p w14:paraId="6D46CDA5" w14:textId="013C31EA" w:rsidR="00B17141" w:rsidRPr="001760FA" w:rsidRDefault="00652D96" w:rsidP="009C106A">
      <w:pPr>
        <w:spacing w:after="0" w:line="240" w:lineRule="auto"/>
        <w:jc w:val="both"/>
        <w:rPr>
          <w:rFonts w:ascii="Times New Roman" w:hAnsi="Times New Roman" w:cs="Times New Roman"/>
          <w:sz w:val="24"/>
          <w:szCs w:val="24"/>
        </w:rPr>
      </w:pPr>
      <w:r w:rsidRPr="001E244E">
        <w:rPr>
          <w:rFonts w:ascii="Times New Roman" w:hAnsi="Times New Roman" w:cs="Times New Roman"/>
          <w:b/>
          <w:i/>
          <w:sz w:val="24"/>
          <w:szCs w:val="24"/>
        </w:rPr>
        <w:t>»</w:t>
      </w:r>
      <w:r w:rsidR="00B17141" w:rsidRPr="001E244E">
        <w:rPr>
          <w:rFonts w:ascii="Times New Roman" w:hAnsi="Times New Roman" w:cs="Times New Roman"/>
          <w:b/>
          <w:i/>
          <w:sz w:val="24"/>
          <w:szCs w:val="24"/>
        </w:rPr>
        <w:t>Kontrola u ranijoj fazi</w:t>
      </w:r>
      <w:r w:rsidRPr="001E244E">
        <w:rPr>
          <w:rFonts w:ascii="Times New Roman" w:hAnsi="Times New Roman" w:cs="Times New Roman"/>
          <w:b/>
          <w:i/>
          <w:sz w:val="24"/>
          <w:szCs w:val="24"/>
        </w:rPr>
        <w:t>«</w:t>
      </w:r>
      <w:r w:rsidR="00B17141" w:rsidRPr="001760FA">
        <w:rPr>
          <w:rFonts w:ascii="Times New Roman" w:hAnsi="Times New Roman" w:cs="Times New Roman"/>
          <w:sz w:val="24"/>
          <w:szCs w:val="24"/>
        </w:rPr>
        <w:t xml:space="preserve"> je kontrola na terenu koju Upravljačko tijelo provodi za radove/opreme koje zbog prirode tih radova odnosno tipa/namjene opreme nije moguće provjeriti redovnom kontrolom.</w:t>
      </w:r>
    </w:p>
    <w:p w14:paraId="504C1984" w14:textId="68AD3F63" w:rsidR="00B17141" w:rsidRPr="001760FA" w:rsidRDefault="00652D96" w:rsidP="009C106A">
      <w:pPr>
        <w:spacing w:after="0" w:line="240" w:lineRule="auto"/>
        <w:jc w:val="both"/>
        <w:rPr>
          <w:rFonts w:ascii="Times New Roman" w:hAnsi="Times New Roman" w:cs="Times New Roman"/>
          <w:sz w:val="24"/>
          <w:szCs w:val="24"/>
        </w:rPr>
      </w:pPr>
      <w:r w:rsidRPr="001E244E">
        <w:rPr>
          <w:rFonts w:ascii="Times New Roman" w:hAnsi="Times New Roman" w:cs="Times New Roman"/>
          <w:b/>
          <w:i/>
          <w:sz w:val="24"/>
          <w:szCs w:val="24"/>
        </w:rPr>
        <w:t>»</w:t>
      </w:r>
      <w:r w:rsidR="00B17141" w:rsidRPr="001E244E">
        <w:rPr>
          <w:rFonts w:ascii="Times New Roman" w:hAnsi="Times New Roman" w:cs="Times New Roman"/>
          <w:b/>
          <w:i/>
          <w:sz w:val="24"/>
          <w:szCs w:val="24"/>
        </w:rPr>
        <w:t>Kontrola redovna</w:t>
      </w:r>
      <w:r w:rsidRPr="001E244E">
        <w:rPr>
          <w:rFonts w:ascii="Times New Roman" w:hAnsi="Times New Roman" w:cs="Times New Roman"/>
          <w:b/>
          <w:i/>
          <w:sz w:val="24"/>
          <w:szCs w:val="24"/>
        </w:rPr>
        <w:t>«</w:t>
      </w:r>
      <w:r w:rsidR="00B17141" w:rsidRPr="001760FA">
        <w:rPr>
          <w:rFonts w:ascii="Times New Roman" w:hAnsi="Times New Roman" w:cs="Times New Roman"/>
          <w:sz w:val="24"/>
          <w:szCs w:val="24"/>
        </w:rPr>
        <w:t xml:space="preserve"> je kontrola na terenu koju provodi Upravljačko tijelo nakon završetka operacije, tj. nakon podnošenja Zahtjeva za isplatu.</w:t>
      </w:r>
    </w:p>
    <w:p w14:paraId="127BD06C" w14:textId="42C39872" w:rsidR="00B17141" w:rsidRPr="001760FA" w:rsidRDefault="00652D96" w:rsidP="009C106A">
      <w:pPr>
        <w:spacing w:after="0" w:line="240" w:lineRule="auto"/>
        <w:jc w:val="both"/>
        <w:rPr>
          <w:rFonts w:ascii="Times New Roman" w:hAnsi="Times New Roman" w:cs="Times New Roman"/>
          <w:sz w:val="24"/>
          <w:szCs w:val="24"/>
        </w:rPr>
      </w:pPr>
      <w:r w:rsidRPr="001E244E">
        <w:rPr>
          <w:rFonts w:ascii="Times New Roman" w:hAnsi="Times New Roman" w:cs="Times New Roman"/>
          <w:b/>
          <w:i/>
          <w:sz w:val="24"/>
          <w:szCs w:val="24"/>
        </w:rPr>
        <w:t>»</w:t>
      </w:r>
      <w:r w:rsidR="00B17141" w:rsidRPr="001E244E">
        <w:rPr>
          <w:rFonts w:ascii="Times New Roman" w:hAnsi="Times New Roman" w:cs="Times New Roman"/>
          <w:b/>
          <w:i/>
          <w:sz w:val="24"/>
          <w:szCs w:val="24"/>
        </w:rPr>
        <w:t>Krajnji korisnici</w:t>
      </w:r>
      <w:r w:rsidRPr="001E244E">
        <w:rPr>
          <w:rFonts w:ascii="Times New Roman" w:hAnsi="Times New Roman" w:cs="Times New Roman"/>
          <w:b/>
          <w:i/>
          <w:sz w:val="24"/>
          <w:szCs w:val="24"/>
        </w:rPr>
        <w:t>«</w:t>
      </w:r>
      <w:r w:rsidR="00B17141" w:rsidRPr="001760FA">
        <w:rPr>
          <w:rFonts w:ascii="Times New Roman" w:hAnsi="Times New Roman" w:cs="Times New Roman"/>
          <w:sz w:val="24"/>
          <w:szCs w:val="24"/>
        </w:rPr>
        <w:t xml:space="preserve"> su osobe i organizacije koje nisu direktno uključene u provedbu projekta nego on na njih ima </w:t>
      </w:r>
      <w:r w:rsidR="00E47C03">
        <w:rPr>
          <w:rFonts w:ascii="Times New Roman" w:hAnsi="Times New Roman" w:cs="Times New Roman"/>
          <w:sz w:val="24"/>
          <w:szCs w:val="24"/>
        </w:rPr>
        <w:t>direktan ili indirektan utjecaj.</w:t>
      </w:r>
    </w:p>
    <w:p w14:paraId="32F76F31" w14:textId="6C740406" w:rsidR="00B17141" w:rsidRPr="001760FA" w:rsidRDefault="00652D96" w:rsidP="009C106A">
      <w:pPr>
        <w:spacing w:after="0" w:line="240" w:lineRule="auto"/>
        <w:jc w:val="both"/>
        <w:rPr>
          <w:rFonts w:ascii="Times New Roman" w:hAnsi="Times New Roman" w:cs="Times New Roman"/>
          <w:sz w:val="24"/>
          <w:szCs w:val="24"/>
        </w:rPr>
      </w:pPr>
      <w:r w:rsidRPr="001E244E">
        <w:rPr>
          <w:rFonts w:ascii="Times New Roman" w:hAnsi="Times New Roman" w:cs="Times New Roman"/>
          <w:b/>
          <w:i/>
          <w:sz w:val="24"/>
          <w:szCs w:val="24"/>
        </w:rPr>
        <w:t>»</w:t>
      </w:r>
      <w:r w:rsidR="00B17141" w:rsidRPr="001E244E">
        <w:rPr>
          <w:rFonts w:ascii="Times New Roman" w:hAnsi="Times New Roman" w:cs="Times New Roman"/>
          <w:b/>
          <w:i/>
          <w:sz w:val="24"/>
          <w:szCs w:val="24"/>
        </w:rPr>
        <w:t>Lokalna akcijska skupina u ribarstvu</w:t>
      </w:r>
      <w:r w:rsidRPr="001E244E">
        <w:rPr>
          <w:rFonts w:ascii="Times New Roman" w:hAnsi="Times New Roman" w:cs="Times New Roman"/>
          <w:b/>
          <w:i/>
          <w:sz w:val="24"/>
          <w:szCs w:val="24"/>
        </w:rPr>
        <w:t>«</w:t>
      </w:r>
      <w:r w:rsidR="00B17141" w:rsidRPr="001760FA">
        <w:rPr>
          <w:rFonts w:ascii="Times New Roman" w:hAnsi="Times New Roman" w:cs="Times New Roman"/>
          <w:sz w:val="24"/>
          <w:szCs w:val="24"/>
        </w:rPr>
        <w:t xml:space="preserve"> (u daljnjem tekstu: FLAG) je lokalna inicijativa u ribarstvu kojoj je odobrena lokalna razvojna strategija u ribarstvu i koja je službeno priznata od strane Upravljačkog tijela.</w:t>
      </w:r>
    </w:p>
    <w:p w14:paraId="597167DE" w14:textId="2DEA9076" w:rsidR="00B17141" w:rsidRPr="001760FA" w:rsidRDefault="008659DD" w:rsidP="009C106A">
      <w:pPr>
        <w:spacing w:after="0" w:line="240" w:lineRule="auto"/>
        <w:jc w:val="both"/>
        <w:rPr>
          <w:rFonts w:ascii="Times New Roman" w:hAnsi="Times New Roman" w:cs="Times New Roman"/>
          <w:sz w:val="24"/>
          <w:szCs w:val="24"/>
        </w:rPr>
      </w:pPr>
      <w:r w:rsidRPr="001E244E">
        <w:rPr>
          <w:rFonts w:ascii="Times New Roman" w:hAnsi="Times New Roman" w:cs="Times New Roman"/>
          <w:b/>
          <w:i/>
          <w:sz w:val="24"/>
          <w:szCs w:val="24"/>
        </w:rPr>
        <w:t>»</w:t>
      </w:r>
      <w:r w:rsidR="00B17141" w:rsidRPr="001E244E">
        <w:rPr>
          <w:rFonts w:ascii="Times New Roman" w:hAnsi="Times New Roman" w:cs="Times New Roman"/>
          <w:b/>
          <w:i/>
          <w:sz w:val="24"/>
          <w:szCs w:val="24"/>
        </w:rPr>
        <w:t>Lokalna razvojna strategija u ribarstvu</w:t>
      </w:r>
      <w:r w:rsidRPr="001E244E">
        <w:rPr>
          <w:rFonts w:ascii="Times New Roman" w:hAnsi="Times New Roman" w:cs="Times New Roman"/>
          <w:b/>
          <w:i/>
          <w:sz w:val="24"/>
          <w:szCs w:val="24"/>
        </w:rPr>
        <w:t>«</w:t>
      </w:r>
      <w:r w:rsidR="00B17141" w:rsidRPr="001760FA">
        <w:rPr>
          <w:rFonts w:ascii="Times New Roman" w:hAnsi="Times New Roman" w:cs="Times New Roman"/>
          <w:sz w:val="24"/>
          <w:szCs w:val="24"/>
        </w:rPr>
        <w:t xml:space="preserve"> (u daljnjem tekstu: LRSR) – </w:t>
      </w:r>
      <w:r w:rsidR="00B17141" w:rsidRPr="001760FA">
        <w:rPr>
          <w:rFonts w:ascii="Times New Roman" w:eastAsia="Times New Roman" w:hAnsi="Times New Roman" w:cs="Times New Roman"/>
          <w:sz w:val="24"/>
          <w:szCs w:val="24"/>
        </w:rPr>
        <w:t xml:space="preserve">strateški plansko-razvojni dokument koji izrađuje i provodi FLAG za </w:t>
      </w:r>
      <w:proofErr w:type="spellStart"/>
      <w:r w:rsidR="00B17141" w:rsidRPr="001760FA">
        <w:rPr>
          <w:rFonts w:ascii="Times New Roman" w:eastAsia="Times New Roman" w:hAnsi="Times New Roman" w:cs="Times New Roman"/>
          <w:sz w:val="24"/>
          <w:szCs w:val="24"/>
        </w:rPr>
        <w:t>ribarstveno</w:t>
      </w:r>
      <w:proofErr w:type="spellEnd"/>
      <w:r w:rsidR="00B17141" w:rsidRPr="001760FA">
        <w:rPr>
          <w:rFonts w:ascii="Times New Roman" w:eastAsia="Times New Roman" w:hAnsi="Times New Roman" w:cs="Times New Roman"/>
          <w:sz w:val="24"/>
          <w:szCs w:val="24"/>
        </w:rPr>
        <w:t xml:space="preserve"> područje na koje se odnosi, a </w:t>
      </w:r>
      <w:r w:rsidR="00B17141" w:rsidRPr="001760FA">
        <w:rPr>
          <w:rFonts w:ascii="Times New Roman" w:hAnsi="Times New Roman" w:cs="Times New Roman"/>
          <w:sz w:val="24"/>
          <w:szCs w:val="24"/>
        </w:rPr>
        <w:t xml:space="preserve"> obuhvaća usklađen skup mjera, s pripadajućim aktivnostima, čija je svrha ostvarivanje lokalnih ciljeva i potreba te koje doprinose ostvarivanju strategije Unije za pametan, održiv i uključiv razvoj i koje osmišljava i provodi FLAG.</w:t>
      </w:r>
    </w:p>
    <w:p w14:paraId="3EECF0D8" w14:textId="4176CD43" w:rsidR="00A300E6" w:rsidRDefault="008659DD" w:rsidP="009C106A">
      <w:pPr>
        <w:spacing w:after="0" w:line="240" w:lineRule="auto"/>
        <w:jc w:val="both"/>
        <w:rPr>
          <w:rFonts w:ascii="Times New Roman" w:hAnsi="Times New Roman" w:cs="Times New Roman"/>
          <w:b/>
          <w:i/>
          <w:sz w:val="24"/>
          <w:szCs w:val="24"/>
        </w:rPr>
      </w:pPr>
      <w:r w:rsidRPr="001E244E">
        <w:rPr>
          <w:rFonts w:ascii="Times New Roman" w:eastAsia="Times New Roman" w:hAnsi="Times New Roman" w:cs="Times New Roman"/>
          <w:b/>
          <w:i/>
          <w:sz w:val="24"/>
          <w:szCs w:val="24"/>
        </w:rPr>
        <w:t>»</w:t>
      </w:r>
      <w:r w:rsidR="00B17141" w:rsidRPr="001E244E">
        <w:rPr>
          <w:rFonts w:ascii="Times New Roman" w:eastAsia="Times New Roman" w:hAnsi="Times New Roman" w:cs="Times New Roman"/>
          <w:b/>
          <w:i/>
          <w:sz w:val="24"/>
          <w:szCs w:val="24"/>
        </w:rPr>
        <w:t xml:space="preserve">Lokalna razvojna strategija u ribarstvu FLAG-a </w:t>
      </w:r>
      <w:r w:rsidR="00FA6133" w:rsidRPr="001E244E">
        <w:rPr>
          <w:rFonts w:ascii="Times New Roman" w:eastAsia="Times New Roman" w:hAnsi="Times New Roman" w:cs="Times New Roman"/>
          <w:b/>
          <w:i/>
          <w:sz w:val="24"/>
          <w:szCs w:val="24"/>
        </w:rPr>
        <w:t>Alba</w:t>
      </w:r>
      <w:r w:rsidR="00FA6133" w:rsidRPr="001E244E">
        <w:rPr>
          <w:rFonts w:ascii="Times New Roman" w:eastAsia="Times New Roman" w:hAnsi="Times New Roman" w:cs="Times New Roman"/>
          <w:sz w:val="24"/>
          <w:szCs w:val="24"/>
        </w:rPr>
        <w:t xml:space="preserve">« (u </w:t>
      </w:r>
      <w:r w:rsidR="00B17141" w:rsidRPr="001E244E">
        <w:rPr>
          <w:rFonts w:ascii="Times New Roman" w:eastAsia="Times New Roman" w:hAnsi="Times New Roman" w:cs="Times New Roman"/>
          <w:sz w:val="24"/>
          <w:szCs w:val="24"/>
        </w:rPr>
        <w:t xml:space="preserve">daljnjem tekstu: LRSR) – </w:t>
      </w:r>
      <w:r w:rsidR="00837EF7" w:rsidRPr="003C40B3">
        <w:rPr>
          <w:rFonts w:ascii="Times New Roman" w:eastAsia="Times New Roman" w:hAnsi="Times New Roman" w:cs="Times New Roman"/>
          <w:sz w:val="24"/>
          <w:szCs w:val="24"/>
        </w:rPr>
        <w:t xml:space="preserve">je </w:t>
      </w:r>
      <w:r w:rsidR="007C39B5">
        <w:rPr>
          <w:rFonts w:ascii="Times New Roman" w:hAnsi="Times New Roman" w:cs="Times New Roman"/>
          <w:sz w:val="24"/>
          <w:szCs w:val="24"/>
        </w:rPr>
        <w:t>Odlukom o odobrenju LRSR izdane 6. lipnja 2017. godine Lokalnoj akcijskoj grupi u ribarstvu Alba, te Odlukama o odobrenju izmjena u okviru Mjere III.2/III.3. provedba lokalnih razvojnih strategija u ribarstvu od dana 25. rujna 2018. godine, 19. rujna 2019. godine, 24. srpnja 2020. godine te Ispravkom Odluke o odobrenju izmjena od 21. rujna 2020. godine, zatim Odlukom o odobrenju izmjena od 26. studenog 2021. godine, 29. ožujka 2022. godine</w:t>
      </w:r>
      <w:r w:rsidR="00CE5430" w:rsidRPr="00CE5430">
        <w:rPr>
          <w:rFonts w:ascii="Times New Roman" w:hAnsi="Times New Roman" w:cs="Times New Roman"/>
          <w:sz w:val="24"/>
          <w:szCs w:val="24"/>
        </w:rPr>
        <w:t xml:space="preserve"> </w:t>
      </w:r>
      <w:r w:rsidR="00CE5430">
        <w:rPr>
          <w:rFonts w:ascii="Times New Roman" w:hAnsi="Times New Roman" w:cs="Times New Roman"/>
          <w:sz w:val="24"/>
          <w:szCs w:val="24"/>
        </w:rPr>
        <w:t xml:space="preserve">i </w:t>
      </w:r>
      <w:r w:rsidR="00CE5430" w:rsidRPr="00826FE0">
        <w:rPr>
          <w:rFonts w:ascii="Times New Roman" w:hAnsi="Times New Roman" w:cs="Times New Roman"/>
          <w:sz w:val="24"/>
          <w:szCs w:val="24"/>
          <w:highlight w:val="yellow"/>
        </w:rPr>
        <w:softHyphen/>
      </w:r>
      <w:r w:rsidR="00CE5430" w:rsidRPr="00826FE0">
        <w:rPr>
          <w:rFonts w:ascii="Times New Roman" w:hAnsi="Times New Roman" w:cs="Times New Roman"/>
          <w:sz w:val="24"/>
          <w:szCs w:val="24"/>
          <w:highlight w:val="yellow"/>
        </w:rPr>
        <w:softHyphen/>
      </w:r>
      <w:r w:rsidR="00CE5430">
        <w:rPr>
          <w:rFonts w:ascii="Times New Roman" w:hAnsi="Times New Roman" w:cs="Times New Roman"/>
          <w:sz w:val="24"/>
          <w:szCs w:val="24"/>
        </w:rPr>
        <w:t>05. listopada 2022. te Isprav</w:t>
      </w:r>
      <w:r w:rsidR="00285144">
        <w:rPr>
          <w:rFonts w:ascii="Times New Roman" w:hAnsi="Times New Roman" w:cs="Times New Roman"/>
          <w:sz w:val="24"/>
          <w:szCs w:val="24"/>
        </w:rPr>
        <w:t>kom</w:t>
      </w:r>
      <w:r w:rsidR="00CE5430">
        <w:rPr>
          <w:rFonts w:ascii="Times New Roman" w:hAnsi="Times New Roman" w:cs="Times New Roman"/>
          <w:sz w:val="24"/>
          <w:szCs w:val="24"/>
        </w:rPr>
        <w:t xml:space="preserve"> Odluke o odobrenju izmjena od 1</w:t>
      </w:r>
      <w:r w:rsidR="001252B8">
        <w:rPr>
          <w:rFonts w:ascii="Times New Roman" w:hAnsi="Times New Roman" w:cs="Times New Roman"/>
          <w:sz w:val="24"/>
          <w:szCs w:val="24"/>
        </w:rPr>
        <w:t>1</w:t>
      </w:r>
      <w:r w:rsidR="00CE5430">
        <w:rPr>
          <w:rFonts w:ascii="Times New Roman" w:hAnsi="Times New Roman" w:cs="Times New Roman"/>
          <w:sz w:val="24"/>
          <w:szCs w:val="24"/>
        </w:rPr>
        <w:t>. listopada 2022. godine</w:t>
      </w:r>
      <w:r w:rsidR="006637FB">
        <w:rPr>
          <w:rFonts w:ascii="Times New Roman" w:hAnsi="Times New Roman" w:cs="Times New Roman"/>
          <w:sz w:val="24"/>
          <w:szCs w:val="24"/>
        </w:rPr>
        <w:t xml:space="preserve">, </w:t>
      </w:r>
      <w:r w:rsidR="006637FB" w:rsidRPr="00526A4B">
        <w:rPr>
          <w:rFonts w:ascii="Times New Roman" w:eastAsia="Times New Roman" w:hAnsi="Times New Roman" w:cs="Times New Roman"/>
          <w:sz w:val="24"/>
          <w:szCs w:val="24"/>
        </w:rPr>
        <w:t>Odlukom  o usvajanju izmjena LRSR</w:t>
      </w:r>
      <w:r w:rsidR="006637FB">
        <w:rPr>
          <w:rFonts w:ascii="Times New Roman" w:eastAsia="Times New Roman" w:hAnsi="Times New Roman" w:cs="Times New Roman"/>
          <w:sz w:val="24"/>
          <w:szCs w:val="24"/>
        </w:rPr>
        <w:t xml:space="preserve"> </w:t>
      </w:r>
      <w:r w:rsidR="006637FB" w:rsidRPr="00526A4B">
        <w:rPr>
          <w:rFonts w:ascii="Times New Roman" w:eastAsia="Times New Roman" w:hAnsi="Times New Roman" w:cs="Times New Roman"/>
          <w:sz w:val="24"/>
          <w:szCs w:val="24"/>
        </w:rPr>
        <w:t xml:space="preserve">Skupštine FLAG-a Alba </w:t>
      </w:r>
      <w:r w:rsidR="006637FB" w:rsidRPr="003A6908">
        <w:rPr>
          <w:rFonts w:ascii="Times New Roman" w:eastAsia="Times New Roman" w:hAnsi="Times New Roman" w:cs="Times New Roman"/>
          <w:sz w:val="24"/>
          <w:szCs w:val="24"/>
        </w:rPr>
        <w:t>od 14. veljače 2023</w:t>
      </w:r>
      <w:r w:rsidR="006637FB" w:rsidRPr="00045064">
        <w:rPr>
          <w:rFonts w:ascii="Times New Roman" w:eastAsia="Times New Roman" w:hAnsi="Times New Roman" w:cs="Times New Roman"/>
          <w:sz w:val="24"/>
          <w:szCs w:val="24"/>
        </w:rPr>
        <w:t>.godine</w:t>
      </w:r>
      <w:r w:rsidR="006637FB" w:rsidRPr="003C40B3" w:rsidDel="007C39B5">
        <w:rPr>
          <w:rFonts w:ascii="Times New Roman" w:eastAsia="Times New Roman" w:hAnsi="Times New Roman" w:cs="Times New Roman"/>
          <w:sz w:val="24"/>
          <w:szCs w:val="24"/>
        </w:rPr>
        <w:t xml:space="preserve"> </w:t>
      </w:r>
      <w:r w:rsidR="00A67E98" w:rsidRPr="006C0FC9">
        <w:rPr>
          <w:rFonts w:ascii="Times New Roman" w:eastAsia="Times New Roman" w:hAnsi="Times New Roman" w:cs="Times New Roman"/>
          <w:sz w:val="24"/>
          <w:szCs w:val="24"/>
        </w:rPr>
        <w:t xml:space="preserve">i dostupna je na mrežnim stranicama </w:t>
      </w:r>
      <w:hyperlink r:id="rId10" w:history="1">
        <w:r w:rsidR="00A67E98" w:rsidRPr="002C2E9E">
          <w:rPr>
            <w:rStyle w:val="Hiperveza"/>
            <w:rFonts w:ascii="Times New Roman" w:eastAsia="Times New Roman" w:hAnsi="Times New Roman" w:cs="Times New Roman"/>
            <w:sz w:val="24"/>
            <w:szCs w:val="24"/>
          </w:rPr>
          <w:t>www.flagalba.hr</w:t>
        </w:r>
      </w:hyperlink>
      <w:r w:rsidR="00A67E98" w:rsidRPr="002C2E9E">
        <w:rPr>
          <w:rFonts w:ascii="Times New Roman" w:eastAsia="Times New Roman" w:hAnsi="Times New Roman" w:cs="Times New Roman"/>
          <w:sz w:val="24"/>
          <w:szCs w:val="24"/>
        </w:rPr>
        <w:t>.</w:t>
      </w:r>
    </w:p>
    <w:p w14:paraId="4115A9C7" w14:textId="4A126657" w:rsidR="001901EC" w:rsidRPr="001760FA" w:rsidRDefault="008659DD" w:rsidP="009C106A">
      <w:pPr>
        <w:spacing w:after="0" w:line="240" w:lineRule="auto"/>
        <w:jc w:val="both"/>
        <w:rPr>
          <w:rFonts w:ascii="Times New Roman" w:hAnsi="Times New Roman" w:cs="Times New Roman"/>
          <w:sz w:val="24"/>
          <w:szCs w:val="24"/>
        </w:rPr>
      </w:pPr>
      <w:r w:rsidRPr="001E244E">
        <w:rPr>
          <w:rFonts w:ascii="Times New Roman" w:hAnsi="Times New Roman" w:cs="Times New Roman"/>
          <w:b/>
          <w:i/>
          <w:sz w:val="24"/>
          <w:szCs w:val="24"/>
        </w:rPr>
        <w:t>»</w:t>
      </w:r>
      <w:r w:rsidR="001901EC" w:rsidRPr="001E244E">
        <w:rPr>
          <w:rFonts w:ascii="Times New Roman" w:hAnsi="Times New Roman" w:cs="Times New Roman"/>
          <w:b/>
          <w:i/>
          <w:sz w:val="24"/>
          <w:szCs w:val="24"/>
        </w:rPr>
        <w:t>Mikro, malo i srednje poduzeće (MSP)</w:t>
      </w:r>
      <w:r w:rsidRPr="001E244E">
        <w:rPr>
          <w:rFonts w:ascii="Times New Roman" w:hAnsi="Times New Roman" w:cs="Times New Roman"/>
          <w:b/>
          <w:i/>
          <w:sz w:val="24"/>
          <w:szCs w:val="24"/>
        </w:rPr>
        <w:t>«</w:t>
      </w:r>
      <w:r w:rsidRPr="001E244E">
        <w:rPr>
          <w:rFonts w:ascii="Times New Roman" w:hAnsi="Times New Roman" w:cs="Times New Roman"/>
          <w:b/>
          <w:sz w:val="24"/>
          <w:szCs w:val="24"/>
        </w:rPr>
        <w:t xml:space="preserve"> </w:t>
      </w:r>
      <w:r w:rsidR="001901EC" w:rsidRPr="001E244E">
        <w:rPr>
          <w:rFonts w:ascii="Times New Roman" w:hAnsi="Times New Roman" w:cs="Times New Roman"/>
          <w:sz w:val="24"/>
          <w:szCs w:val="24"/>
        </w:rPr>
        <w:t xml:space="preserve"> je mikro</w:t>
      </w:r>
      <w:r w:rsidR="001901EC" w:rsidRPr="001760FA">
        <w:rPr>
          <w:rFonts w:ascii="Times New Roman" w:hAnsi="Times New Roman" w:cs="Times New Roman"/>
          <w:sz w:val="24"/>
          <w:szCs w:val="24"/>
        </w:rPr>
        <w:t>, malo i srednje poduzeće kako je definirano Preporukom Komisije 2003/361/EZ od 6. svibnja 2003. o definiciji mikro, malih ili srednjih poduzeća (SL L 124 od 20. svibnja 2003.) (u daljnjem tekstu: Preporuka Komisije 2003/361/EZ).</w:t>
      </w:r>
    </w:p>
    <w:p w14:paraId="1F9FEFA1" w14:textId="71954891" w:rsidR="00B17141" w:rsidRPr="001760FA" w:rsidRDefault="008659DD" w:rsidP="009C106A">
      <w:pPr>
        <w:pStyle w:val="Bezproreda"/>
        <w:jc w:val="both"/>
        <w:rPr>
          <w:rFonts w:ascii="Times New Roman" w:eastAsiaTheme="minorHAnsi" w:hAnsi="Times New Roman" w:cs="Times New Roman"/>
          <w:sz w:val="24"/>
          <w:szCs w:val="24"/>
          <w:lang w:eastAsia="en-US"/>
        </w:rPr>
      </w:pPr>
      <w:r w:rsidRPr="001E244E">
        <w:rPr>
          <w:rStyle w:val="kurziv"/>
          <w:rFonts w:ascii="Times New Roman" w:hAnsi="Times New Roman" w:cs="Times New Roman"/>
          <w:b/>
          <w:i/>
          <w:iCs/>
          <w:sz w:val="24"/>
          <w:szCs w:val="24"/>
          <w:bdr w:val="none" w:sz="0" w:space="0" w:color="auto" w:frame="1"/>
        </w:rPr>
        <w:t>»</w:t>
      </w:r>
      <w:r w:rsidR="00B17141" w:rsidRPr="001E244E">
        <w:rPr>
          <w:rStyle w:val="kurziv"/>
          <w:rFonts w:ascii="Times New Roman" w:hAnsi="Times New Roman" w:cs="Times New Roman"/>
          <w:b/>
          <w:i/>
          <w:iCs/>
          <w:sz w:val="24"/>
          <w:szCs w:val="24"/>
          <w:bdr w:val="none" w:sz="0" w:space="0" w:color="auto" w:frame="1"/>
        </w:rPr>
        <w:t>Nepravilnost</w:t>
      </w:r>
      <w:r w:rsidRPr="001E244E">
        <w:rPr>
          <w:rStyle w:val="kurziv"/>
          <w:rFonts w:ascii="Times New Roman" w:hAnsi="Times New Roman" w:cs="Times New Roman"/>
          <w:b/>
          <w:i/>
          <w:iCs/>
          <w:sz w:val="24"/>
          <w:szCs w:val="24"/>
          <w:bdr w:val="none" w:sz="0" w:space="0" w:color="auto" w:frame="1"/>
        </w:rPr>
        <w:t>«</w:t>
      </w:r>
      <w:r w:rsidR="00B17141" w:rsidRPr="001760FA">
        <w:rPr>
          <w:rStyle w:val="kurziv"/>
          <w:rFonts w:ascii="Times New Roman" w:hAnsi="Times New Roman" w:cs="Times New Roman"/>
          <w:iCs/>
          <w:sz w:val="24"/>
          <w:szCs w:val="24"/>
          <w:bdr w:val="none" w:sz="0" w:space="0" w:color="auto" w:frame="1"/>
        </w:rPr>
        <w:t xml:space="preserve"> je</w:t>
      </w:r>
      <w:r w:rsidR="00B17141" w:rsidRPr="001760FA">
        <w:rPr>
          <w:rStyle w:val="kurziv"/>
          <w:rFonts w:ascii="Times New Roman" w:hAnsi="Times New Roman" w:cs="Times New Roman"/>
          <w:i/>
          <w:iCs/>
          <w:sz w:val="24"/>
          <w:szCs w:val="24"/>
          <w:bdr w:val="none" w:sz="0" w:space="0" w:color="auto" w:frame="1"/>
        </w:rPr>
        <w:t xml:space="preserve"> </w:t>
      </w:r>
      <w:r w:rsidR="00B17141" w:rsidRPr="001760FA">
        <w:rPr>
          <w:rFonts w:ascii="Times New Roman" w:hAnsi="Times New Roman" w:cs="Times New Roman"/>
          <w:sz w:val="24"/>
          <w:szCs w:val="24"/>
        </w:rPr>
        <w:t>svako kršenje prava Europske unije ili Republike Hrvatske u vezi s njegovom primjenom koje proizlazi iz djelovanja ili propusta gospodarskog subjekta uključenog u provedbu ESI fondova koje šteti, ili bi moglo naštetiti proračunu Europske unije ili Republike Hrvatske, tako da optereti proračun Europske unije ili Republike Hrvatske neopravdanim troškom.</w:t>
      </w:r>
    </w:p>
    <w:p w14:paraId="55B8A504" w14:textId="54C8B7CF" w:rsidR="00B17141" w:rsidRPr="001760FA" w:rsidRDefault="008659DD" w:rsidP="009C106A">
      <w:pPr>
        <w:spacing w:after="0" w:line="240" w:lineRule="auto"/>
        <w:jc w:val="both"/>
        <w:rPr>
          <w:rFonts w:ascii="Times New Roman" w:eastAsia="Times New Roman" w:hAnsi="Times New Roman" w:cs="Times New Roman"/>
          <w:sz w:val="24"/>
          <w:szCs w:val="24"/>
        </w:rPr>
      </w:pPr>
      <w:r w:rsidRPr="001E244E">
        <w:rPr>
          <w:rFonts w:ascii="Times New Roman" w:eastAsia="Times New Roman" w:hAnsi="Times New Roman" w:cs="Times New Roman"/>
          <w:b/>
          <w:i/>
          <w:iCs/>
          <w:sz w:val="24"/>
          <w:szCs w:val="24"/>
        </w:rPr>
        <w:t>»</w:t>
      </w:r>
      <w:r w:rsidR="00DC66F5">
        <w:rPr>
          <w:rFonts w:ascii="Times New Roman" w:eastAsia="Times New Roman" w:hAnsi="Times New Roman" w:cs="Times New Roman"/>
          <w:b/>
          <w:i/>
          <w:iCs/>
          <w:sz w:val="24"/>
          <w:szCs w:val="24"/>
        </w:rPr>
        <w:t>Nositelj projekta</w:t>
      </w:r>
      <w:r w:rsidRPr="001E244E">
        <w:rPr>
          <w:rFonts w:ascii="Times New Roman" w:eastAsia="Times New Roman" w:hAnsi="Times New Roman" w:cs="Times New Roman"/>
          <w:b/>
          <w:i/>
          <w:iCs/>
          <w:sz w:val="24"/>
          <w:szCs w:val="24"/>
        </w:rPr>
        <w:t>«</w:t>
      </w:r>
      <w:r w:rsidR="00B17141" w:rsidRPr="001760FA">
        <w:rPr>
          <w:rFonts w:ascii="Times New Roman" w:eastAsia="Times New Roman" w:hAnsi="Times New Roman" w:cs="Times New Roman"/>
          <w:iCs/>
          <w:sz w:val="24"/>
          <w:szCs w:val="24"/>
        </w:rPr>
        <w:t xml:space="preserve"> je</w:t>
      </w:r>
      <w:r w:rsidR="00B17141" w:rsidRPr="001760FA">
        <w:rPr>
          <w:rFonts w:ascii="Times New Roman" w:eastAsia="Times New Roman" w:hAnsi="Times New Roman" w:cs="Times New Roman"/>
          <w:sz w:val="24"/>
          <w:szCs w:val="24"/>
        </w:rPr>
        <w:t xml:space="preserve"> svaki subjekt koji je podnio prijavu projekta na temelju objavljenog FLAG natječaja i izravno je odgovoran za početak, upravljanje, provedbu i rezultate projekta;</w:t>
      </w:r>
    </w:p>
    <w:p w14:paraId="279F66C4" w14:textId="24093C46" w:rsidR="00B17141" w:rsidRPr="001760FA" w:rsidRDefault="008659DD" w:rsidP="009C106A">
      <w:pPr>
        <w:spacing w:after="0" w:line="240" w:lineRule="auto"/>
        <w:jc w:val="both"/>
        <w:rPr>
          <w:rFonts w:ascii="Times New Roman" w:hAnsi="Times New Roman" w:cs="Times New Roman"/>
          <w:sz w:val="24"/>
          <w:szCs w:val="24"/>
        </w:rPr>
      </w:pPr>
      <w:r w:rsidRPr="001E244E">
        <w:rPr>
          <w:rFonts w:ascii="Times New Roman" w:eastAsia="Times New Roman" w:hAnsi="Times New Roman" w:cs="Times New Roman"/>
          <w:b/>
          <w:i/>
          <w:sz w:val="24"/>
          <w:szCs w:val="24"/>
          <w:lang w:eastAsia="hr-HR"/>
        </w:rPr>
        <w:lastRenderedPageBreak/>
        <w:t>»</w:t>
      </w:r>
      <w:r w:rsidR="00B17141" w:rsidRPr="001E244E">
        <w:rPr>
          <w:rFonts w:ascii="Times New Roman" w:eastAsia="Times New Roman" w:hAnsi="Times New Roman" w:cs="Times New Roman"/>
          <w:b/>
          <w:i/>
          <w:sz w:val="24"/>
          <w:szCs w:val="24"/>
          <w:lang w:eastAsia="hr-HR"/>
        </w:rPr>
        <w:t>Odobrena LRSR</w:t>
      </w:r>
      <w:r w:rsidRPr="001E244E">
        <w:rPr>
          <w:rFonts w:ascii="Times New Roman" w:eastAsia="Times New Roman" w:hAnsi="Times New Roman" w:cs="Times New Roman"/>
          <w:b/>
          <w:i/>
          <w:sz w:val="24"/>
          <w:szCs w:val="24"/>
          <w:lang w:eastAsia="hr-HR"/>
        </w:rPr>
        <w:t>«</w:t>
      </w:r>
      <w:r w:rsidRPr="008659DD">
        <w:rPr>
          <w:rFonts w:ascii="Times New Roman" w:eastAsia="Times New Roman" w:hAnsi="Times New Roman" w:cs="Times New Roman"/>
          <w:b/>
          <w:sz w:val="24"/>
          <w:szCs w:val="24"/>
          <w:lang w:eastAsia="hr-HR"/>
        </w:rPr>
        <w:t xml:space="preserve"> </w:t>
      </w:r>
      <w:r w:rsidR="00B17141" w:rsidRPr="001760FA">
        <w:rPr>
          <w:rFonts w:ascii="Times New Roman" w:eastAsia="Times New Roman" w:hAnsi="Times New Roman" w:cs="Times New Roman"/>
          <w:sz w:val="24"/>
          <w:szCs w:val="24"/>
          <w:lang w:eastAsia="hr-HR"/>
        </w:rPr>
        <w:t xml:space="preserve"> je odobrena lokalna razvojna strategija u ribarstvu službeno priznatog FLAG-a od strane Upravljačkog tijela.</w:t>
      </w:r>
    </w:p>
    <w:p w14:paraId="29363EA7" w14:textId="46F9013C" w:rsidR="00B17141" w:rsidRPr="001760FA" w:rsidRDefault="008659DD" w:rsidP="009C106A">
      <w:pPr>
        <w:spacing w:after="0" w:line="240" w:lineRule="auto"/>
        <w:jc w:val="both"/>
        <w:rPr>
          <w:rFonts w:ascii="Times New Roman" w:hAnsi="Times New Roman" w:cs="Times New Roman"/>
          <w:sz w:val="24"/>
          <w:szCs w:val="24"/>
        </w:rPr>
      </w:pPr>
      <w:r w:rsidRPr="001E244E">
        <w:rPr>
          <w:rFonts w:ascii="Times New Roman" w:hAnsi="Times New Roman" w:cs="Times New Roman"/>
          <w:b/>
          <w:i/>
          <w:sz w:val="24"/>
          <w:szCs w:val="24"/>
        </w:rPr>
        <w:t>»</w:t>
      </w:r>
      <w:r w:rsidR="00B17141" w:rsidRPr="001E244E">
        <w:rPr>
          <w:rFonts w:ascii="Times New Roman" w:hAnsi="Times New Roman" w:cs="Times New Roman"/>
          <w:b/>
          <w:i/>
          <w:sz w:val="24"/>
          <w:szCs w:val="24"/>
        </w:rPr>
        <w:t>Odabrani projekt</w:t>
      </w:r>
      <w:r w:rsidRPr="001E244E">
        <w:rPr>
          <w:rFonts w:ascii="Times New Roman" w:hAnsi="Times New Roman" w:cs="Times New Roman"/>
          <w:i/>
          <w:sz w:val="24"/>
          <w:szCs w:val="24"/>
        </w:rPr>
        <w:t>«</w:t>
      </w:r>
      <w:r w:rsidRPr="008659DD">
        <w:rPr>
          <w:rFonts w:ascii="Times New Roman" w:hAnsi="Times New Roman" w:cs="Times New Roman"/>
          <w:sz w:val="24"/>
          <w:szCs w:val="24"/>
        </w:rPr>
        <w:t xml:space="preserve"> </w:t>
      </w:r>
      <w:r w:rsidR="004E36E2" w:rsidRPr="001760FA">
        <w:rPr>
          <w:rFonts w:ascii="Times New Roman" w:hAnsi="Times New Roman" w:cs="Times New Roman"/>
          <w:sz w:val="24"/>
          <w:szCs w:val="24"/>
        </w:rPr>
        <w:t xml:space="preserve">je </w:t>
      </w:r>
      <w:r w:rsidR="00B17141" w:rsidRPr="001760FA">
        <w:rPr>
          <w:rFonts w:ascii="Times New Roman" w:hAnsi="Times New Roman" w:cs="Times New Roman"/>
          <w:sz w:val="24"/>
          <w:szCs w:val="24"/>
        </w:rPr>
        <w:t xml:space="preserve">projekt koji je odabran na </w:t>
      </w:r>
      <w:r w:rsidR="00DC16C0">
        <w:rPr>
          <w:rFonts w:ascii="Times New Roman" w:hAnsi="Times New Roman" w:cs="Times New Roman"/>
          <w:sz w:val="24"/>
          <w:szCs w:val="24"/>
        </w:rPr>
        <w:t>FLAG natječaj</w:t>
      </w:r>
      <w:r w:rsidR="00B17141" w:rsidRPr="001760FA">
        <w:rPr>
          <w:rFonts w:ascii="Times New Roman" w:hAnsi="Times New Roman" w:cs="Times New Roman"/>
          <w:sz w:val="24"/>
          <w:szCs w:val="24"/>
        </w:rPr>
        <w:t>u.</w:t>
      </w:r>
    </w:p>
    <w:p w14:paraId="210E5128" w14:textId="335ADBE9" w:rsidR="00B17141" w:rsidRPr="001760FA" w:rsidRDefault="008659DD" w:rsidP="009C106A">
      <w:pPr>
        <w:spacing w:after="0" w:line="240" w:lineRule="auto"/>
        <w:jc w:val="both"/>
        <w:rPr>
          <w:rFonts w:ascii="Times New Roman" w:hAnsi="Times New Roman" w:cs="Times New Roman"/>
          <w:sz w:val="24"/>
          <w:szCs w:val="24"/>
          <w:shd w:val="clear" w:color="auto" w:fill="FFFFFF"/>
        </w:rPr>
      </w:pPr>
      <w:r w:rsidRPr="001E244E">
        <w:rPr>
          <w:rFonts w:ascii="Times New Roman" w:hAnsi="Times New Roman" w:cs="Times New Roman"/>
          <w:b/>
          <w:i/>
          <w:sz w:val="24"/>
          <w:szCs w:val="24"/>
        </w:rPr>
        <w:t>»</w:t>
      </w:r>
      <w:r w:rsidR="00B17141" w:rsidRPr="001E244E">
        <w:rPr>
          <w:rFonts w:ascii="Times New Roman" w:hAnsi="Times New Roman" w:cs="Times New Roman"/>
          <w:b/>
          <w:i/>
          <w:sz w:val="24"/>
          <w:szCs w:val="24"/>
        </w:rPr>
        <w:t>Operativni program za pomorstvo i ribarstvo Republike Hrvatske za razdoblje 2014. – 2020.</w:t>
      </w:r>
      <w:r w:rsidRPr="001E244E">
        <w:rPr>
          <w:rFonts w:ascii="Times New Roman" w:hAnsi="Times New Roman" w:cs="Times New Roman"/>
          <w:b/>
          <w:i/>
          <w:sz w:val="24"/>
          <w:szCs w:val="24"/>
        </w:rPr>
        <w:t>«</w:t>
      </w:r>
      <w:r w:rsidRPr="008659DD">
        <w:rPr>
          <w:rFonts w:ascii="Times New Roman" w:hAnsi="Times New Roman" w:cs="Times New Roman"/>
          <w:b/>
          <w:sz w:val="24"/>
          <w:szCs w:val="24"/>
        </w:rPr>
        <w:t xml:space="preserve"> </w:t>
      </w:r>
      <w:r w:rsidR="00B17141" w:rsidRPr="001760FA">
        <w:rPr>
          <w:rFonts w:ascii="Times New Roman" w:hAnsi="Times New Roman" w:cs="Times New Roman"/>
          <w:sz w:val="24"/>
          <w:szCs w:val="24"/>
        </w:rPr>
        <w:t xml:space="preserve"> je</w:t>
      </w:r>
      <w:r w:rsidR="00B17141" w:rsidRPr="001760FA">
        <w:rPr>
          <w:rFonts w:ascii="Times New Roman" w:hAnsi="Times New Roman" w:cs="Times New Roman"/>
          <w:sz w:val="24"/>
          <w:szCs w:val="24"/>
          <w:shd w:val="clear" w:color="auto" w:fill="FFFFFF"/>
        </w:rPr>
        <w:t xml:space="preserve"> dokument koji sadrži odabrane prioritete i ciljeve koji se trebaju ostvariti uz pomoć mjera strukturne politike u ribarstvu sufinanciranih sredstvima potpore iz Europskog fonda za pomorstvo i ribarstvo.</w:t>
      </w:r>
    </w:p>
    <w:p w14:paraId="3D4C1FC2" w14:textId="59B13EFA" w:rsidR="00B17141" w:rsidRPr="001760FA" w:rsidRDefault="008659DD" w:rsidP="009C106A">
      <w:pPr>
        <w:spacing w:after="0" w:line="240" w:lineRule="auto"/>
        <w:jc w:val="both"/>
        <w:rPr>
          <w:rFonts w:ascii="Times New Roman" w:hAnsi="Times New Roman" w:cs="Times New Roman"/>
          <w:i/>
          <w:iCs/>
          <w:sz w:val="24"/>
          <w:szCs w:val="24"/>
          <w:bdr w:val="none" w:sz="0" w:space="0" w:color="auto" w:frame="1"/>
        </w:rPr>
      </w:pPr>
      <w:r w:rsidRPr="001E244E">
        <w:rPr>
          <w:rFonts w:ascii="Times New Roman" w:hAnsi="Times New Roman" w:cs="Times New Roman"/>
          <w:b/>
          <w:i/>
          <w:sz w:val="24"/>
          <w:szCs w:val="24"/>
        </w:rPr>
        <w:t>»</w:t>
      </w:r>
      <w:r w:rsidR="00B17141" w:rsidRPr="001E244E">
        <w:rPr>
          <w:rFonts w:ascii="Times New Roman" w:hAnsi="Times New Roman" w:cs="Times New Roman"/>
          <w:b/>
          <w:i/>
          <w:sz w:val="24"/>
          <w:szCs w:val="24"/>
        </w:rPr>
        <w:t>Operacija</w:t>
      </w:r>
      <w:r w:rsidRPr="001E244E">
        <w:rPr>
          <w:rFonts w:ascii="Times New Roman" w:hAnsi="Times New Roman" w:cs="Times New Roman"/>
          <w:b/>
          <w:i/>
          <w:sz w:val="24"/>
          <w:szCs w:val="24"/>
        </w:rPr>
        <w:t>«</w:t>
      </w:r>
      <w:r w:rsidR="00B17141" w:rsidRPr="001760FA">
        <w:rPr>
          <w:rFonts w:ascii="Times New Roman" w:hAnsi="Times New Roman" w:cs="Times New Roman"/>
          <w:sz w:val="24"/>
          <w:szCs w:val="24"/>
        </w:rPr>
        <w:t xml:space="preserve"> je </w:t>
      </w:r>
      <w:r w:rsidR="00B17141" w:rsidRPr="001760FA">
        <w:rPr>
          <w:rStyle w:val="kurziv"/>
          <w:rFonts w:ascii="Times New Roman" w:hAnsi="Times New Roman" w:cs="Times New Roman"/>
          <w:iCs/>
          <w:sz w:val="24"/>
          <w:szCs w:val="24"/>
          <w:bdr w:val="none" w:sz="0" w:space="0" w:color="auto" w:frame="1"/>
        </w:rPr>
        <w:t>projekt, ugovor, aktivnost ili skupina projekata</w:t>
      </w:r>
      <w:r w:rsidR="00B17141" w:rsidRPr="001760FA">
        <w:rPr>
          <w:rStyle w:val="kurziv"/>
          <w:rFonts w:ascii="Times New Roman" w:hAnsi="Times New Roman" w:cs="Times New Roman"/>
          <w:i/>
          <w:iCs/>
          <w:sz w:val="24"/>
          <w:szCs w:val="24"/>
          <w:bdr w:val="none" w:sz="0" w:space="0" w:color="auto" w:frame="1"/>
        </w:rPr>
        <w:t xml:space="preserve"> </w:t>
      </w:r>
      <w:r w:rsidR="00B17141" w:rsidRPr="001760FA">
        <w:rPr>
          <w:rFonts w:ascii="Times New Roman" w:hAnsi="Times New Roman" w:cs="Times New Roman"/>
          <w:sz w:val="24"/>
          <w:szCs w:val="24"/>
        </w:rPr>
        <w:t xml:space="preserve">koji doprinose ostvarivanju ciljeva prioriteta Europske unije „Povećanje zaposlenosti i teritorijalne kohezije“ odnosno odobrene LRSR te koje je odabrao FLAG na temelju </w:t>
      </w:r>
      <w:r w:rsidR="00DC16C0">
        <w:rPr>
          <w:rFonts w:ascii="Times New Roman" w:hAnsi="Times New Roman" w:cs="Times New Roman"/>
          <w:sz w:val="24"/>
          <w:szCs w:val="24"/>
        </w:rPr>
        <w:t>FLAG natječaj</w:t>
      </w:r>
      <w:r w:rsidR="00B17141" w:rsidRPr="001760FA">
        <w:rPr>
          <w:rFonts w:ascii="Times New Roman" w:hAnsi="Times New Roman" w:cs="Times New Roman"/>
          <w:sz w:val="24"/>
          <w:szCs w:val="24"/>
        </w:rPr>
        <w:t xml:space="preserve">a, a odobrilo Upravljačko tijelo. </w:t>
      </w:r>
    </w:p>
    <w:p w14:paraId="2C6B201B" w14:textId="2AA6DD43" w:rsidR="00B17141" w:rsidRPr="001760FA" w:rsidRDefault="008659DD" w:rsidP="009C106A">
      <w:pPr>
        <w:spacing w:after="0" w:line="240" w:lineRule="auto"/>
        <w:jc w:val="both"/>
        <w:rPr>
          <w:rFonts w:ascii="Times New Roman" w:hAnsi="Times New Roman" w:cs="Times New Roman"/>
          <w:sz w:val="24"/>
          <w:szCs w:val="24"/>
        </w:rPr>
      </w:pPr>
      <w:r w:rsidRPr="001E244E">
        <w:rPr>
          <w:rFonts w:ascii="Times New Roman" w:hAnsi="Times New Roman" w:cs="Times New Roman"/>
          <w:b/>
          <w:i/>
          <w:sz w:val="24"/>
          <w:szCs w:val="24"/>
        </w:rPr>
        <w:t>»</w:t>
      </w:r>
      <w:r w:rsidR="00B17141" w:rsidRPr="001E244E">
        <w:rPr>
          <w:rFonts w:ascii="Times New Roman" w:hAnsi="Times New Roman" w:cs="Times New Roman"/>
          <w:b/>
          <w:i/>
          <w:sz w:val="24"/>
          <w:szCs w:val="24"/>
        </w:rPr>
        <w:t>Oprema</w:t>
      </w:r>
      <w:r w:rsidRPr="001E244E">
        <w:rPr>
          <w:rFonts w:ascii="Times New Roman" w:hAnsi="Times New Roman" w:cs="Times New Roman"/>
          <w:b/>
          <w:i/>
          <w:sz w:val="24"/>
          <w:szCs w:val="24"/>
        </w:rPr>
        <w:t>«</w:t>
      </w:r>
      <w:r w:rsidRPr="008659DD">
        <w:rPr>
          <w:rFonts w:ascii="Times New Roman" w:hAnsi="Times New Roman" w:cs="Times New Roman"/>
          <w:b/>
          <w:sz w:val="24"/>
          <w:szCs w:val="24"/>
        </w:rPr>
        <w:t xml:space="preserve"> </w:t>
      </w:r>
      <w:r w:rsidR="00B17141" w:rsidRPr="001760FA">
        <w:rPr>
          <w:rFonts w:ascii="Times New Roman" w:hAnsi="Times New Roman" w:cs="Times New Roman"/>
          <w:sz w:val="24"/>
          <w:szCs w:val="24"/>
        </w:rPr>
        <w:t xml:space="preserve"> je materijalno sredstvo</w:t>
      </w:r>
      <w:r w:rsidR="009A4A38">
        <w:rPr>
          <w:rFonts w:ascii="Times New Roman" w:hAnsi="Times New Roman" w:cs="Times New Roman"/>
          <w:sz w:val="24"/>
          <w:szCs w:val="24"/>
        </w:rPr>
        <w:t xml:space="preserve">/roba </w:t>
      </w:r>
      <w:r w:rsidR="00B17141" w:rsidRPr="001760FA">
        <w:rPr>
          <w:rFonts w:ascii="Times New Roman" w:hAnsi="Times New Roman" w:cs="Times New Roman"/>
          <w:sz w:val="24"/>
          <w:szCs w:val="24"/>
        </w:rPr>
        <w:t xml:space="preserve">koje korisnik posjeduje ili nabavlja za korištenje u provedbi </w:t>
      </w:r>
      <w:r w:rsidR="009A4A38">
        <w:rPr>
          <w:rFonts w:ascii="Times New Roman" w:hAnsi="Times New Roman" w:cs="Times New Roman"/>
          <w:sz w:val="24"/>
          <w:szCs w:val="24"/>
        </w:rPr>
        <w:t>projekta/</w:t>
      </w:r>
      <w:r w:rsidR="00B17141" w:rsidRPr="001760FA">
        <w:rPr>
          <w:rFonts w:ascii="Times New Roman" w:hAnsi="Times New Roman" w:cs="Times New Roman"/>
          <w:sz w:val="24"/>
          <w:szCs w:val="24"/>
        </w:rPr>
        <w:t>operacije.</w:t>
      </w:r>
    </w:p>
    <w:p w14:paraId="0B99B33C" w14:textId="439E5FFD" w:rsidR="00D50E83" w:rsidRPr="001760FA" w:rsidRDefault="008659DD" w:rsidP="009C106A">
      <w:pPr>
        <w:spacing w:after="0" w:line="240" w:lineRule="auto"/>
        <w:jc w:val="both"/>
        <w:rPr>
          <w:rFonts w:ascii="Times New Roman" w:hAnsi="Times New Roman" w:cs="Times New Roman"/>
          <w:sz w:val="24"/>
          <w:szCs w:val="24"/>
        </w:rPr>
      </w:pPr>
      <w:r w:rsidRPr="001E244E">
        <w:rPr>
          <w:rFonts w:ascii="Times New Roman" w:hAnsi="Times New Roman" w:cs="Times New Roman"/>
          <w:b/>
          <w:i/>
          <w:sz w:val="24"/>
          <w:szCs w:val="24"/>
        </w:rPr>
        <w:t>»</w:t>
      </w:r>
      <w:r w:rsidR="00D50E83" w:rsidRPr="001E244E">
        <w:rPr>
          <w:rFonts w:ascii="Times New Roman" w:hAnsi="Times New Roman" w:cs="Times New Roman"/>
          <w:b/>
          <w:i/>
          <w:sz w:val="24"/>
          <w:szCs w:val="24"/>
        </w:rPr>
        <w:t>Organizacija civilnog društva</w:t>
      </w:r>
      <w:r w:rsidRPr="001E244E">
        <w:rPr>
          <w:rFonts w:ascii="Times New Roman" w:hAnsi="Times New Roman" w:cs="Times New Roman"/>
          <w:b/>
          <w:i/>
          <w:sz w:val="24"/>
          <w:szCs w:val="24"/>
        </w:rPr>
        <w:t>«</w:t>
      </w:r>
      <w:r w:rsidR="00D50E83" w:rsidRPr="001760FA">
        <w:rPr>
          <w:rFonts w:ascii="Times New Roman" w:hAnsi="Times New Roman" w:cs="Times New Roman"/>
          <w:sz w:val="24"/>
          <w:szCs w:val="24"/>
        </w:rPr>
        <w:t xml:space="preserve"> – neprofitna organizacija, pravna osoba osnovana sukl</w:t>
      </w:r>
      <w:r w:rsidR="00D6251B" w:rsidRPr="001760FA">
        <w:rPr>
          <w:rFonts w:ascii="Times New Roman" w:hAnsi="Times New Roman" w:cs="Times New Roman"/>
          <w:sz w:val="24"/>
          <w:szCs w:val="24"/>
        </w:rPr>
        <w:t>a</w:t>
      </w:r>
      <w:r w:rsidR="00D50E83" w:rsidRPr="001760FA">
        <w:rPr>
          <w:rFonts w:ascii="Times New Roman" w:hAnsi="Times New Roman" w:cs="Times New Roman"/>
          <w:sz w:val="24"/>
          <w:szCs w:val="24"/>
        </w:rPr>
        <w:t xml:space="preserve">dno Zakonu o udrugama ili Zakonu o zakladama.  </w:t>
      </w:r>
    </w:p>
    <w:p w14:paraId="1EA36630" w14:textId="73FBF440" w:rsidR="0008041B" w:rsidRPr="001760FA" w:rsidRDefault="008659DD" w:rsidP="009C106A">
      <w:pPr>
        <w:spacing w:after="0" w:line="240" w:lineRule="auto"/>
        <w:jc w:val="both"/>
        <w:rPr>
          <w:rFonts w:ascii="Times New Roman" w:eastAsia="Droid Sans Fallback" w:hAnsi="Times New Roman" w:cs="Times New Roman"/>
          <w:sz w:val="24"/>
          <w:szCs w:val="24"/>
        </w:rPr>
      </w:pPr>
      <w:r w:rsidRPr="001E244E">
        <w:rPr>
          <w:rFonts w:ascii="Times New Roman" w:hAnsi="Times New Roman" w:cs="Times New Roman"/>
          <w:b/>
          <w:i/>
          <w:sz w:val="24"/>
          <w:szCs w:val="24"/>
        </w:rPr>
        <w:t>»</w:t>
      </w:r>
      <w:r w:rsidR="00D1015B" w:rsidRPr="001E244E">
        <w:rPr>
          <w:rFonts w:ascii="Times New Roman" w:hAnsi="Times New Roman" w:cs="Times New Roman"/>
          <w:b/>
          <w:i/>
          <w:sz w:val="24"/>
          <w:szCs w:val="24"/>
        </w:rPr>
        <w:t>Partner</w:t>
      </w:r>
      <w:r w:rsidR="0008041B" w:rsidRPr="001E244E">
        <w:rPr>
          <w:rFonts w:ascii="Times New Roman" w:hAnsi="Times New Roman" w:cs="Times New Roman"/>
          <w:b/>
          <w:i/>
          <w:sz w:val="24"/>
          <w:szCs w:val="24"/>
        </w:rPr>
        <w:t xml:space="preserve">/projektni </w:t>
      </w:r>
      <w:r w:rsidR="00D1015B" w:rsidRPr="001E244E">
        <w:rPr>
          <w:rFonts w:ascii="Times New Roman" w:hAnsi="Times New Roman" w:cs="Times New Roman"/>
          <w:b/>
          <w:i/>
          <w:sz w:val="24"/>
          <w:szCs w:val="24"/>
        </w:rPr>
        <w:t>partner</w:t>
      </w:r>
      <w:r w:rsidRPr="001E244E">
        <w:rPr>
          <w:rFonts w:ascii="Times New Roman" w:hAnsi="Times New Roman" w:cs="Times New Roman"/>
          <w:b/>
          <w:i/>
          <w:sz w:val="24"/>
          <w:szCs w:val="24"/>
        </w:rPr>
        <w:t>«</w:t>
      </w:r>
      <w:r w:rsidR="0008041B" w:rsidRPr="00B52D93">
        <w:rPr>
          <w:rFonts w:ascii="Times New Roman" w:hAnsi="Times New Roman" w:cs="Times New Roman"/>
          <w:sz w:val="24"/>
          <w:szCs w:val="24"/>
        </w:rPr>
        <w:t xml:space="preserve"> - </w:t>
      </w:r>
      <w:r w:rsidR="0008041B" w:rsidRPr="00B52D93">
        <w:rPr>
          <w:rFonts w:ascii="Times New Roman" w:eastAsia="Droid Sans Fallback" w:hAnsi="Times New Roman" w:cs="Times New Roman"/>
          <w:sz w:val="24"/>
          <w:szCs w:val="24"/>
        </w:rPr>
        <w:t>svaka pravna ili fizička osoba javnog ili privatnog prava koja koristi dio projektnih sredstava i sudjeluje</w:t>
      </w:r>
      <w:r w:rsidR="0008041B" w:rsidRPr="001760FA">
        <w:rPr>
          <w:rFonts w:ascii="Times New Roman" w:eastAsia="Droid Sans Fallback" w:hAnsi="Times New Roman" w:cs="Times New Roman"/>
          <w:sz w:val="24"/>
          <w:szCs w:val="24"/>
        </w:rPr>
        <w:t xml:space="preserve"> u provedbi projekta provodeći povjerene mu projektne aktivnosti u skladu sa Sporazumom o </w:t>
      </w:r>
      <w:r w:rsidR="00D1015B">
        <w:rPr>
          <w:rFonts w:ascii="Times New Roman" w:eastAsia="Droid Sans Fallback" w:hAnsi="Times New Roman" w:cs="Times New Roman"/>
          <w:sz w:val="24"/>
          <w:szCs w:val="24"/>
        </w:rPr>
        <w:t>partner</w:t>
      </w:r>
      <w:r w:rsidR="0008041B" w:rsidRPr="001760FA">
        <w:rPr>
          <w:rFonts w:ascii="Times New Roman" w:eastAsia="Droid Sans Fallback" w:hAnsi="Times New Roman" w:cs="Times New Roman"/>
          <w:sz w:val="24"/>
          <w:szCs w:val="24"/>
        </w:rPr>
        <w:t xml:space="preserve">stvu Korisnika (Nositelja projekta) i </w:t>
      </w:r>
      <w:r w:rsidR="00D1015B">
        <w:rPr>
          <w:rFonts w:ascii="Times New Roman" w:eastAsia="Droid Sans Fallback" w:hAnsi="Times New Roman" w:cs="Times New Roman"/>
          <w:sz w:val="24"/>
          <w:szCs w:val="24"/>
        </w:rPr>
        <w:t>Partner</w:t>
      </w:r>
      <w:r w:rsidR="0008041B" w:rsidRPr="001760FA">
        <w:rPr>
          <w:rFonts w:ascii="Times New Roman" w:eastAsia="Droid Sans Fallback" w:hAnsi="Times New Roman" w:cs="Times New Roman"/>
          <w:sz w:val="24"/>
          <w:szCs w:val="24"/>
        </w:rPr>
        <w:t>a.</w:t>
      </w:r>
    </w:p>
    <w:p w14:paraId="1AF2A5BD" w14:textId="54307EC6" w:rsidR="009476A6" w:rsidRPr="001760FA" w:rsidRDefault="008659DD" w:rsidP="009C106A">
      <w:pPr>
        <w:spacing w:after="0" w:line="240" w:lineRule="auto"/>
        <w:jc w:val="both"/>
        <w:rPr>
          <w:rFonts w:ascii="Times New Roman" w:hAnsi="Times New Roman" w:cs="Times New Roman"/>
          <w:sz w:val="24"/>
          <w:szCs w:val="24"/>
        </w:rPr>
      </w:pPr>
      <w:r w:rsidRPr="001E244E">
        <w:rPr>
          <w:rFonts w:ascii="Times New Roman" w:eastAsia="Droid Sans Fallback" w:hAnsi="Times New Roman" w:cs="Times New Roman"/>
          <w:b/>
          <w:bCs/>
          <w:i/>
          <w:sz w:val="24"/>
          <w:szCs w:val="24"/>
        </w:rPr>
        <w:t>»</w:t>
      </w:r>
      <w:r w:rsidR="009476A6" w:rsidRPr="001E244E">
        <w:rPr>
          <w:rFonts w:ascii="Times New Roman" w:eastAsia="Droid Sans Fallback" w:hAnsi="Times New Roman" w:cs="Times New Roman"/>
          <w:b/>
          <w:bCs/>
          <w:i/>
          <w:sz w:val="24"/>
          <w:szCs w:val="24"/>
        </w:rPr>
        <w:t>Poduzeć</w:t>
      </w:r>
      <w:r w:rsidR="00D6251B" w:rsidRPr="001E244E">
        <w:rPr>
          <w:rFonts w:ascii="Times New Roman" w:eastAsia="Droid Sans Fallback" w:hAnsi="Times New Roman" w:cs="Times New Roman"/>
          <w:b/>
          <w:bCs/>
          <w:i/>
          <w:sz w:val="24"/>
          <w:szCs w:val="24"/>
        </w:rPr>
        <w:t>e</w:t>
      </w:r>
      <w:r w:rsidRPr="001E244E">
        <w:rPr>
          <w:rFonts w:ascii="Times New Roman" w:eastAsia="Droid Sans Fallback" w:hAnsi="Times New Roman" w:cs="Times New Roman"/>
          <w:b/>
          <w:bCs/>
          <w:i/>
          <w:sz w:val="24"/>
          <w:szCs w:val="24"/>
        </w:rPr>
        <w:t>«</w:t>
      </w:r>
      <w:r w:rsidR="00D6251B" w:rsidRPr="001760FA">
        <w:rPr>
          <w:rFonts w:ascii="Times New Roman" w:eastAsia="Droid Sans Fallback" w:hAnsi="Times New Roman" w:cs="Times New Roman"/>
          <w:sz w:val="24"/>
          <w:szCs w:val="24"/>
        </w:rPr>
        <w:t xml:space="preserve"> je svaki subjekt koji se bavi ekonomskom djelatnošću bez obzira na njegov pravni oblik.</w:t>
      </w:r>
    </w:p>
    <w:p w14:paraId="24BB825A" w14:textId="4107DCE6" w:rsidR="00B17141" w:rsidRPr="001760FA" w:rsidRDefault="008659DD" w:rsidP="009C106A">
      <w:pPr>
        <w:spacing w:after="0" w:line="240" w:lineRule="auto"/>
        <w:jc w:val="both"/>
        <w:rPr>
          <w:rFonts w:ascii="Times New Roman" w:hAnsi="Times New Roman" w:cs="Times New Roman"/>
          <w:sz w:val="24"/>
          <w:szCs w:val="24"/>
        </w:rPr>
      </w:pPr>
      <w:r w:rsidRPr="001E244E">
        <w:rPr>
          <w:rFonts w:ascii="Times New Roman" w:hAnsi="Times New Roman" w:cs="Times New Roman"/>
          <w:b/>
          <w:i/>
          <w:sz w:val="24"/>
          <w:szCs w:val="24"/>
        </w:rPr>
        <w:t>»</w:t>
      </w:r>
      <w:r w:rsidR="00B17141" w:rsidRPr="001E244E">
        <w:rPr>
          <w:rFonts w:ascii="Times New Roman" w:hAnsi="Times New Roman" w:cs="Times New Roman"/>
          <w:b/>
          <w:i/>
          <w:sz w:val="24"/>
          <w:szCs w:val="24"/>
        </w:rPr>
        <w:t>Ponuditelj</w:t>
      </w:r>
      <w:r w:rsidRPr="001E244E">
        <w:rPr>
          <w:rFonts w:ascii="Times New Roman" w:hAnsi="Times New Roman" w:cs="Times New Roman"/>
          <w:b/>
          <w:i/>
          <w:sz w:val="24"/>
          <w:szCs w:val="24"/>
        </w:rPr>
        <w:t>«</w:t>
      </w:r>
      <w:r w:rsidR="00B17141" w:rsidRPr="001760FA">
        <w:rPr>
          <w:rFonts w:ascii="Times New Roman" w:hAnsi="Times New Roman" w:cs="Times New Roman"/>
          <w:sz w:val="24"/>
          <w:szCs w:val="24"/>
        </w:rPr>
        <w:t xml:space="preserve"> je poslovni subjekt od kojeg korisnik pribavlja ponudu za određenu robu i/ili radove i/ili usluge.</w:t>
      </w:r>
    </w:p>
    <w:p w14:paraId="488488AB" w14:textId="72FA5B26" w:rsidR="00B17141" w:rsidRPr="001760FA" w:rsidRDefault="008659DD" w:rsidP="009C106A">
      <w:pPr>
        <w:spacing w:after="0" w:line="240" w:lineRule="auto"/>
        <w:jc w:val="both"/>
        <w:rPr>
          <w:rFonts w:ascii="Times New Roman" w:hAnsi="Times New Roman" w:cs="Times New Roman"/>
          <w:sz w:val="24"/>
          <w:szCs w:val="24"/>
        </w:rPr>
      </w:pPr>
      <w:r w:rsidRPr="001E244E">
        <w:rPr>
          <w:rFonts w:ascii="Times New Roman" w:hAnsi="Times New Roman" w:cs="Times New Roman"/>
          <w:b/>
          <w:i/>
          <w:sz w:val="24"/>
          <w:szCs w:val="24"/>
        </w:rPr>
        <w:t>»</w:t>
      </w:r>
      <w:r w:rsidR="00B17141" w:rsidRPr="001E244E">
        <w:rPr>
          <w:rFonts w:ascii="Times New Roman" w:hAnsi="Times New Roman" w:cs="Times New Roman"/>
          <w:b/>
          <w:i/>
          <w:sz w:val="24"/>
          <w:szCs w:val="24"/>
        </w:rPr>
        <w:t>Posjeta operaciji</w:t>
      </w:r>
      <w:r w:rsidRPr="001E244E">
        <w:rPr>
          <w:rFonts w:ascii="Times New Roman" w:hAnsi="Times New Roman" w:cs="Times New Roman"/>
          <w:b/>
          <w:i/>
          <w:sz w:val="24"/>
          <w:szCs w:val="24"/>
        </w:rPr>
        <w:t>«</w:t>
      </w:r>
      <w:r w:rsidR="00B17141" w:rsidRPr="001760FA">
        <w:rPr>
          <w:rFonts w:ascii="Times New Roman" w:hAnsi="Times New Roman" w:cs="Times New Roman"/>
          <w:sz w:val="24"/>
          <w:szCs w:val="24"/>
        </w:rPr>
        <w:t xml:space="preserve"> je oblik kontrole na terenu u obliku posjete operaciji „site </w:t>
      </w:r>
      <w:proofErr w:type="spellStart"/>
      <w:r w:rsidR="00B17141" w:rsidRPr="001760FA">
        <w:rPr>
          <w:rFonts w:ascii="Times New Roman" w:hAnsi="Times New Roman" w:cs="Times New Roman"/>
          <w:sz w:val="24"/>
          <w:szCs w:val="24"/>
        </w:rPr>
        <w:t>visit</w:t>
      </w:r>
      <w:proofErr w:type="spellEnd"/>
      <w:r w:rsidR="00B17141" w:rsidRPr="001760FA">
        <w:rPr>
          <w:rFonts w:ascii="Times New Roman" w:hAnsi="Times New Roman" w:cs="Times New Roman"/>
          <w:sz w:val="24"/>
          <w:szCs w:val="24"/>
        </w:rPr>
        <w:t>“ prije plaćanja i tijekom petogodišnjeg razdoblja nakon izvršenog konačnog plaćanja koju provodi FLAG. Posjeta operaciji obuhvaća samo fizički segment operacije, kojom se potvrđuje završetak i funkcionalnost operacija, postojanje roba/usluga prijavljenih putem Zahtjeva za isplatu te provedba mjera promidžbe i informiranja.</w:t>
      </w:r>
    </w:p>
    <w:p w14:paraId="6CF4BEEB" w14:textId="6FB2CDFD" w:rsidR="00B17141" w:rsidRPr="001760FA" w:rsidRDefault="008659DD" w:rsidP="009C106A">
      <w:pPr>
        <w:spacing w:after="0" w:line="240" w:lineRule="auto"/>
        <w:jc w:val="both"/>
        <w:rPr>
          <w:rFonts w:ascii="Times New Roman" w:eastAsia="Times New Roman" w:hAnsi="Times New Roman" w:cs="Times New Roman"/>
          <w:sz w:val="24"/>
          <w:szCs w:val="24"/>
        </w:rPr>
      </w:pPr>
      <w:r w:rsidRPr="001E244E">
        <w:rPr>
          <w:rFonts w:ascii="Times New Roman" w:eastAsia="Times New Roman" w:hAnsi="Times New Roman" w:cs="Times New Roman"/>
          <w:b/>
          <w:i/>
          <w:iCs/>
          <w:sz w:val="24"/>
          <w:szCs w:val="24"/>
        </w:rPr>
        <w:t>»</w:t>
      </w:r>
      <w:r w:rsidR="00B17141" w:rsidRPr="001E244E">
        <w:rPr>
          <w:rFonts w:ascii="Times New Roman" w:eastAsia="Times New Roman" w:hAnsi="Times New Roman" w:cs="Times New Roman"/>
          <w:b/>
          <w:i/>
          <w:iCs/>
          <w:sz w:val="24"/>
          <w:szCs w:val="24"/>
        </w:rPr>
        <w:t>Projekt</w:t>
      </w:r>
      <w:r w:rsidRPr="001E244E">
        <w:rPr>
          <w:rFonts w:ascii="Times New Roman" w:eastAsia="Times New Roman" w:hAnsi="Times New Roman" w:cs="Times New Roman"/>
          <w:b/>
          <w:i/>
          <w:iCs/>
          <w:sz w:val="24"/>
          <w:szCs w:val="24"/>
        </w:rPr>
        <w:t>«</w:t>
      </w:r>
      <w:r w:rsidRPr="008659DD">
        <w:rPr>
          <w:rFonts w:ascii="Times New Roman" w:eastAsia="Times New Roman" w:hAnsi="Times New Roman" w:cs="Times New Roman"/>
          <w:b/>
          <w:iCs/>
          <w:sz w:val="24"/>
          <w:szCs w:val="24"/>
        </w:rPr>
        <w:t xml:space="preserve"> </w:t>
      </w:r>
      <w:r w:rsidR="00B17141" w:rsidRPr="001760FA">
        <w:rPr>
          <w:rFonts w:ascii="Times New Roman" w:eastAsia="Times New Roman" w:hAnsi="Times New Roman" w:cs="Times New Roman"/>
          <w:i/>
          <w:iCs/>
          <w:sz w:val="24"/>
          <w:szCs w:val="24"/>
        </w:rPr>
        <w:t xml:space="preserve"> </w:t>
      </w:r>
      <w:r w:rsidR="00B17141" w:rsidRPr="001760FA">
        <w:rPr>
          <w:rFonts w:ascii="Times New Roman" w:eastAsia="Times New Roman" w:hAnsi="Times New Roman" w:cs="Times New Roman"/>
          <w:sz w:val="24"/>
          <w:szCs w:val="24"/>
        </w:rPr>
        <w:t>je pojedinačna aktivnost ili skup aktivnosti koje predstavljaju cjelokupnu i sveobuhvatnu investiciju, a sastoje se od prihvatljivih i neprihvatljivih troškova te pripada  određenoj mjeri odobrene LRSR.</w:t>
      </w:r>
    </w:p>
    <w:p w14:paraId="7F72C552" w14:textId="7FDFE6C3" w:rsidR="00160F6D" w:rsidRDefault="008659DD" w:rsidP="009C106A">
      <w:pPr>
        <w:spacing w:after="0" w:line="240" w:lineRule="auto"/>
        <w:jc w:val="both"/>
        <w:rPr>
          <w:rFonts w:ascii="Times New Roman" w:eastAsia="Times New Roman" w:hAnsi="Times New Roman" w:cs="Times New Roman"/>
          <w:sz w:val="24"/>
          <w:szCs w:val="24"/>
        </w:rPr>
      </w:pPr>
      <w:r w:rsidRPr="001E244E">
        <w:rPr>
          <w:rFonts w:ascii="Times New Roman" w:hAnsi="Times New Roman" w:cs="Times New Roman"/>
          <w:b/>
          <w:i/>
          <w:sz w:val="24"/>
          <w:szCs w:val="24"/>
        </w:rPr>
        <w:t>»</w:t>
      </w:r>
      <w:r w:rsidR="00B17141" w:rsidRPr="001E244E">
        <w:rPr>
          <w:rFonts w:ascii="Times New Roman" w:hAnsi="Times New Roman" w:cs="Times New Roman"/>
          <w:b/>
          <w:i/>
          <w:sz w:val="24"/>
          <w:szCs w:val="24"/>
        </w:rPr>
        <w:t>Proračun, proračunski i izvanproračunski korisnici</w:t>
      </w:r>
      <w:r w:rsidRPr="001E244E">
        <w:rPr>
          <w:rFonts w:ascii="Times New Roman" w:hAnsi="Times New Roman" w:cs="Times New Roman"/>
          <w:b/>
          <w:i/>
          <w:sz w:val="24"/>
          <w:szCs w:val="24"/>
        </w:rPr>
        <w:t>«</w:t>
      </w:r>
      <w:r w:rsidR="00B17141" w:rsidRPr="001760FA">
        <w:rPr>
          <w:rFonts w:ascii="Times New Roman" w:hAnsi="Times New Roman" w:cs="Times New Roman"/>
          <w:sz w:val="24"/>
          <w:szCs w:val="24"/>
        </w:rPr>
        <w:t xml:space="preserve"> su državni proračun, proračuni jedinica lokalne i područne/regionalne samouprave, izvanproračunski fondovi, tijela državne uprave i državne vlasti, tijela jedinica lokalne i područne/regionalne samouprave, ustanove u djelatnosti zdravstva, kao i druge pravne osobe koje se na temelju posebnih propisa financiraju iz proračuna</w:t>
      </w:r>
      <w:r w:rsidR="00654D7E">
        <w:rPr>
          <w:rFonts w:ascii="Times New Roman" w:hAnsi="Times New Roman" w:cs="Times New Roman"/>
          <w:sz w:val="24"/>
          <w:szCs w:val="24"/>
        </w:rPr>
        <w:t xml:space="preserve"> </w:t>
      </w:r>
      <w:r w:rsidR="00654D7E" w:rsidRPr="003C40B3">
        <w:rPr>
          <w:rFonts w:ascii="Times New Roman" w:hAnsi="Times New Roman" w:cs="Times New Roman"/>
          <w:sz w:val="24"/>
          <w:szCs w:val="24"/>
        </w:rPr>
        <w:t xml:space="preserve">odnosno ostali proračunski izvanproračunski korisnici definirani važećim Pravilnikom o utvrđivanju proračunskih i izvanproračunskih korisnika državnog proračuna i proračunskih i izvanproračunskih korisnika proračuna jedinica lokalne i područne (regionalne) </w:t>
      </w:r>
      <w:r w:rsidR="00654D7E" w:rsidRPr="008A2A35">
        <w:rPr>
          <w:rFonts w:ascii="Times New Roman" w:eastAsia="Times New Roman" w:hAnsi="Times New Roman" w:cs="Times New Roman"/>
          <w:sz w:val="24"/>
          <w:szCs w:val="24"/>
        </w:rPr>
        <w:t>samouprave te o načinu vođenja Registra proračunskih i izvanproračunskih korisnika.</w:t>
      </w:r>
    </w:p>
    <w:p w14:paraId="0D51ED47" w14:textId="16063378" w:rsidR="003A6011" w:rsidRPr="00406D24" w:rsidRDefault="003A6011" w:rsidP="009C106A">
      <w:pPr>
        <w:spacing w:after="0" w:line="240" w:lineRule="auto"/>
        <w:jc w:val="both"/>
        <w:rPr>
          <w:rFonts w:ascii="Times New Roman" w:eastAsia="Times New Roman" w:hAnsi="Times New Roman" w:cs="Times New Roman"/>
          <w:sz w:val="24"/>
          <w:szCs w:val="24"/>
        </w:rPr>
      </w:pPr>
      <w:r w:rsidRPr="003A6011">
        <w:rPr>
          <w:rFonts w:ascii="Times New Roman" w:hAnsi="Times New Roman" w:cs="Times New Roman"/>
          <w:b/>
          <w:i/>
          <w:sz w:val="24"/>
          <w:szCs w:val="24"/>
        </w:rPr>
        <w:t>»</w:t>
      </w:r>
      <w:r w:rsidRPr="00406D24">
        <w:rPr>
          <w:rFonts w:ascii="Times New Roman" w:hAnsi="Times New Roman" w:cs="Times New Roman"/>
          <w:b/>
          <w:i/>
          <w:sz w:val="24"/>
          <w:szCs w:val="24"/>
        </w:rPr>
        <w:t>Radni dan</w:t>
      </w:r>
      <w:r w:rsidRPr="003A6011">
        <w:rPr>
          <w:rFonts w:ascii="Times New Roman" w:hAnsi="Times New Roman" w:cs="Times New Roman"/>
          <w:b/>
          <w:i/>
          <w:sz w:val="24"/>
          <w:szCs w:val="24"/>
        </w:rPr>
        <w:t>«</w:t>
      </w:r>
      <w:r>
        <w:rPr>
          <w:rFonts w:ascii="Times New Roman" w:hAnsi="Times New Roman" w:cs="Times New Roman"/>
          <w:sz w:val="24"/>
          <w:szCs w:val="24"/>
        </w:rPr>
        <w:t xml:space="preserve"> je svaki dan koji nije subota, nedjelja ili blagdan odnosno svaki dan kada </w:t>
      </w:r>
      <w:r w:rsidRPr="00406D24">
        <w:rPr>
          <w:rFonts w:ascii="Times New Roman" w:eastAsia="Times New Roman" w:hAnsi="Times New Roman" w:cs="Times New Roman"/>
          <w:sz w:val="24"/>
          <w:szCs w:val="24"/>
        </w:rPr>
        <w:t>Upravljačko tijelo ili FLAG radi.</w:t>
      </w:r>
    </w:p>
    <w:p w14:paraId="2EE57699" w14:textId="5E6A4F21" w:rsidR="00823EFC" w:rsidRPr="001760FA" w:rsidRDefault="008659DD" w:rsidP="009C106A">
      <w:pPr>
        <w:spacing w:after="0" w:line="240" w:lineRule="auto"/>
        <w:jc w:val="both"/>
        <w:rPr>
          <w:rFonts w:ascii="Times New Roman" w:hAnsi="Times New Roman" w:cs="Times New Roman"/>
          <w:sz w:val="24"/>
          <w:szCs w:val="24"/>
        </w:rPr>
      </w:pPr>
      <w:r w:rsidRPr="00406D24">
        <w:rPr>
          <w:rFonts w:ascii="Times New Roman" w:eastAsia="Times New Roman" w:hAnsi="Times New Roman" w:cs="Times New Roman"/>
          <w:sz w:val="24"/>
          <w:szCs w:val="24"/>
        </w:rPr>
        <w:t>»</w:t>
      </w:r>
      <w:r w:rsidR="00823EFC" w:rsidRPr="00406D24">
        <w:rPr>
          <w:rFonts w:ascii="Times New Roman" w:eastAsia="Times New Roman" w:hAnsi="Times New Roman" w:cs="Times New Roman"/>
          <w:b/>
          <w:bCs/>
          <w:i/>
          <w:iCs/>
          <w:sz w:val="24"/>
          <w:szCs w:val="24"/>
        </w:rPr>
        <w:t>Rekonstrukcija</w:t>
      </w:r>
      <w:r w:rsidRPr="00406D24">
        <w:rPr>
          <w:rFonts w:ascii="Times New Roman" w:eastAsia="Times New Roman" w:hAnsi="Times New Roman" w:cs="Times New Roman"/>
          <w:b/>
          <w:bCs/>
          <w:i/>
          <w:iCs/>
          <w:sz w:val="24"/>
          <w:szCs w:val="24"/>
        </w:rPr>
        <w:t>«</w:t>
      </w:r>
      <w:r w:rsidR="00823EFC" w:rsidRPr="00406D24">
        <w:rPr>
          <w:rFonts w:ascii="Times New Roman" w:eastAsia="Times New Roman" w:hAnsi="Times New Roman" w:cs="Times New Roman"/>
          <w:sz w:val="24"/>
          <w:szCs w:val="24"/>
        </w:rPr>
        <w:t xml:space="preserve"> – izvedba građevinskih i drugih radova na postojećoj građevini kojima se utječe na ispunjavanje</w:t>
      </w:r>
      <w:r w:rsidR="00823EFC" w:rsidRPr="001760FA">
        <w:rPr>
          <w:rFonts w:ascii="Times New Roman" w:hAnsi="Times New Roman" w:cs="Times New Roman"/>
          <w:sz w:val="24"/>
          <w:szCs w:val="24"/>
        </w:rPr>
        <w:t xml:space="preserve"> temeljnih zahtjeva za tu građevinu ili kojima se mijenja usklađenost te građevine s lokacijskim uvjetima u skladu s kojima je izgrađena (dograđivanje, nadograđivanje, uklanjanje vanjskog dijela građevine, izvođenje radova radi promjene namjene građevine ili tehnološkog procesa i sl.), odnosno izvedba građevinskih i drugih radova na ruševini postojeće građevine u svrhu njezine obnove, a sukladno posebnim propisima koji uređuju područje gradnje.</w:t>
      </w:r>
    </w:p>
    <w:p w14:paraId="205D17E1" w14:textId="5E7083B3" w:rsidR="00B17141" w:rsidRPr="001760FA" w:rsidRDefault="008659DD" w:rsidP="009C106A">
      <w:pPr>
        <w:spacing w:after="0" w:line="240" w:lineRule="auto"/>
        <w:jc w:val="both"/>
        <w:rPr>
          <w:rFonts w:ascii="Times New Roman" w:hAnsi="Times New Roman" w:cs="Times New Roman"/>
          <w:sz w:val="24"/>
          <w:szCs w:val="24"/>
        </w:rPr>
      </w:pPr>
      <w:r w:rsidRPr="00A144B9">
        <w:rPr>
          <w:rFonts w:ascii="Times New Roman" w:hAnsi="Times New Roman" w:cs="Times New Roman"/>
          <w:b/>
          <w:i/>
          <w:sz w:val="24"/>
          <w:szCs w:val="24"/>
        </w:rPr>
        <w:lastRenderedPageBreak/>
        <w:t>»</w:t>
      </w:r>
      <w:proofErr w:type="spellStart"/>
      <w:r w:rsidR="00B17141" w:rsidRPr="001E244E">
        <w:rPr>
          <w:rFonts w:ascii="Times New Roman" w:hAnsi="Times New Roman" w:cs="Times New Roman"/>
          <w:b/>
          <w:i/>
          <w:sz w:val="24"/>
          <w:szCs w:val="24"/>
        </w:rPr>
        <w:t>Ribarstveno</w:t>
      </w:r>
      <w:proofErr w:type="spellEnd"/>
      <w:r w:rsidR="00B17141" w:rsidRPr="001E244E">
        <w:rPr>
          <w:rFonts w:ascii="Times New Roman" w:hAnsi="Times New Roman" w:cs="Times New Roman"/>
          <w:b/>
          <w:i/>
          <w:sz w:val="24"/>
          <w:szCs w:val="24"/>
        </w:rPr>
        <w:t xml:space="preserve"> područje</w:t>
      </w:r>
      <w:r w:rsidRPr="001E244E">
        <w:rPr>
          <w:rFonts w:ascii="Times New Roman" w:hAnsi="Times New Roman" w:cs="Times New Roman"/>
          <w:b/>
          <w:i/>
          <w:sz w:val="24"/>
          <w:szCs w:val="24"/>
        </w:rPr>
        <w:t>«</w:t>
      </w:r>
      <w:r w:rsidR="00B17141" w:rsidRPr="001760FA">
        <w:rPr>
          <w:rFonts w:ascii="Times New Roman" w:hAnsi="Times New Roman" w:cs="Times New Roman"/>
          <w:sz w:val="24"/>
          <w:szCs w:val="24"/>
        </w:rPr>
        <w:t xml:space="preserve"> je funkcionalno koherentno područje u zemljopisnom, gospodarskom i društvenom smislu  koje obuhvaća jedno ili više naselja unutar najmanje pet jedinica lokalne samouprave, od kojih najmanje tri moraju biti priobalne ili otočne jedinice lokalne samouprave, izravno povezane bilo kopnom, morem ili vodom, koje ima više od 10.000, a manje od 150.000 stanovnika sukladno članku 33. stavku 6. Uredbe (EU) br. 1303/2013 i uzimajući u obzir da jedno naselje može pripadati isključivo jednom </w:t>
      </w:r>
      <w:proofErr w:type="spellStart"/>
      <w:r w:rsidR="00B17141" w:rsidRPr="001760FA">
        <w:rPr>
          <w:rFonts w:ascii="Times New Roman" w:hAnsi="Times New Roman" w:cs="Times New Roman"/>
          <w:sz w:val="24"/>
          <w:szCs w:val="24"/>
        </w:rPr>
        <w:t>ribarstvenom</w:t>
      </w:r>
      <w:proofErr w:type="spellEnd"/>
      <w:r w:rsidR="00B17141" w:rsidRPr="001760FA">
        <w:rPr>
          <w:rFonts w:ascii="Times New Roman" w:hAnsi="Times New Roman" w:cs="Times New Roman"/>
          <w:sz w:val="24"/>
          <w:szCs w:val="24"/>
        </w:rPr>
        <w:t xml:space="preserve"> području.</w:t>
      </w:r>
    </w:p>
    <w:p w14:paraId="2E69CE88" w14:textId="6BAF87A8" w:rsidR="00B17141" w:rsidRPr="001760FA" w:rsidRDefault="008659DD" w:rsidP="009C106A">
      <w:pPr>
        <w:spacing w:after="0" w:line="240" w:lineRule="auto"/>
        <w:jc w:val="both"/>
        <w:rPr>
          <w:rFonts w:ascii="Times New Roman" w:hAnsi="Times New Roman" w:cs="Times New Roman"/>
          <w:sz w:val="24"/>
          <w:szCs w:val="24"/>
        </w:rPr>
      </w:pPr>
      <w:r w:rsidRPr="001E244E">
        <w:rPr>
          <w:rFonts w:ascii="Times New Roman" w:hAnsi="Times New Roman" w:cs="Times New Roman"/>
          <w:b/>
          <w:i/>
          <w:sz w:val="24"/>
          <w:szCs w:val="24"/>
        </w:rPr>
        <w:t>»</w:t>
      </w:r>
      <w:r w:rsidR="00B17141" w:rsidRPr="001E244E">
        <w:rPr>
          <w:rFonts w:ascii="Times New Roman" w:hAnsi="Times New Roman" w:cs="Times New Roman"/>
          <w:b/>
          <w:i/>
          <w:sz w:val="24"/>
          <w:szCs w:val="24"/>
        </w:rPr>
        <w:t>Skriveni radovi/oprema/promotivni materijali/aktivnosti</w:t>
      </w:r>
      <w:r w:rsidRPr="008659DD">
        <w:rPr>
          <w:rFonts w:ascii="Times New Roman" w:hAnsi="Times New Roman" w:cs="Times New Roman"/>
          <w:b/>
          <w:sz w:val="24"/>
          <w:szCs w:val="24"/>
        </w:rPr>
        <w:t>«</w:t>
      </w:r>
      <w:r w:rsidR="00B17141" w:rsidRPr="001760FA">
        <w:rPr>
          <w:rFonts w:ascii="Times New Roman" w:hAnsi="Times New Roman" w:cs="Times New Roman"/>
          <w:sz w:val="24"/>
          <w:szCs w:val="24"/>
        </w:rPr>
        <w:t xml:space="preserve"> su radovi/oprema/promotivni materijali/aktivnosti koje zbog prirode tih radova odnosno tipa/namjene opreme/promotivnih materijala/aktivnosti nije moguće provjeriti fizičkim uvidom ili kontrolom na terenu koja se provodi nakon završetka operacije, tj. nakon podnošenja Zahtjeva za isplatu, a prije donošenja Odluke o isplati.</w:t>
      </w:r>
    </w:p>
    <w:p w14:paraId="2C250F4C" w14:textId="05AD69EC" w:rsidR="00B17141" w:rsidRPr="001760FA" w:rsidRDefault="008659DD" w:rsidP="009C106A">
      <w:pPr>
        <w:spacing w:after="0" w:line="240" w:lineRule="auto"/>
        <w:jc w:val="both"/>
        <w:rPr>
          <w:rFonts w:ascii="Times New Roman" w:hAnsi="Times New Roman" w:cs="Times New Roman"/>
          <w:sz w:val="24"/>
          <w:szCs w:val="24"/>
        </w:rPr>
      </w:pPr>
      <w:r w:rsidRPr="001E244E">
        <w:rPr>
          <w:rFonts w:ascii="Times New Roman" w:hAnsi="Times New Roman" w:cs="Times New Roman"/>
          <w:b/>
          <w:i/>
          <w:sz w:val="24"/>
          <w:szCs w:val="24"/>
        </w:rPr>
        <w:t>»</w:t>
      </w:r>
      <w:r w:rsidR="00B17141" w:rsidRPr="001E244E">
        <w:rPr>
          <w:rFonts w:ascii="Times New Roman" w:hAnsi="Times New Roman" w:cs="Times New Roman"/>
          <w:b/>
          <w:i/>
          <w:sz w:val="24"/>
          <w:szCs w:val="24"/>
        </w:rPr>
        <w:t>Sukob interesa</w:t>
      </w:r>
      <w:r w:rsidRPr="001E244E">
        <w:rPr>
          <w:rFonts w:ascii="Times New Roman" w:hAnsi="Times New Roman" w:cs="Times New Roman"/>
          <w:b/>
          <w:i/>
          <w:sz w:val="24"/>
          <w:szCs w:val="24"/>
        </w:rPr>
        <w:t>«</w:t>
      </w:r>
      <w:r w:rsidR="00B17141" w:rsidRPr="001760FA">
        <w:rPr>
          <w:rFonts w:ascii="Times New Roman" w:hAnsi="Times New Roman" w:cs="Times New Roman"/>
          <w:sz w:val="24"/>
          <w:szCs w:val="24"/>
        </w:rPr>
        <w:t xml:space="preserve"> je svaki slučaj koji utječe na sposobnost ponuditelja da dostavi objektivnu i nepristranu ponudu i svaki razlog povezan s mogućim ugovorima u budućnosti ili konflikt s drugim prošlim ili sadašnjim obvezama ponuditelja odnosno svaki slučaj kako je definirano </w:t>
      </w:r>
      <w:r w:rsidR="00DC16C0">
        <w:rPr>
          <w:rFonts w:ascii="Times New Roman" w:hAnsi="Times New Roman" w:cs="Times New Roman"/>
          <w:sz w:val="24"/>
          <w:szCs w:val="24"/>
        </w:rPr>
        <w:t>FLAG natječaj</w:t>
      </w:r>
      <w:r w:rsidR="00B17141" w:rsidRPr="001760FA">
        <w:rPr>
          <w:rFonts w:ascii="Times New Roman" w:hAnsi="Times New Roman" w:cs="Times New Roman"/>
          <w:sz w:val="24"/>
          <w:szCs w:val="24"/>
        </w:rPr>
        <w:t xml:space="preserve">em, Pravilnika o uvjetima, kriterijima, načinu odabira, financiranja i provedbe lokalnih razvojnih strategija u ribarstvu (NN </w:t>
      </w:r>
      <w:hyperlink r:id="rId11" w:history="1">
        <w:r w:rsidR="00B17141" w:rsidRPr="001760FA">
          <w:rPr>
            <w:rFonts w:ascii="Times New Roman" w:eastAsia="Calibri" w:hAnsi="Times New Roman" w:cs="Times New Roman"/>
            <w:sz w:val="24"/>
            <w:szCs w:val="24"/>
          </w:rPr>
          <w:t>27/2019</w:t>
        </w:r>
        <w:r w:rsidR="007C39B5">
          <w:rPr>
            <w:rFonts w:ascii="Times New Roman" w:eastAsia="Calibri" w:hAnsi="Times New Roman" w:cs="Times New Roman"/>
            <w:sz w:val="24"/>
            <w:szCs w:val="24"/>
          </w:rPr>
          <w:t>,</w:t>
        </w:r>
        <w:r w:rsidR="00D930F9">
          <w:rPr>
            <w:rFonts w:ascii="Times New Roman" w:eastAsia="Calibri" w:hAnsi="Times New Roman" w:cs="Times New Roman"/>
            <w:sz w:val="24"/>
            <w:szCs w:val="24"/>
          </w:rPr>
          <w:t xml:space="preserve"> 77/2020</w:t>
        </w:r>
        <w:r w:rsidR="00A6612C">
          <w:rPr>
            <w:rFonts w:ascii="Times New Roman" w:eastAsia="Calibri" w:hAnsi="Times New Roman" w:cs="Times New Roman"/>
            <w:sz w:val="24"/>
            <w:szCs w:val="24"/>
          </w:rPr>
          <w:t xml:space="preserve">, </w:t>
        </w:r>
        <w:r w:rsidR="007C39B5">
          <w:rPr>
            <w:rFonts w:ascii="Times New Roman" w:eastAsia="Calibri" w:hAnsi="Times New Roman" w:cs="Times New Roman"/>
            <w:sz w:val="24"/>
            <w:szCs w:val="24"/>
          </w:rPr>
          <w:t>74/2022</w:t>
        </w:r>
        <w:r w:rsidR="00A6612C">
          <w:rPr>
            <w:rFonts w:ascii="Times New Roman" w:eastAsia="Calibri" w:hAnsi="Times New Roman" w:cs="Times New Roman"/>
            <w:sz w:val="24"/>
            <w:szCs w:val="24"/>
          </w:rPr>
          <w:t xml:space="preserve"> i 8/2023</w:t>
        </w:r>
        <w:r w:rsidR="00B17141" w:rsidRPr="001760FA">
          <w:rPr>
            <w:rFonts w:ascii="Times New Roman" w:eastAsia="Calibri" w:hAnsi="Times New Roman" w:cs="Times New Roman"/>
            <w:sz w:val="24"/>
            <w:szCs w:val="24"/>
          </w:rPr>
          <w:t>)</w:t>
        </w:r>
      </w:hyperlink>
      <w:r w:rsidR="00B17141" w:rsidRPr="001760FA">
        <w:rPr>
          <w:rFonts w:ascii="Times New Roman" w:eastAsia="Calibri" w:hAnsi="Times New Roman" w:cs="Times New Roman"/>
          <w:sz w:val="24"/>
          <w:szCs w:val="24"/>
        </w:rPr>
        <w:t xml:space="preserve"> </w:t>
      </w:r>
      <w:r w:rsidR="00B17141" w:rsidRPr="001760FA">
        <w:rPr>
          <w:rFonts w:ascii="Times New Roman" w:hAnsi="Times New Roman" w:cs="Times New Roman"/>
          <w:sz w:val="24"/>
          <w:szCs w:val="24"/>
        </w:rPr>
        <w:t>te Pravilima i uputama za provedbu nabave na mrežnim stranicama Upravljačkog tijela (</w:t>
      </w:r>
      <w:hyperlink r:id="rId12" w:history="1">
        <w:r w:rsidR="00B17141" w:rsidRPr="001760FA">
          <w:rPr>
            <w:rStyle w:val="Hiperveza"/>
            <w:rFonts w:ascii="Times New Roman" w:hAnsi="Times New Roman" w:cs="Times New Roman"/>
            <w:sz w:val="24"/>
            <w:szCs w:val="24"/>
          </w:rPr>
          <w:t xml:space="preserve">https://euribarstvo.hr/natjecaji/novi-pravilnik-o-uvjetima-kriterijima-nacinu-odabira-financiranja-i-provedbe-lokalnih-razvojnih-strategija-u-ribarstvu-2019-godina/). </w:t>
        </w:r>
      </w:hyperlink>
    </w:p>
    <w:p w14:paraId="24C8B2EC" w14:textId="20B10339" w:rsidR="00B17141" w:rsidRPr="001760FA" w:rsidRDefault="008659DD" w:rsidP="009C106A">
      <w:pPr>
        <w:spacing w:after="0" w:line="240" w:lineRule="auto"/>
        <w:jc w:val="both"/>
        <w:rPr>
          <w:rFonts w:ascii="Times New Roman" w:hAnsi="Times New Roman" w:cs="Times New Roman"/>
          <w:sz w:val="24"/>
          <w:szCs w:val="24"/>
        </w:rPr>
      </w:pPr>
      <w:r w:rsidRPr="001E244E">
        <w:rPr>
          <w:rFonts w:ascii="Times New Roman" w:hAnsi="Times New Roman" w:cs="Times New Roman"/>
          <w:b/>
          <w:i/>
          <w:sz w:val="24"/>
          <w:szCs w:val="24"/>
        </w:rPr>
        <w:t>»</w:t>
      </w:r>
      <w:r w:rsidR="00B17141" w:rsidRPr="001E244E">
        <w:rPr>
          <w:rFonts w:ascii="Times New Roman" w:hAnsi="Times New Roman" w:cs="Times New Roman"/>
          <w:b/>
          <w:i/>
          <w:sz w:val="24"/>
          <w:szCs w:val="24"/>
        </w:rPr>
        <w:t>Sumnja na prijevaru</w:t>
      </w:r>
      <w:r w:rsidR="002944A9" w:rsidRPr="001E244E">
        <w:rPr>
          <w:rFonts w:ascii="Times New Roman" w:hAnsi="Times New Roman" w:cs="Times New Roman"/>
          <w:b/>
          <w:i/>
          <w:sz w:val="24"/>
          <w:szCs w:val="24"/>
        </w:rPr>
        <w:t>«</w:t>
      </w:r>
      <w:r w:rsidR="00B17141" w:rsidRPr="001760FA">
        <w:rPr>
          <w:rFonts w:ascii="Times New Roman" w:hAnsi="Times New Roman" w:cs="Times New Roman"/>
          <w:sz w:val="24"/>
          <w:szCs w:val="24"/>
        </w:rPr>
        <w:t xml:space="preserve"> je nepravilnost koja je razlog za pokretanje upravnih ili sudskih postupaka na nacionalnoj razini kako bi se utvrdilo postojanje postupanja s namjerom, osobito prijevare, iz članka 1. stavka 1. točke a) Konvencije o zaštiti financijskih interesa Zajednice sastavljene Aktom Vijeća od 26. srpnja 1995. o sastavljanju Konvencije o zaštiti financijskih interesa Zajednice (SL C316, 27. 11. 1995.).</w:t>
      </w:r>
    </w:p>
    <w:p w14:paraId="084E7165" w14:textId="421EC8FA" w:rsidR="00234E72" w:rsidRPr="001E244E" w:rsidRDefault="00D930F9" w:rsidP="009C106A">
      <w:pPr>
        <w:spacing w:after="0" w:line="240" w:lineRule="auto"/>
        <w:jc w:val="both"/>
        <w:rPr>
          <w:rFonts w:ascii="Times New Roman" w:hAnsi="Times New Roman" w:cs="Times New Roman"/>
          <w:sz w:val="24"/>
          <w:szCs w:val="24"/>
        </w:rPr>
      </w:pPr>
      <w:r w:rsidRPr="001E244E">
        <w:rPr>
          <w:rFonts w:ascii="Times New Roman" w:hAnsi="Times New Roman" w:cs="Times New Roman"/>
          <w:b/>
          <w:i/>
          <w:sz w:val="24"/>
          <w:szCs w:val="24"/>
        </w:rPr>
        <w:t>»</w:t>
      </w:r>
      <w:r w:rsidR="0057130D" w:rsidRPr="002C358A">
        <w:rPr>
          <w:rFonts w:ascii="Times New Roman" w:hAnsi="Times New Roman" w:cs="Times New Roman"/>
          <w:b/>
          <w:i/>
          <w:sz w:val="24"/>
          <w:szCs w:val="24"/>
        </w:rPr>
        <w:t>Tijelo javnog prava</w:t>
      </w:r>
      <w:r w:rsidRPr="001E244E">
        <w:rPr>
          <w:rFonts w:ascii="Times New Roman" w:hAnsi="Times New Roman" w:cs="Times New Roman"/>
          <w:b/>
          <w:i/>
          <w:sz w:val="24"/>
          <w:szCs w:val="24"/>
        </w:rPr>
        <w:t>«</w:t>
      </w:r>
      <w:r w:rsidR="0057130D">
        <w:rPr>
          <w:rFonts w:asciiTheme="majorHAnsi" w:hAnsiTheme="majorHAnsi" w:cstheme="majorHAnsi"/>
          <w:b/>
          <w:bCs/>
        </w:rPr>
        <w:t xml:space="preserve"> </w:t>
      </w:r>
      <w:r w:rsidR="0057130D" w:rsidRPr="002C358A">
        <w:rPr>
          <w:rFonts w:ascii="Times New Roman" w:hAnsi="Times New Roman" w:cs="Times New Roman"/>
          <w:sz w:val="24"/>
          <w:szCs w:val="24"/>
        </w:rPr>
        <w:t>je svako tijelo koje se uređuje javnim pravom u smislu članka 1. točke 9. Direktive 2004/18/EZ Europskog parlamenta i Vijeća te svaka Europska grupacija za teritorijalnu suradnju (EGTS) uspostavljena u skladu s Uredbom (EZ) br. 1082/2006 Europskog parlamenta i Vijeća, bez obzira smatra li se EGTS u odgovarajućim nacionalnim provedbenim odredbama tijelom javnog prava ili privatnog prava</w:t>
      </w:r>
      <w:r w:rsidR="00D54243">
        <w:rPr>
          <w:rFonts w:ascii="Times New Roman" w:hAnsi="Times New Roman" w:cs="Times New Roman"/>
          <w:sz w:val="24"/>
          <w:szCs w:val="24"/>
        </w:rPr>
        <w:t>.</w:t>
      </w:r>
    </w:p>
    <w:p w14:paraId="4284D92E" w14:textId="579EE1EB" w:rsidR="00B17141" w:rsidRPr="001760FA" w:rsidRDefault="008659DD" w:rsidP="009C106A">
      <w:pPr>
        <w:pStyle w:val="Tekstkomentara"/>
        <w:spacing w:after="0"/>
        <w:jc w:val="both"/>
        <w:rPr>
          <w:rFonts w:ascii="Times New Roman" w:hAnsi="Times New Roman" w:cs="Times New Roman"/>
          <w:sz w:val="24"/>
          <w:szCs w:val="24"/>
        </w:rPr>
      </w:pPr>
      <w:r w:rsidRPr="001E244E">
        <w:rPr>
          <w:rFonts w:ascii="Times New Roman" w:hAnsi="Times New Roman" w:cs="Times New Roman"/>
          <w:b/>
          <w:i/>
          <w:sz w:val="24"/>
          <w:szCs w:val="24"/>
        </w:rPr>
        <w:t>»</w:t>
      </w:r>
      <w:r w:rsidR="00B17141" w:rsidRPr="001E244E">
        <w:rPr>
          <w:rFonts w:ascii="Times New Roman" w:hAnsi="Times New Roman" w:cs="Times New Roman"/>
          <w:b/>
          <w:i/>
          <w:sz w:val="24"/>
          <w:szCs w:val="24"/>
        </w:rPr>
        <w:t>Tijelo za ovjeravanje</w:t>
      </w:r>
      <w:r w:rsidR="002944A9" w:rsidRPr="001E244E">
        <w:rPr>
          <w:rFonts w:ascii="Times New Roman" w:hAnsi="Times New Roman" w:cs="Times New Roman"/>
          <w:b/>
          <w:i/>
          <w:sz w:val="24"/>
          <w:szCs w:val="24"/>
        </w:rPr>
        <w:t>«</w:t>
      </w:r>
      <w:r w:rsidR="00B17141" w:rsidRPr="001760FA">
        <w:rPr>
          <w:rFonts w:ascii="Times New Roman" w:hAnsi="Times New Roman" w:cs="Times New Roman"/>
          <w:sz w:val="24"/>
          <w:szCs w:val="24"/>
        </w:rPr>
        <w:t xml:space="preserve"> je središnje </w:t>
      </w:r>
      <w:r w:rsidR="00B17141" w:rsidRPr="001760FA">
        <w:rPr>
          <w:rFonts w:ascii="Times New Roman" w:hAnsi="Times New Roman" w:cs="Times New Roman"/>
          <w:sz w:val="24"/>
          <w:szCs w:val="24"/>
          <w:shd w:val="clear" w:color="auto" w:fill="FFFFFF"/>
        </w:rPr>
        <w:t xml:space="preserve">tijelo nadležno za obavljanje funkcija i dužnosti iz članka 126. Uredbe (EU) br. 1303/2013 u okviru sustava upravljanja i kontrole provedbe Operativnog programa. </w:t>
      </w:r>
    </w:p>
    <w:p w14:paraId="7D8CA48E" w14:textId="6DADB7B5" w:rsidR="00B17141" w:rsidRPr="001760FA" w:rsidRDefault="008659DD" w:rsidP="009C106A">
      <w:pPr>
        <w:pStyle w:val="Tekstkomentara"/>
        <w:spacing w:after="0"/>
        <w:jc w:val="both"/>
        <w:rPr>
          <w:rFonts w:ascii="Times New Roman" w:hAnsi="Times New Roman" w:cs="Times New Roman"/>
          <w:sz w:val="24"/>
          <w:szCs w:val="24"/>
          <w:shd w:val="clear" w:color="auto" w:fill="FFFFFF"/>
        </w:rPr>
      </w:pPr>
      <w:r w:rsidRPr="001E244E">
        <w:rPr>
          <w:rFonts w:ascii="Times New Roman" w:hAnsi="Times New Roman" w:cs="Times New Roman"/>
          <w:b/>
          <w:i/>
          <w:sz w:val="24"/>
          <w:szCs w:val="24"/>
        </w:rPr>
        <w:t>»</w:t>
      </w:r>
      <w:r w:rsidR="00B17141" w:rsidRPr="001E244E">
        <w:rPr>
          <w:rFonts w:ascii="Times New Roman" w:hAnsi="Times New Roman" w:cs="Times New Roman"/>
          <w:b/>
          <w:i/>
          <w:sz w:val="24"/>
          <w:szCs w:val="24"/>
        </w:rPr>
        <w:t>Tijelo za reviziju</w:t>
      </w:r>
      <w:r w:rsidR="002944A9" w:rsidRPr="001E244E">
        <w:rPr>
          <w:rFonts w:ascii="Times New Roman" w:hAnsi="Times New Roman" w:cs="Times New Roman"/>
          <w:i/>
          <w:sz w:val="24"/>
          <w:szCs w:val="24"/>
        </w:rPr>
        <w:t>«</w:t>
      </w:r>
      <w:r w:rsidR="002944A9">
        <w:rPr>
          <w:rFonts w:ascii="Times New Roman" w:hAnsi="Times New Roman" w:cs="Times New Roman"/>
          <w:sz w:val="24"/>
          <w:szCs w:val="24"/>
        </w:rPr>
        <w:t xml:space="preserve"> </w:t>
      </w:r>
      <w:r w:rsidR="00B17141" w:rsidRPr="001760FA">
        <w:rPr>
          <w:rFonts w:ascii="Times New Roman" w:hAnsi="Times New Roman" w:cs="Times New Roman"/>
          <w:sz w:val="24"/>
          <w:szCs w:val="24"/>
          <w:shd w:val="clear" w:color="auto" w:fill="FFFFFF"/>
        </w:rPr>
        <w:t>tijelo nadležno za obavljanje funkcija i dužnosti iz članka 127. Uredbe (EU) br. 1303/2013 u okviru sustava upravljanja i kontrole provedbe Operativnog programa</w:t>
      </w:r>
      <w:r w:rsidR="00B17141" w:rsidRPr="001760FA">
        <w:rPr>
          <w:rFonts w:ascii="Times New Roman" w:hAnsi="Times New Roman" w:cs="Times New Roman"/>
          <w:sz w:val="24"/>
          <w:szCs w:val="24"/>
        </w:rPr>
        <w:t xml:space="preserve"> (NN 129/2014).</w:t>
      </w:r>
      <w:r w:rsidR="00B17141" w:rsidRPr="001760FA">
        <w:rPr>
          <w:rFonts w:ascii="Times New Roman" w:hAnsi="Times New Roman" w:cs="Times New Roman"/>
          <w:sz w:val="24"/>
          <w:szCs w:val="24"/>
          <w:shd w:val="clear" w:color="auto" w:fill="FFFFFF"/>
        </w:rPr>
        <w:t xml:space="preserve"> </w:t>
      </w:r>
    </w:p>
    <w:p w14:paraId="51C664D6" w14:textId="008DCFC1" w:rsidR="00B17141" w:rsidRPr="001760FA" w:rsidRDefault="008659DD" w:rsidP="009C106A">
      <w:pPr>
        <w:pStyle w:val="Tekstkomentara"/>
        <w:spacing w:after="0"/>
        <w:jc w:val="both"/>
        <w:rPr>
          <w:rFonts w:ascii="Times New Roman" w:hAnsi="Times New Roman" w:cs="Times New Roman"/>
          <w:sz w:val="24"/>
          <w:szCs w:val="24"/>
        </w:rPr>
      </w:pPr>
      <w:r w:rsidRPr="001E244E">
        <w:rPr>
          <w:rFonts w:ascii="Times New Roman" w:hAnsi="Times New Roman" w:cs="Times New Roman"/>
          <w:b/>
          <w:i/>
          <w:sz w:val="24"/>
          <w:szCs w:val="24"/>
        </w:rPr>
        <w:t>»</w:t>
      </w:r>
      <w:r w:rsidR="00B17141" w:rsidRPr="001E244E">
        <w:rPr>
          <w:rFonts w:ascii="Times New Roman" w:hAnsi="Times New Roman" w:cs="Times New Roman"/>
          <w:b/>
          <w:i/>
          <w:sz w:val="24"/>
          <w:szCs w:val="24"/>
        </w:rPr>
        <w:t>Ulaganje</w:t>
      </w:r>
      <w:r w:rsidR="002944A9" w:rsidRPr="001E244E">
        <w:rPr>
          <w:rFonts w:ascii="Times New Roman" w:hAnsi="Times New Roman" w:cs="Times New Roman"/>
          <w:b/>
          <w:i/>
          <w:sz w:val="24"/>
          <w:szCs w:val="24"/>
        </w:rPr>
        <w:t>«</w:t>
      </w:r>
      <w:r w:rsidR="00B17141" w:rsidRPr="001760FA">
        <w:rPr>
          <w:rFonts w:ascii="Times New Roman" w:hAnsi="Times New Roman" w:cs="Times New Roman"/>
          <w:sz w:val="24"/>
          <w:szCs w:val="24"/>
        </w:rPr>
        <w:t xml:space="preserve"> – prihvatljiv dio projekta za koji se traži potpora putem Natječaja.</w:t>
      </w:r>
    </w:p>
    <w:p w14:paraId="43174341" w14:textId="4D4855A0" w:rsidR="00B17141" w:rsidRPr="001760FA" w:rsidRDefault="008659DD" w:rsidP="009C106A">
      <w:pPr>
        <w:spacing w:after="0" w:line="240" w:lineRule="auto"/>
        <w:jc w:val="both"/>
        <w:rPr>
          <w:rFonts w:ascii="Times New Roman" w:hAnsi="Times New Roman" w:cs="Times New Roman"/>
          <w:sz w:val="24"/>
          <w:szCs w:val="24"/>
        </w:rPr>
      </w:pPr>
      <w:r w:rsidRPr="001E244E">
        <w:rPr>
          <w:rFonts w:ascii="Times New Roman" w:hAnsi="Times New Roman" w:cs="Times New Roman"/>
          <w:b/>
          <w:i/>
          <w:sz w:val="24"/>
          <w:szCs w:val="24"/>
        </w:rPr>
        <w:t>»</w:t>
      </w:r>
      <w:r w:rsidR="00B17141" w:rsidRPr="001E244E">
        <w:rPr>
          <w:rFonts w:ascii="Times New Roman" w:hAnsi="Times New Roman" w:cs="Times New Roman"/>
          <w:b/>
          <w:i/>
          <w:sz w:val="24"/>
          <w:szCs w:val="24"/>
        </w:rPr>
        <w:t>Upravljačko tijelo</w:t>
      </w:r>
      <w:r w:rsidR="002944A9" w:rsidRPr="001E244E">
        <w:rPr>
          <w:rFonts w:ascii="Times New Roman" w:hAnsi="Times New Roman" w:cs="Times New Roman"/>
          <w:b/>
          <w:i/>
          <w:sz w:val="24"/>
          <w:szCs w:val="24"/>
        </w:rPr>
        <w:t>«</w:t>
      </w:r>
      <w:r w:rsidR="00B17141" w:rsidRPr="001760FA">
        <w:rPr>
          <w:rFonts w:ascii="Times New Roman" w:hAnsi="Times New Roman" w:cs="Times New Roman"/>
          <w:sz w:val="24"/>
          <w:szCs w:val="24"/>
        </w:rPr>
        <w:t xml:space="preserve"> je tijelo nadležno za obavljanje funkcija i dužnosti iz članka 125. Uredbe (EU) br. 1303/2013 u okviru sustava upravljanja i kontrole provedbe Operativnog programa.</w:t>
      </w:r>
    </w:p>
    <w:p w14:paraId="21ABBE82" w14:textId="3C6D9B2E" w:rsidR="00B17141" w:rsidRPr="001760FA" w:rsidRDefault="008659DD" w:rsidP="009C106A">
      <w:pPr>
        <w:spacing w:after="0" w:line="240" w:lineRule="auto"/>
        <w:jc w:val="both"/>
        <w:rPr>
          <w:rFonts w:ascii="Times New Roman" w:hAnsi="Times New Roman" w:cs="Times New Roman"/>
          <w:sz w:val="24"/>
          <w:szCs w:val="24"/>
        </w:rPr>
      </w:pPr>
      <w:r w:rsidRPr="001E244E">
        <w:rPr>
          <w:rFonts w:ascii="Times New Roman" w:hAnsi="Times New Roman" w:cs="Times New Roman"/>
          <w:b/>
          <w:i/>
          <w:sz w:val="24"/>
          <w:szCs w:val="24"/>
        </w:rPr>
        <w:t>»</w:t>
      </w:r>
      <w:r w:rsidR="00B17141" w:rsidRPr="001E244E">
        <w:rPr>
          <w:rFonts w:ascii="Times New Roman" w:hAnsi="Times New Roman" w:cs="Times New Roman"/>
          <w:b/>
          <w:i/>
          <w:sz w:val="24"/>
          <w:szCs w:val="24"/>
        </w:rPr>
        <w:t>Viša sila“ i/ili „izvanredne okolnosti</w:t>
      </w:r>
      <w:r w:rsidR="002944A9" w:rsidRPr="001E244E">
        <w:rPr>
          <w:rFonts w:ascii="Times New Roman" w:hAnsi="Times New Roman" w:cs="Times New Roman"/>
          <w:b/>
          <w:i/>
          <w:sz w:val="24"/>
          <w:szCs w:val="24"/>
        </w:rPr>
        <w:t>«</w:t>
      </w:r>
      <w:r w:rsidR="00B17141" w:rsidRPr="001760FA">
        <w:rPr>
          <w:rFonts w:ascii="Times New Roman" w:hAnsi="Times New Roman" w:cs="Times New Roman"/>
          <w:sz w:val="24"/>
          <w:szCs w:val="24"/>
        </w:rPr>
        <w:t xml:space="preserve"> – izvanredne, vanjske okolnosti koje se nisu mogle predvidjeti, niti su ih Upravljačko tijelo, Posredničko tijelo Upravljačkog tijela ili korisnik mogli spriječiti, izbjeći ili otkloniti te za koje nije odgovorna niti jedna od strana u postupku provedbe Operativnog programa.</w:t>
      </w:r>
    </w:p>
    <w:p w14:paraId="2AD808E9" w14:textId="77777777" w:rsidR="00E90B55" w:rsidRDefault="00E90B55" w:rsidP="009C106A">
      <w:pPr>
        <w:spacing w:after="0" w:line="240" w:lineRule="auto"/>
        <w:jc w:val="both"/>
        <w:rPr>
          <w:rFonts w:ascii="Times New Roman" w:hAnsi="Times New Roman" w:cs="Times New Roman"/>
          <w:b/>
          <w:sz w:val="24"/>
          <w:szCs w:val="24"/>
        </w:rPr>
      </w:pPr>
    </w:p>
    <w:p w14:paraId="54B83B98" w14:textId="795A94D6" w:rsidR="00B17141" w:rsidRPr="001760FA" w:rsidRDefault="00B17141" w:rsidP="009C106A">
      <w:pPr>
        <w:spacing w:after="0" w:line="240" w:lineRule="auto"/>
        <w:jc w:val="both"/>
        <w:rPr>
          <w:rFonts w:ascii="Times New Roman" w:hAnsi="Times New Roman" w:cs="Times New Roman"/>
          <w:b/>
          <w:sz w:val="24"/>
          <w:szCs w:val="24"/>
        </w:rPr>
        <w:sectPr w:rsidR="00B17141" w:rsidRPr="001760FA" w:rsidSect="00DA4818">
          <w:footerReference w:type="default" r:id="rId13"/>
          <w:type w:val="continuous"/>
          <w:pgSz w:w="11906" w:h="16838"/>
          <w:pgMar w:top="1417" w:right="1417" w:bottom="1417" w:left="1417" w:header="708" w:footer="708" w:gutter="0"/>
          <w:pgNumType w:start="1" w:chapStyle="1"/>
          <w:cols w:space="708"/>
          <w:docGrid w:linePitch="360"/>
        </w:sectPr>
      </w:pPr>
      <w:r w:rsidRPr="001760FA">
        <w:rPr>
          <w:rFonts w:ascii="Times New Roman" w:hAnsi="Times New Roman" w:cs="Times New Roman"/>
          <w:b/>
          <w:sz w:val="24"/>
          <w:szCs w:val="24"/>
        </w:rPr>
        <w:t>Ostali pojmovi u smislu ovog FLAG</w:t>
      </w:r>
      <w:r w:rsidR="00127EB0">
        <w:rPr>
          <w:rFonts w:ascii="Times New Roman" w:hAnsi="Times New Roman" w:cs="Times New Roman"/>
          <w:b/>
          <w:sz w:val="24"/>
          <w:szCs w:val="24"/>
        </w:rPr>
        <w:t xml:space="preserve"> </w:t>
      </w:r>
      <w:r w:rsidRPr="001760FA">
        <w:rPr>
          <w:rFonts w:ascii="Times New Roman" w:hAnsi="Times New Roman" w:cs="Times New Roman"/>
          <w:b/>
          <w:sz w:val="24"/>
          <w:szCs w:val="24"/>
        </w:rPr>
        <w:t>natječaja imaju jednako značenje kao pojmovi uporabljeni u Uredbi (EU) br. 508/2014, Uredbi (EU) br. 1303/2013 i Pravilniku o uvjetima, kriterijima, načinu odabira, financiranja i provedbe lokalnih razvojnih strategija u ribarstvu (NN 27/1</w:t>
      </w:r>
      <w:r w:rsidR="00243E76">
        <w:rPr>
          <w:rFonts w:ascii="Times New Roman" w:hAnsi="Times New Roman" w:cs="Times New Roman"/>
          <w:b/>
          <w:sz w:val="24"/>
          <w:szCs w:val="24"/>
        </w:rPr>
        <w:t>9</w:t>
      </w:r>
      <w:r w:rsidR="002C5EFF">
        <w:rPr>
          <w:rFonts w:ascii="Times New Roman" w:hAnsi="Times New Roman" w:cs="Times New Roman"/>
          <w:b/>
          <w:sz w:val="24"/>
          <w:szCs w:val="24"/>
        </w:rPr>
        <w:t>,</w:t>
      </w:r>
      <w:r w:rsidR="00D930F9">
        <w:rPr>
          <w:rFonts w:ascii="Times New Roman" w:hAnsi="Times New Roman" w:cs="Times New Roman"/>
          <w:b/>
          <w:sz w:val="24"/>
          <w:szCs w:val="24"/>
        </w:rPr>
        <w:t xml:space="preserve"> 77/20</w:t>
      </w:r>
      <w:r w:rsidR="00A6612C">
        <w:rPr>
          <w:rFonts w:ascii="Times New Roman" w:hAnsi="Times New Roman" w:cs="Times New Roman"/>
          <w:b/>
          <w:sz w:val="24"/>
          <w:szCs w:val="24"/>
        </w:rPr>
        <w:t>,</w:t>
      </w:r>
      <w:r w:rsidR="002C5EFF">
        <w:rPr>
          <w:rFonts w:ascii="Times New Roman" w:hAnsi="Times New Roman" w:cs="Times New Roman"/>
          <w:b/>
          <w:sz w:val="24"/>
          <w:szCs w:val="24"/>
        </w:rPr>
        <w:t xml:space="preserve"> 74/22</w:t>
      </w:r>
      <w:r w:rsidR="00A6612C">
        <w:rPr>
          <w:rFonts w:ascii="Times New Roman" w:hAnsi="Times New Roman" w:cs="Times New Roman"/>
          <w:b/>
          <w:sz w:val="24"/>
          <w:szCs w:val="24"/>
        </w:rPr>
        <w:t xml:space="preserve"> i 8/23</w:t>
      </w:r>
      <w:r w:rsidRPr="001760FA">
        <w:rPr>
          <w:rFonts w:ascii="Times New Roman" w:hAnsi="Times New Roman" w:cs="Times New Roman"/>
          <w:b/>
          <w:sz w:val="24"/>
          <w:szCs w:val="24"/>
        </w:rPr>
        <w:t>)</w:t>
      </w:r>
    </w:p>
    <w:bookmarkEnd w:id="12"/>
    <w:p w14:paraId="3B7E9921" w14:textId="638ACF87" w:rsidR="000C43C7" w:rsidRDefault="000C43C7" w:rsidP="009C106A">
      <w:pPr>
        <w:spacing w:after="0" w:line="240" w:lineRule="auto"/>
        <w:jc w:val="both"/>
        <w:rPr>
          <w:rFonts w:ascii="Times New Roman" w:hAnsi="Times New Roman" w:cs="Times New Roman"/>
          <w:sz w:val="24"/>
          <w:szCs w:val="24"/>
        </w:rPr>
      </w:pPr>
    </w:p>
    <w:p w14:paraId="5F4848DB" w14:textId="5DA04FC9" w:rsidR="00B75F51" w:rsidRDefault="00B75F51" w:rsidP="009C106A">
      <w:pPr>
        <w:spacing w:line="240" w:lineRule="auto"/>
        <w:jc w:val="both"/>
        <w:rPr>
          <w:rFonts w:ascii="Times New Roman" w:hAnsi="Times New Roman" w:cs="Times New Roman"/>
          <w:sz w:val="24"/>
          <w:szCs w:val="24"/>
        </w:rPr>
      </w:pPr>
    </w:p>
    <w:p w14:paraId="10CF03B3" w14:textId="5644D3CF" w:rsidR="00B75F51" w:rsidRDefault="00B75F51" w:rsidP="009C106A">
      <w:pPr>
        <w:spacing w:line="240" w:lineRule="auto"/>
        <w:jc w:val="both"/>
        <w:rPr>
          <w:rFonts w:ascii="Times New Roman" w:hAnsi="Times New Roman" w:cs="Times New Roman"/>
          <w:sz w:val="24"/>
          <w:szCs w:val="24"/>
        </w:rPr>
      </w:pPr>
    </w:p>
    <w:p w14:paraId="3D6B14ED" w14:textId="3ED1381F" w:rsidR="00951C3A" w:rsidRPr="001760FA" w:rsidRDefault="00D036DD" w:rsidP="009C106A">
      <w:pPr>
        <w:pStyle w:val="Naslov1"/>
        <w:spacing w:before="0" w:after="160" w:line="240" w:lineRule="auto"/>
        <w:jc w:val="both"/>
        <w:rPr>
          <w:rFonts w:ascii="Times New Roman" w:hAnsi="Times New Roman" w:cs="Times New Roman"/>
          <w:b/>
          <w:color w:val="1F3864" w:themeColor="accent1" w:themeShade="80"/>
          <w:sz w:val="24"/>
          <w:szCs w:val="24"/>
        </w:rPr>
      </w:pPr>
      <w:bookmarkStart w:id="13" w:name="_Toc3452742"/>
      <w:bookmarkStart w:id="14" w:name="_Toc126910717"/>
      <w:r w:rsidRPr="001760FA">
        <w:rPr>
          <w:rFonts w:ascii="Times New Roman" w:hAnsi="Times New Roman" w:cs="Times New Roman"/>
          <w:b/>
          <w:color w:val="1F3864" w:themeColor="accent1" w:themeShade="80"/>
          <w:sz w:val="24"/>
          <w:szCs w:val="24"/>
        </w:rPr>
        <w:t xml:space="preserve">2. </w:t>
      </w:r>
      <w:r w:rsidR="00951C3A" w:rsidRPr="001760FA">
        <w:rPr>
          <w:rFonts w:ascii="Times New Roman" w:hAnsi="Times New Roman" w:cs="Times New Roman"/>
          <w:b/>
          <w:color w:val="1F3864" w:themeColor="accent1" w:themeShade="80"/>
          <w:sz w:val="24"/>
          <w:szCs w:val="24"/>
        </w:rPr>
        <w:t xml:space="preserve">TEMELJI I </w:t>
      </w:r>
      <w:r w:rsidRPr="001760FA">
        <w:rPr>
          <w:rFonts w:ascii="Times New Roman" w:hAnsi="Times New Roman" w:cs="Times New Roman"/>
          <w:b/>
          <w:color w:val="1F3864" w:themeColor="accent1" w:themeShade="80"/>
          <w:sz w:val="24"/>
          <w:szCs w:val="24"/>
        </w:rPr>
        <w:t>OPĆE ODREDBE</w:t>
      </w:r>
      <w:bookmarkStart w:id="15" w:name="_Toc524696012"/>
      <w:bookmarkStart w:id="16" w:name="_Toc3452743"/>
      <w:bookmarkEnd w:id="13"/>
      <w:bookmarkEnd w:id="14"/>
      <w:bookmarkEnd w:id="9"/>
    </w:p>
    <w:p w14:paraId="6B6E810A" w14:textId="429C2DB0" w:rsidR="003D0A33" w:rsidRPr="001760FA" w:rsidRDefault="00DC16C0" w:rsidP="00064D08">
      <w:pPr>
        <w:spacing w:line="240" w:lineRule="auto"/>
        <w:jc w:val="both"/>
        <w:rPr>
          <w:rFonts w:ascii="Times New Roman" w:hAnsi="Times New Roman" w:cs="Times New Roman"/>
          <w:sz w:val="24"/>
          <w:szCs w:val="24"/>
        </w:rPr>
      </w:pPr>
      <w:r>
        <w:rPr>
          <w:rFonts w:ascii="Times New Roman" w:hAnsi="Times New Roman" w:cs="Times New Roman"/>
          <w:sz w:val="24"/>
          <w:szCs w:val="24"/>
        </w:rPr>
        <w:t>FLAG natječaj</w:t>
      </w:r>
      <w:r w:rsidR="003D0A33" w:rsidRPr="001760FA">
        <w:rPr>
          <w:rFonts w:ascii="Times New Roman" w:hAnsi="Times New Roman" w:cs="Times New Roman"/>
          <w:sz w:val="24"/>
          <w:szCs w:val="24"/>
        </w:rPr>
        <w:t xml:space="preserve"> za dodjelu potpore projektima u okviru </w:t>
      </w:r>
      <w:r w:rsidR="00125034">
        <w:rPr>
          <w:rFonts w:ascii="Times New Roman" w:hAnsi="Times New Roman" w:cs="Times New Roman"/>
          <w:sz w:val="24"/>
          <w:szCs w:val="24"/>
        </w:rPr>
        <w:t>M</w:t>
      </w:r>
      <w:r w:rsidR="003D0A33" w:rsidRPr="001760FA">
        <w:rPr>
          <w:rFonts w:ascii="Times New Roman" w:hAnsi="Times New Roman" w:cs="Times New Roman"/>
          <w:sz w:val="24"/>
          <w:szCs w:val="24"/>
        </w:rPr>
        <w:t>jere</w:t>
      </w:r>
      <w:r w:rsidR="004B049E" w:rsidRPr="001760FA">
        <w:rPr>
          <w:rFonts w:ascii="Times New Roman" w:hAnsi="Times New Roman" w:cs="Times New Roman"/>
          <w:sz w:val="24"/>
          <w:szCs w:val="24"/>
        </w:rPr>
        <w:t xml:space="preserve"> 2.</w:t>
      </w:r>
      <w:r w:rsidR="00085C22">
        <w:rPr>
          <w:rFonts w:ascii="Times New Roman" w:hAnsi="Times New Roman" w:cs="Times New Roman"/>
          <w:sz w:val="24"/>
          <w:szCs w:val="24"/>
        </w:rPr>
        <w:t>2</w:t>
      </w:r>
      <w:r w:rsidR="004B049E" w:rsidRPr="001760FA">
        <w:rPr>
          <w:rFonts w:ascii="Times New Roman" w:hAnsi="Times New Roman" w:cs="Times New Roman"/>
          <w:sz w:val="24"/>
          <w:szCs w:val="24"/>
        </w:rPr>
        <w:t>.1. Potpora za aktivnosti promocije, marketinga i očuvanja ribarske</w:t>
      </w:r>
      <w:r w:rsidR="00127EB0">
        <w:rPr>
          <w:rFonts w:ascii="Times New Roman" w:hAnsi="Times New Roman" w:cs="Times New Roman"/>
          <w:sz w:val="24"/>
          <w:szCs w:val="24"/>
        </w:rPr>
        <w:t>/maritimne</w:t>
      </w:r>
      <w:r w:rsidR="004B049E" w:rsidRPr="001760FA">
        <w:rPr>
          <w:rFonts w:ascii="Times New Roman" w:hAnsi="Times New Roman" w:cs="Times New Roman"/>
          <w:sz w:val="24"/>
          <w:szCs w:val="24"/>
        </w:rPr>
        <w:t xml:space="preserve"> tradicije i baštine</w:t>
      </w:r>
      <w:r w:rsidR="00125034">
        <w:rPr>
          <w:rFonts w:ascii="Times New Roman" w:hAnsi="Times New Roman" w:cs="Times New Roman"/>
          <w:sz w:val="24"/>
          <w:szCs w:val="24"/>
        </w:rPr>
        <w:t xml:space="preserve"> te promicanja održivog ribarstva i akvakulture</w:t>
      </w:r>
      <w:r w:rsidR="004B049E" w:rsidRPr="001760FA">
        <w:rPr>
          <w:rFonts w:ascii="Times New Roman" w:hAnsi="Times New Roman" w:cs="Times New Roman"/>
          <w:sz w:val="24"/>
          <w:szCs w:val="24"/>
        </w:rPr>
        <w:t xml:space="preserve"> </w:t>
      </w:r>
      <w:r w:rsidR="00A621CF" w:rsidRPr="001760FA">
        <w:rPr>
          <w:rFonts w:ascii="Times New Roman" w:hAnsi="Times New Roman" w:cs="Times New Roman"/>
          <w:sz w:val="24"/>
          <w:szCs w:val="24"/>
        </w:rPr>
        <w:t xml:space="preserve">ribarstvenog </w:t>
      </w:r>
      <w:r w:rsidR="004B049E" w:rsidRPr="001760FA">
        <w:rPr>
          <w:rFonts w:ascii="Times New Roman" w:hAnsi="Times New Roman" w:cs="Times New Roman"/>
          <w:sz w:val="24"/>
          <w:szCs w:val="24"/>
        </w:rPr>
        <w:t xml:space="preserve">područja </w:t>
      </w:r>
      <w:r w:rsidR="00A621CF" w:rsidRPr="001760FA">
        <w:rPr>
          <w:rFonts w:ascii="Times New Roman" w:hAnsi="Times New Roman" w:cs="Times New Roman"/>
          <w:sz w:val="24"/>
          <w:szCs w:val="24"/>
        </w:rPr>
        <w:t xml:space="preserve">FLAG-a </w:t>
      </w:r>
      <w:r w:rsidR="004B049E" w:rsidRPr="001760FA">
        <w:rPr>
          <w:rFonts w:ascii="Times New Roman" w:hAnsi="Times New Roman" w:cs="Times New Roman"/>
          <w:sz w:val="24"/>
          <w:szCs w:val="24"/>
        </w:rPr>
        <w:t>(u daljnjem tekstu:</w:t>
      </w:r>
      <w:r w:rsidR="00125034">
        <w:rPr>
          <w:rFonts w:ascii="Times New Roman" w:hAnsi="Times New Roman" w:cs="Times New Roman"/>
          <w:sz w:val="24"/>
          <w:szCs w:val="24"/>
        </w:rPr>
        <w:t xml:space="preserve"> M</w:t>
      </w:r>
      <w:r w:rsidR="004B049E" w:rsidRPr="001760FA">
        <w:rPr>
          <w:rFonts w:ascii="Times New Roman" w:hAnsi="Times New Roman" w:cs="Times New Roman"/>
          <w:sz w:val="24"/>
          <w:szCs w:val="24"/>
        </w:rPr>
        <w:t>jera 2.</w:t>
      </w:r>
      <w:r w:rsidR="00085C22">
        <w:rPr>
          <w:rFonts w:ascii="Times New Roman" w:hAnsi="Times New Roman" w:cs="Times New Roman"/>
          <w:sz w:val="24"/>
          <w:szCs w:val="24"/>
        </w:rPr>
        <w:t>2</w:t>
      </w:r>
      <w:r w:rsidR="004B049E" w:rsidRPr="001760FA">
        <w:rPr>
          <w:rFonts w:ascii="Times New Roman" w:hAnsi="Times New Roman" w:cs="Times New Roman"/>
          <w:sz w:val="24"/>
          <w:szCs w:val="24"/>
        </w:rPr>
        <w:t xml:space="preserve">.1.) </w:t>
      </w:r>
      <w:r w:rsidR="003D0A33" w:rsidRPr="001760FA">
        <w:rPr>
          <w:rFonts w:ascii="Times New Roman" w:hAnsi="Times New Roman" w:cs="Times New Roman"/>
          <w:sz w:val="24"/>
          <w:szCs w:val="24"/>
        </w:rPr>
        <w:t>raspisan je sukladno Pravilniku o uvjetima, kriterijima, načinu odabira, financiranja i provedbe lokalnih razvojnih strategija u ribarstvu</w:t>
      </w:r>
      <w:r w:rsidR="00824E71" w:rsidRPr="001760FA">
        <w:rPr>
          <w:rFonts w:ascii="Times New Roman" w:hAnsi="Times New Roman" w:cs="Times New Roman"/>
          <w:sz w:val="24"/>
          <w:szCs w:val="24"/>
        </w:rPr>
        <w:t xml:space="preserve">, </w:t>
      </w:r>
      <w:r w:rsidR="003D0A33" w:rsidRPr="001760FA">
        <w:rPr>
          <w:rFonts w:ascii="Times New Roman" w:hAnsi="Times New Roman" w:cs="Times New Roman"/>
          <w:sz w:val="24"/>
          <w:szCs w:val="24"/>
        </w:rPr>
        <w:t>NN 27/19</w:t>
      </w:r>
      <w:r w:rsidR="00243E76">
        <w:rPr>
          <w:rFonts w:ascii="Times New Roman" w:hAnsi="Times New Roman" w:cs="Times New Roman"/>
          <w:sz w:val="24"/>
          <w:szCs w:val="24"/>
        </w:rPr>
        <w:t>,</w:t>
      </w:r>
      <w:r w:rsidR="006969C7">
        <w:rPr>
          <w:rFonts w:ascii="Times New Roman" w:hAnsi="Times New Roman" w:cs="Times New Roman"/>
          <w:sz w:val="24"/>
          <w:szCs w:val="24"/>
        </w:rPr>
        <w:t xml:space="preserve"> 77/20</w:t>
      </w:r>
      <w:r w:rsidR="00A6612C">
        <w:rPr>
          <w:rFonts w:ascii="Times New Roman" w:hAnsi="Times New Roman" w:cs="Times New Roman"/>
          <w:sz w:val="24"/>
          <w:szCs w:val="24"/>
        </w:rPr>
        <w:t>,</w:t>
      </w:r>
      <w:r w:rsidR="00243E76">
        <w:rPr>
          <w:rFonts w:ascii="Times New Roman" w:hAnsi="Times New Roman" w:cs="Times New Roman"/>
          <w:sz w:val="24"/>
          <w:szCs w:val="24"/>
        </w:rPr>
        <w:t xml:space="preserve"> 74/22</w:t>
      </w:r>
      <w:r w:rsidR="00A6612C">
        <w:rPr>
          <w:rFonts w:ascii="Times New Roman" w:hAnsi="Times New Roman" w:cs="Times New Roman"/>
          <w:sz w:val="24"/>
          <w:szCs w:val="24"/>
        </w:rPr>
        <w:t xml:space="preserve"> i 8/23</w:t>
      </w:r>
      <w:r w:rsidR="003D0A33" w:rsidRPr="001760FA">
        <w:rPr>
          <w:rFonts w:ascii="Times New Roman" w:hAnsi="Times New Roman" w:cs="Times New Roman"/>
          <w:sz w:val="24"/>
          <w:szCs w:val="24"/>
        </w:rPr>
        <w:t xml:space="preserve"> (u daljnjem tekstu: Pravilnik o provedbi LRSR)</w:t>
      </w:r>
      <w:r w:rsidR="00085C22">
        <w:rPr>
          <w:rFonts w:ascii="Times New Roman" w:hAnsi="Times New Roman" w:cs="Times New Roman"/>
          <w:sz w:val="24"/>
          <w:szCs w:val="24"/>
        </w:rPr>
        <w:t xml:space="preserve"> i Smjernicama za provedbu lokalnih razvojnih strategija u ribarstvu.</w:t>
      </w:r>
    </w:p>
    <w:p w14:paraId="71F19860" w14:textId="61351283" w:rsidR="001B342F" w:rsidRPr="001760FA" w:rsidRDefault="00951C3A" w:rsidP="00064D08">
      <w:pPr>
        <w:spacing w:line="240" w:lineRule="auto"/>
        <w:jc w:val="both"/>
        <w:rPr>
          <w:rFonts w:ascii="Times New Roman" w:hAnsi="Times New Roman" w:cs="Times New Roman"/>
          <w:sz w:val="24"/>
          <w:szCs w:val="24"/>
        </w:rPr>
      </w:pPr>
      <w:r w:rsidRPr="001760FA">
        <w:rPr>
          <w:rFonts w:ascii="Times New Roman" w:hAnsi="Times New Roman" w:cs="Times New Roman"/>
          <w:sz w:val="24"/>
          <w:szCs w:val="24"/>
        </w:rPr>
        <w:t xml:space="preserve">Putem ovog </w:t>
      </w:r>
      <w:r w:rsidR="00DC16C0">
        <w:rPr>
          <w:rFonts w:ascii="Times New Roman" w:hAnsi="Times New Roman" w:cs="Times New Roman"/>
          <w:sz w:val="24"/>
          <w:szCs w:val="24"/>
        </w:rPr>
        <w:t>FLAG natječaj</w:t>
      </w:r>
      <w:r w:rsidR="00F4735C" w:rsidRPr="001760FA">
        <w:rPr>
          <w:rFonts w:ascii="Times New Roman" w:hAnsi="Times New Roman" w:cs="Times New Roman"/>
          <w:sz w:val="24"/>
          <w:szCs w:val="24"/>
        </w:rPr>
        <w:t>a</w:t>
      </w:r>
      <w:r w:rsidR="00085C22">
        <w:rPr>
          <w:rFonts w:ascii="Times New Roman" w:hAnsi="Times New Roman" w:cs="Times New Roman"/>
          <w:sz w:val="24"/>
          <w:szCs w:val="24"/>
        </w:rPr>
        <w:t xml:space="preserve"> u okviru Mjere 2.2.1. </w:t>
      </w:r>
      <w:r w:rsidRPr="008C32D1">
        <w:rPr>
          <w:rFonts w:ascii="Times New Roman" w:hAnsi="Times New Roman" w:cs="Times New Roman"/>
          <w:sz w:val="24"/>
          <w:szCs w:val="24"/>
        </w:rPr>
        <w:t xml:space="preserve">definiraju se </w:t>
      </w:r>
      <w:r w:rsidR="008C32D1" w:rsidRPr="001E244E">
        <w:rPr>
          <w:rFonts w:ascii="Times New Roman" w:hAnsi="Times New Roman" w:cs="Times New Roman"/>
          <w:sz w:val="24"/>
          <w:szCs w:val="24"/>
        </w:rPr>
        <w:t>predmet, svrha, iznos raspoloživih sredstava; uvjeti prihvatljivosti projekta, nositelja projekta, prihvatljivi i neprihvatljivi troškovi te kriteriji odabira, s pratećom dokumentacijom; detaljan postupak odabira projekata, visina i intenzitet potpore s jasno definiranim kriterijima uvećanja, ako je primjenjivo; način, uvjeti i rokovi prijave projekta; rok provedbe projekta i prihvatljivosti troškova te popis priloga i obrazaca.</w:t>
      </w:r>
    </w:p>
    <w:tbl>
      <w:tblPr>
        <w:tblStyle w:val="TableGrid1"/>
        <w:tblpPr w:leftFromText="180" w:rightFromText="180" w:vertAnchor="text" w:tblpX="-49" w:tblpY="153"/>
        <w:tblW w:w="9073" w:type="dxa"/>
        <w:tblLook w:val="04A0" w:firstRow="1" w:lastRow="0" w:firstColumn="1" w:lastColumn="0" w:noHBand="0" w:noVBand="1"/>
      </w:tblPr>
      <w:tblGrid>
        <w:gridCol w:w="9073"/>
      </w:tblGrid>
      <w:tr w:rsidR="00951C3A" w:rsidRPr="001760FA" w14:paraId="78484EC5" w14:textId="77777777" w:rsidTr="0025649D">
        <w:tc>
          <w:tcPr>
            <w:tcW w:w="9073" w:type="dxa"/>
            <w:shd w:val="clear" w:color="auto" w:fill="D9E2F3" w:themeFill="accent1" w:themeFillTint="33"/>
          </w:tcPr>
          <w:p w14:paraId="27559BFE" w14:textId="6197D7D7" w:rsidR="00D86C7B" w:rsidRPr="001760FA" w:rsidRDefault="00951C3A" w:rsidP="009C106A">
            <w:pPr>
              <w:spacing w:after="160"/>
              <w:rPr>
                <w:rFonts w:ascii="Times New Roman" w:eastAsiaTheme="minorHAnsi" w:hAnsi="Times New Roman" w:cs="Times New Roman"/>
                <w:b/>
                <w:bCs/>
                <w:i/>
                <w:iCs/>
                <w:sz w:val="24"/>
                <w:szCs w:val="24"/>
              </w:rPr>
            </w:pPr>
            <w:r w:rsidRPr="001760FA">
              <w:rPr>
                <w:rFonts w:ascii="Times New Roman" w:eastAsiaTheme="minorHAnsi" w:hAnsi="Times New Roman" w:cs="Times New Roman"/>
                <w:b/>
                <w:bCs/>
                <w:i/>
                <w:iCs/>
                <w:sz w:val="24"/>
                <w:szCs w:val="24"/>
              </w:rPr>
              <w:t>Napomena:</w:t>
            </w:r>
          </w:p>
          <w:p w14:paraId="58240107" w14:textId="4F67322B" w:rsidR="00951C3A" w:rsidRPr="001760FA" w:rsidRDefault="00951C3A" w:rsidP="009C106A">
            <w:pPr>
              <w:spacing w:after="160"/>
              <w:jc w:val="both"/>
              <w:rPr>
                <w:rFonts w:ascii="Times New Roman" w:eastAsiaTheme="minorHAnsi" w:hAnsi="Times New Roman" w:cs="Times New Roman"/>
                <w:sz w:val="24"/>
                <w:szCs w:val="24"/>
              </w:rPr>
            </w:pPr>
            <w:r w:rsidRPr="001760FA">
              <w:rPr>
                <w:rFonts w:ascii="Times New Roman" w:eastAsiaTheme="minorHAnsi" w:hAnsi="Times New Roman" w:cs="Times New Roman"/>
                <w:i/>
                <w:iCs/>
                <w:sz w:val="24"/>
                <w:szCs w:val="24"/>
              </w:rPr>
              <w:t xml:space="preserve">Prije pripreme </w:t>
            </w:r>
            <w:r w:rsidR="00505080" w:rsidRPr="001760FA">
              <w:rPr>
                <w:rFonts w:ascii="Times New Roman" w:eastAsiaTheme="minorHAnsi" w:hAnsi="Times New Roman" w:cs="Times New Roman"/>
                <w:i/>
                <w:iCs/>
                <w:sz w:val="24"/>
                <w:szCs w:val="24"/>
              </w:rPr>
              <w:t>prijave projekta</w:t>
            </w:r>
            <w:r w:rsidRPr="001760FA">
              <w:rPr>
                <w:rFonts w:ascii="Times New Roman" w:eastAsiaTheme="minorHAnsi" w:hAnsi="Times New Roman" w:cs="Times New Roman"/>
                <w:i/>
                <w:iCs/>
                <w:sz w:val="24"/>
                <w:szCs w:val="24"/>
              </w:rPr>
              <w:t xml:space="preserve">, </w:t>
            </w:r>
            <w:r w:rsidR="008C32D1">
              <w:rPr>
                <w:rFonts w:ascii="Times New Roman" w:eastAsiaTheme="minorHAnsi" w:hAnsi="Times New Roman" w:cs="Times New Roman"/>
                <w:i/>
                <w:iCs/>
                <w:sz w:val="24"/>
                <w:szCs w:val="24"/>
              </w:rPr>
              <w:t>n</w:t>
            </w:r>
            <w:r w:rsidR="00505080" w:rsidRPr="001760FA">
              <w:rPr>
                <w:rFonts w:ascii="Times New Roman" w:eastAsiaTheme="minorHAnsi" w:hAnsi="Times New Roman" w:cs="Times New Roman"/>
                <w:i/>
                <w:iCs/>
                <w:sz w:val="24"/>
                <w:szCs w:val="24"/>
              </w:rPr>
              <w:t>ositelji projekta</w:t>
            </w:r>
            <w:r w:rsidR="007C2CE4" w:rsidRPr="001760FA">
              <w:rPr>
                <w:rFonts w:ascii="Times New Roman" w:eastAsiaTheme="minorHAnsi" w:hAnsi="Times New Roman" w:cs="Times New Roman"/>
                <w:i/>
                <w:iCs/>
                <w:sz w:val="24"/>
                <w:szCs w:val="24"/>
              </w:rPr>
              <w:t xml:space="preserve"> i </w:t>
            </w:r>
            <w:r w:rsidR="00D1015B">
              <w:rPr>
                <w:rFonts w:ascii="Times New Roman" w:eastAsiaTheme="minorHAnsi" w:hAnsi="Times New Roman" w:cs="Times New Roman"/>
                <w:i/>
                <w:iCs/>
                <w:sz w:val="24"/>
                <w:szCs w:val="24"/>
              </w:rPr>
              <w:t>partner</w:t>
            </w:r>
            <w:r w:rsidR="007C2CE4" w:rsidRPr="001760FA">
              <w:rPr>
                <w:rFonts w:ascii="Times New Roman" w:eastAsiaTheme="minorHAnsi" w:hAnsi="Times New Roman" w:cs="Times New Roman"/>
                <w:i/>
                <w:iCs/>
                <w:sz w:val="24"/>
                <w:szCs w:val="24"/>
              </w:rPr>
              <w:t>(i) (ako je primjenjivo)</w:t>
            </w:r>
            <w:r w:rsidRPr="001760FA">
              <w:rPr>
                <w:rFonts w:ascii="Times New Roman" w:eastAsiaTheme="minorHAnsi" w:hAnsi="Times New Roman" w:cs="Times New Roman"/>
                <w:i/>
                <w:iCs/>
                <w:sz w:val="24"/>
                <w:szCs w:val="24"/>
              </w:rPr>
              <w:t xml:space="preserve"> su pozvani proučiti glavne dokumente povezane s ovim </w:t>
            </w:r>
            <w:r w:rsidR="00DC16C0">
              <w:rPr>
                <w:rFonts w:ascii="Times New Roman" w:eastAsiaTheme="minorHAnsi" w:hAnsi="Times New Roman" w:cs="Times New Roman"/>
                <w:i/>
                <w:iCs/>
                <w:sz w:val="24"/>
                <w:szCs w:val="24"/>
              </w:rPr>
              <w:t>FLAG natječaj</w:t>
            </w:r>
            <w:r w:rsidR="00505080" w:rsidRPr="001760FA">
              <w:rPr>
                <w:rFonts w:ascii="Times New Roman" w:eastAsiaTheme="minorHAnsi" w:hAnsi="Times New Roman" w:cs="Times New Roman"/>
                <w:i/>
                <w:iCs/>
                <w:sz w:val="24"/>
                <w:szCs w:val="24"/>
              </w:rPr>
              <w:t>em.</w:t>
            </w:r>
          </w:p>
        </w:tc>
      </w:tr>
    </w:tbl>
    <w:p w14:paraId="1A5BF1CD" w14:textId="77777777" w:rsidR="00284DB7" w:rsidRPr="001760FA" w:rsidRDefault="00284DB7" w:rsidP="009C106A">
      <w:pPr>
        <w:spacing w:line="240" w:lineRule="auto"/>
        <w:rPr>
          <w:rFonts w:ascii="Times New Roman" w:hAnsi="Times New Roman" w:cs="Times New Roman"/>
          <w:sz w:val="24"/>
          <w:szCs w:val="24"/>
        </w:rPr>
      </w:pPr>
    </w:p>
    <w:p w14:paraId="13148A46" w14:textId="6F509B5D" w:rsidR="00951C3A" w:rsidRPr="001760FA" w:rsidRDefault="00505080" w:rsidP="009C106A">
      <w:pPr>
        <w:pStyle w:val="Naslov2"/>
        <w:spacing w:before="0" w:after="160" w:line="240" w:lineRule="auto"/>
        <w:rPr>
          <w:rFonts w:ascii="Times New Roman" w:hAnsi="Times New Roman" w:cs="Times New Roman"/>
          <w:b/>
          <w:color w:val="1F3864" w:themeColor="accent1" w:themeShade="80"/>
          <w:sz w:val="24"/>
          <w:szCs w:val="24"/>
        </w:rPr>
      </w:pPr>
      <w:bookmarkStart w:id="17" w:name="_Toc525559608"/>
      <w:bookmarkStart w:id="18" w:name="_Toc525631626"/>
      <w:bookmarkStart w:id="19" w:name="_Toc525631668"/>
      <w:bookmarkStart w:id="20" w:name="_Toc3792374"/>
      <w:bookmarkStart w:id="21" w:name="_Toc126910718"/>
      <w:r w:rsidRPr="001760FA">
        <w:rPr>
          <w:rFonts w:ascii="Times New Roman" w:hAnsi="Times New Roman" w:cs="Times New Roman"/>
          <w:b/>
          <w:color w:val="1F3864" w:themeColor="accent1" w:themeShade="80"/>
          <w:sz w:val="24"/>
          <w:szCs w:val="24"/>
        </w:rPr>
        <w:t>2</w:t>
      </w:r>
      <w:r w:rsidR="00951C3A" w:rsidRPr="001760FA">
        <w:rPr>
          <w:rFonts w:ascii="Times New Roman" w:hAnsi="Times New Roman" w:cs="Times New Roman"/>
          <w:b/>
          <w:color w:val="1F3864" w:themeColor="accent1" w:themeShade="80"/>
          <w:sz w:val="24"/>
          <w:szCs w:val="24"/>
        </w:rPr>
        <w:t xml:space="preserve">.1. </w:t>
      </w:r>
      <w:r w:rsidR="00296272" w:rsidRPr="001760FA">
        <w:rPr>
          <w:rFonts w:ascii="Times New Roman" w:hAnsi="Times New Roman" w:cs="Times New Roman"/>
          <w:b/>
          <w:color w:val="1F3864" w:themeColor="accent1" w:themeShade="80"/>
          <w:sz w:val="24"/>
          <w:szCs w:val="24"/>
        </w:rPr>
        <w:t xml:space="preserve">Održivi razvoj </w:t>
      </w:r>
      <w:proofErr w:type="spellStart"/>
      <w:r w:rsidR="00296272" w:rsidRPr="001760FA">
        <w:rPr>
          <w:rFonts w:ascii="Times New Roman" w:hAnsi="Times New Roman" w:cs="Times New Roman"/>
          <w:b/>
          <w:color w:val="1F3864" w:themeColor="accent1" w:themeShade="80"/>
          <w:sz w:val="24"/>
          <w:szCs w:val="24"/>
        </w:rPr>
        <w:t>ribarstvenih</w:t>
      </w:r>
      <w:proofErr w:type="spellEnd"/>
      <w:r w:rsidR="00296272" w:rsidRPr="001760FA">
        <w:rPr>
          <w:rFonts w:ascii="Times New Roman" w:hAnsi="Times New Roman" w:cs="Times New Roman"/>
          <w:b/>
          <w:color w:val="1F3864" w:themeColor="accent1" w:themeShade="80"/>
          <w:sz w:val="24"/>
          <w:szCs w:val="24"/>
        </w:rPr>
        <w:t xml:space="preserve"> i </w:t>
      </w:r>
      <w:proofErr w:type="spellStart"/>
      <w:r w:rsidR="00296272" w:rsidRPr="001760FA">
        <w:rPr>
          <w:rFonts w:ascii="Times New Roman" w:hAnsi="Times New Roman" w:cs="Times New Roman"/>
          <w:b/>
          <w:color w:val="1F3864" w:themeColor="accent1" w:themeShade="80"/>
          <w:sz w:val="24"/>
          <w:szCs w:val="24"/>
        </w:rPr>
        <w:t>akvakulturnih</w:t>
      </w:r>
      <w:proofErr w:type="spellEnd"/>
      <w:r w:rsidR="00296272" w:rsidRPr="001760FA">
        <w:rPr>
          <w:rFonts w:ascii="Times New Roman" w:hAnsi="Times New Roman" w:cs="Times New Roman"/>
          <w:b/>
          <w:color w:val="1F3864" w:themeColor="accent1" w:themeShade="80"/>
          <w:sz w:val="24"/>
          <w:szCs w:val="24"/>
        </w:rPr>
        <w:t xml:space="preserve"> područja</w:t>
      </w:r>
      <w:bookmarkEnd w:id="17"/>
      <w:bookmarkEnd w:id="18"/>
      <w:bookmarkEnd w:id="19"/>
      <w:bookmarkEnd w:id="20"/>
      <w:bookmarkEnd w:id="21"/>
    </w:p>
    <w:p w14:paraId="160960C5" w14:textId="75435276" w:rsidR="00951C3A" w:rsidRPr="001760FA" w:rsidRDefault="00951C3A" w:rsidP="009C106A">
      <w:pPr>
        <w:spacing w:line="240" w:lineRule="auto"/>
        <w:jc w:val="both"/>
        <w:rPr>
          <w:rFonts w:ascii="Times New Roman" w:hAnsi="Times New Roman" w:cs="Times New Roman"/>
          <w:sz w:val="24"/>
          <w:szCs w:val="24"/>
        </w:rPr>
      </w:pPr>
      <w:r w:rsidRPr="001760FA">
        <w:rPr>
          <w:rFonts w:ascii="Times New Roman" w:hAnsi="Times New Roman" w:cs="Times New Roman"/>
          <w:sz w:val="24"/>
          <w:szCs w:val="24"/>
        </w:rPr>
        <w:t xml:space="preserve">Financijski instrument Europske unije koji doprinosi strategiji Europa 2020. te provedbi ciljeva iz Zajedničke </w:t>
      </w:r>
      <w:proofErr w:type="spellStart"/>
      <w:r w:rsidRPr="001760FA">
        <w:rPr>
          <w:rFonts w:ascii="Times New Roman" w:hAnsi="Times New Roman" w:cs="Times New Roman"/>
          <w:sz w:val="24"/>
          <w:szCs w:val="24"/>
        </w:rPr>
        <w:t>ribarstvene</w:t>
      </w:r>
      <w:proofErr w:type="spellEnd"/>
      <w:r w:rsidRPr="001760FA">
        <w:rPr>
          <w:rFonts w:ascii="Times New Roman" w:hAnsi="Times New Roman" w:cs="Times New Roman"/>
          <w:sz w:val="24"/>
          <w:szCs w:val="24"/>
        </w:rPr>
        <w:t xml:space="preserve"> politike je </w:t>
      </w:r>
      <w:r w:rsidRPr="001760FA">
        <w:rPr>
          <w:rFonts w:ascii="Times New Roman" w:hAnsi="Times New Roman" w:cs="Times New Roman"/>
          <w:b/>
          <w:sz w:val="24"/>
          <w:szCs w:val="24"/>
          <w:u w:val="single"/>
        </w:rPr>
        <w:t>Europski fond za pomorstvo i ribarstvo</w:t>
      </w:r>
      <w:r w:rsidRPr="001760FA">
        <w:rPr>
          <w:rFonts w:ascii="Times New Roman" w:hAnsi="Times New Roman" w:cs="Times New Roman"/>
          <w:sz w:val="24"/>
          <w:szCs w:val="24"/>
        </w:rPr>
        <w:t xml:space="preserve"> (u daljnjem tekstu: EFPR). EFPR-om se provode prioriteti Unije za održivi razvoj ribarstva i akvakulture i povezanih aktivnosti koji odražavaju relevantne tematske ciljeve iz Uredbe (EU) br. 1303/2013 o utvrđivanju zajedničkih odredbi o Europskom fondu za regionalni razvoj, Europskom socijalnom fondu, Kohezijskom fondu, Europskom poljoprivrednom fondu za ruralni razvoj i Europskom fondu za pomorstvo i ribarstvo i o utvrđivanju općih odredbi o Europskom fondu za regionalni razvoj, Europskom socijalnom fondu, Kohezijskom fondu i Europskom fondu za pomorstvo i ribarstvo.</w:t>
      </w:r>
    </w:p>
    <w:p w14:paraId="00D22808" w14:textId="77777777" w:rsidR="00951C3A" w:rsidRPr="001760FA" w:rsidRDefault="00951C3A" w:rsidP="009C106A">
      <w:pPr>
        <w:spacing w:line="240" w:lineRule="auto"/>
        <w:jc w:val="both"/>
        <w:rPr>
          <w:rFonts w:ascii="Times New Roman" w:hAnsi="Times New Roman" w:cs="Times New Roman"/>
          <w:sz w:val="24"/>
          <w:szCs w:val="24"/>
        </w:rPr>
      </w:pPr>
      <w:r w:rsidRPr="001760FA">
        <w:rPr>
          <w:rFonts w:ascii="Times New Roman" w:hAnsi="Times New Roman" w:cs="Times New Roman"/>
          <w:b/>
          <w:sz w:val="24"/>
          <w:szCs w:val="24"/>
          <w:u w:val="single"/>
        </w:rPr>
        <w:t xml:space="preserve">EFPR podupire održivi razvoj </w:t>
      </w:r>
      <w:proofErr w:type="spellStart"/>
      <w:r w:rsidRPr="001760FA">
        <w:rPr>
          <w:rFonts w:ascii="Times New Roman" w:hAnsi="Times New Roman" w:cs="Times New Roman"/>
          <w:b/>
          <w:sz w:val="24"/>
          <w:szCs w:val="24"/>
          <w:u w:val="single"/>
        </w:rPr>
        <w:t>ribarstvenih</w:t>
      </w:r>
      <w:proofErr w:type="spellEnd"/>
      <w:r w:rsidRPr="001760FA">
        <w:rPr>
          <w:rFonts w:ascii="Times New Roman" w:hAnsi="Times New Roman" w:cs="Times New Roman"/>
          <w:b/>
          <w:sz w:val="24"/>
          <w:szCs w:val="24"/>
          <w:u w:val="single"/>
        </w:rPr>
        <w:t xml:space="preserve"> područja prema pristupu lokalnom razvoju pod vodstvom zajednice</w:t>
      </w:r>
      <w:r w:rsidRPr="001760FA">
        <w:rPr>
          <w:rFonts w:ascii="Times New Roman" w:hAnsi="Times New Roman" w:cs="Times New Roman"/>
          <w:sz w:val="24"/>
          <w:szCs w:val="24"/>
        </w:rPr>
        <w:t xml:space="preserve"> što doprinosi postizanju specifičnih ciljeva prioriteta Unije 4. „Povećanje zaposlenosti i teritorijalne kohezije“.</w:t>
      </w:r>
    </w:p>
    <w:p w14:paraId="76685284" w14:textId="3E034F8B" w:rsidR="001B342F" w:rsidRPr="001760FA" w:rsidRDefault="00951C3A" w:rsidP="009C106A">
      <w:pPr>
        <w:spacing w:line="240" w:lineRule="auto"/>
        <w:jc w:val="both"/>
        <w:rPr>
          <w:rFonts w:ascii="Times New Roman" w:hAnsi="Times New Roman" w:cs="Times New Roman"/>
          <w:sz w:val="24"/>
          <w:szCs w:val="24"/>
        </w:rPr>
      </w:pPr>
      <w:r w:rsidRPr="001760FA">
        <w:rPr>
          <w:rFonts w:ascii="Times New Roman" w:hAnsi="Times New Roman" w:cs="Times New Roman"/>
          <w:sz w:val="24"/>
          <w:szCs w:val="24"/>
        </w:rPr>
        <w:t xml:space="preserve">Lokalni razvoj pod vodstvom zajednice (eng. </w:t>
      </w:r>
      <w:proofErr w:type="spellStart"/>
      <w:r w:rsidRPr="001760FA">
        <w:rPr>
          <w:rFonts w:ascii="Times New Roman" w:hAnsi="Times New Roman" w:cs="Times New Roman"/>
          <w:i/>
          <w:sz w:val="24"/>
          <w:szCs w:val="24"/>
        </w:rPr>
        <w:t>Community</w:t>
      </w:r>
      <w:proofErr w:type="spellEnd"/>
      <w:r w:rsidRPr="001760FA">
        <w:rPr>
          <w:rFonts w:ascii="Times New Roman" w:hAnsi="Times New Roman" w:cs="Times New Roman"/>
          <w:i/>
          <w:sz w:val="24"/>
          <w:szCs w:val="24"/>
        </w:rPr>
        <w:t xml:space="preserve"> Led </w:t>
      </w:r>
      <w:proofErr w:type="spellStart"/>
      <w:r w:rsidRPr="001760FA">
        <w:rPr>
          <w:rFonts w:ascii="Times New Roman" w:hAnsi="Times New Roman" w:cs="Times New Roman"/>
          <w:i/>
          <w:sz w:val="24"/>
          <w:szCs w:val="24"/>
        </w:rPr>
        <w:t>Local</w:t>
      </w:r>
      <w:proofErr w:type="spellEnd"/>
      <w:r w:rsidRPr="001760FA">
        <w:rPr>
          <w:rFonts w:ascii="Times New Roman" w:hAnsi="Times New Roman" w:cs="Times New Roman"/>
          <w:i/>
          <w:sz w:val="24"/>
          <w:szCs w:val="24"/>
        </w:rPr>
        <w:t xml:space="preserve"> Development</w:t>
      </w:r>
      <w:r w:rsidRPr="001760FA">
        <w:rPr>
          <w:rFonts w:ascii="Times New Roman" w:hAnsi="Times New Roman" w:cs="Times New Roman"/>
          <w:sz w:val="24"/>
          <w:szCs w:val="24"/>
        </w:rPr>
        <w:t xml:space="preserve">; u daljnjem tekstu CLLD) je izraz kojim se koristi Europska komisija kako bi opisala pristup koji tradicionalnu razvojnu politiku koja kreće odozgo nadolje preokreće naglavce. U okviru CLLD-a lokalni ljudi preuzimaju inicijativu i stvaraju lokalno </w:t>
      </w:r>
      <w:r w:rsidR="00D1015B">
        <w:rPr>
          <w:rFonts w:ascii="Times New Roman" w:hAnsi="Times New Roman" w:cs="Times New Roman"/>
          <w:sz w:val="24"/>
          <w:szCs w:val="24"/>
        </w:rPr>
        <w:t>partner</w:t>
      </w:r>
      <w:r w:rsidRPr="001760FA">
        <w:rPr>
          <w:rFonts w:ascii="Times New Roman" w:hAnsi="Times New Roman" w:cs="Times New Roman"/>
          <w:sz w:val="24"/>
          <w:szCs w:val="24"/>
        </w:rPr>
        <w:t xml:space="preserve">stvo koje oblikuje i provodi integriranu razvojnu strategiju. Strategija se oblikuje tako da se nadovezuje na socijalne, okolišne i gospodarske jake strane ili prednosti zajednice umjesto da samo nadoknađuje njezine nedostatke. Iz tog razloga </w:t>
      </w:r>
      <w:r w:rsidR="00D1015B">
        <w:rPr>
          <w:rFonts w:ascii="Times New Roman" w:hAnsi="Times New Roman" w:cs="Times New Roman"/>
          <w:sz w:val="24"/>
          <w:szCs w:val="24"/>
        </w:rPr>
        <w:t>partner</w:t>
      </w:r>
      <w:r w:rsidRPr="001760FA">
        <w:rPr>
          <w:rFonts w:ascii="Times New Roman" w:hAnsi="Times New Roman" w:cs="Times New Roman"/>
          <w:sz w:val="24"/>
          <w:szCs w:val="24"/>
        </w:rPr>
        <w:t>stvo se dugoročno financira i samo odlučuje kako iskoristiti sredstva.</w:t>
      </w:r>
    </w:p>
    <w:p w14:paraId="247F0FA5" w14:textId="77777777" w:rsidR="00951C3A" w:rsidRPr="001760FA" w:rsidRDefault="00951C3A" w:rsidP="009C106A">
      <w:pPr>
        <w:spacing w:line="240" w:lineRule="auto"/>
        <w:jc w:val="both"/>
        <w:rPr>
          <w:rFonts w:ascii="Times New Roman" w:hAnsi="Times New Roman" w:cs="Times New Roman"/>
          <w:sz w:val="24"/>
          <w:szCs w:val="24"/>
        </w:rPr>
      </w:pPr>
      <w:r w:rsidRPr="001760FA">
        <w:rPr>
          <w:rFonts w:ascii="Times New Roman" w:hAnsi="Times New Roman" w:cs="Times New Roman"/>
          <w:sz w:val="24"/>
          <w:szCs w:val="24"/>
        </w:rPr>
        <w:t xml:space="preserve">Ciljevi CLLD-a su povećanje zaposlenosti i teritorijalne kohezije putem promicanja gospodarskog rasta, društvene uključenosti, stvaranja radnih mjesta i pružanja podrške </w:t>
      </w:r>
      <w:proofErr w:type="spellStart"/>
      <w:r w:rsidRPr="001760FA">
        <w:rPr>
          <w:rFonts w:ascii="Times New Roman" w:hAnsi="Times New Roman" w:cs="Times New Roman"/>
          <w:sz w:val="24"/>
          <w:szCs w:val="24"/>
        </w:rPr>
        <w:t>upošljivosti</w:t>
      </w:r>
      <w:proofErr w:type="spellEnd"/>
      <w:r w:rsidRPr="001760FA">
        <w:rPr>
          <w:rFonts w:ascii="Times New Roman" w:hAnsi="Times New Roman" w:cs="Times New Roman"/>
          <w:sz w:val="24"/>
          <w:szCs w:val="24"/>
        </w:rPr>
        <w:t xml:space="preserve"> i mobilnosti radne snage u obalnim i kontinentalnim zajednicama koje ovise o </w:t>
      </w:r>
      <w:r w:rsidRPr="001760FA">
        <w:rPr>
          <w:rFonts w:ascii="Times New Roman" w:hAnsi="Times New Roman" w:cs="Times New Roman"/>
          <w:sz w:val="24"/>
          <w:szCs w:val="24"/>
        </w:rPr>
        <w:lastRenderedPageBreak/>
        <w:t>ribolovu i akvakulturi, uključujući diversifikaciju aktivnosti u ribarstvu te prema ostalim sektorima pomorskog gospodarstva.</w:t>
      </w:r>
    </w:p>
    <w:p w14:paraId="398804DF" w14:textId="358662A0" w:rsidR="00951C3A" w:rsidRPr="001760FA" w:rsidRDefault="00951C3A" w:rsidP="009C106A">
      <w:pPr>
        <w:spacing w:line="240" w:lineRule="auto"/>
        <w:jc w:val="both"/>
        <w:rPr>
          <w:rFonts w:ascii="Times New Roman" w:hAnsi="Times New Roman" w:cs="Times New Roman"/>
          <w:b/>
          <w:sz w:val="24"/>
          <w:szCs w:val="24"/>
          <w:u w:val="single"/>
        </w:rPr>
      </w:pPr>
      <w:r w:rsidRPr="001760FA">
        <w:rPr>
          <w:rFonts w:ascii="Times New Roman" w:hAnsi="Times New Roman" w:cs="Times New Roman"/>
          <w:sz w:val="24"/>
          <w:szCs w:val="24"/>
        </w:rPr>
        <w:t xml:space="preserve">Postizanje navedenih ciljeva provodi se potporom za lokalni razvoj pod vodstvom zajednice, pristupom „odozdo prema gore“ (eng. </w:t>
      </w:r>
      <w:proofErr w:type="spellStart"/>
      <w:r w:rsidRPr="001760FA">
        <w:rPr>
          <w:rFonts w:ascii="Times New Roman" w:hAnsi="Times New Roman" w:cs="Times New Roman"/>
          <w:i/>
          <w:sz w:val="24"/>
          <w:szCs w:val="24"/>
        </w:rPr>
        <w:t>bottom-up</w:t>
      </w:r>
      <w:proofErr w:type="spellEnd"/>
      <w:r w:rsidRPr="001760FA">
        <w:rPr>
          <w:rFonts w:ascii="Times New Roman" w:hAnsi="Times New Roman" w:cs="Times New Roman"/>
          <w:sz w:val="24"/>
          <w:szCs w:val="24"/>
        </w:rPr>
        <w:t xml:space="preserve">) u okviru </w:t>
      </w:r>
      <w:r w:rsidRPr="001760FA">
        <w:rPr>
          <w:rFonts w:ascii="Times New Roman" w:hAnsi="Times New Roman" w:cs="Times New Roman"/>
          <w:b/>
          <w:sz w:val="24"/>
          <w:szCs w:val="24"/>
          <w:u w:val="single"/>
        </w:rPr>
        <w:t xml:space="preserve">lokalnih </w:t>
      </w:r>
      <w:r w:rsidR="003A3826">
        <w:rPr>
          <w:rFonts w:ascii="Times New Roman" w:hAnsi="Times New Roman" w:cs="Times New Roman"/>
          <w:b/>
          <w:sz w:val="24"/>
          <w:szCs w:val="24"/>
          <w:u w:val="single"/>
        </w:rPr>
        <w:t xml:space="preserve"> </w:t>
      </w:r>
      <w:r w:rsidR="00D1015B">
        <w:rPr>
          <w:rFonts w:ascii="Times New Roman" w:hAnsi="Times New Roman" w:cs="Times New Roman"/>
          <w:b/>
          <w:sz w:val="24"/>
          <w:szCs w:val="24"/>
          <w:u w:val="single"/>
        </w:rPr>
        <w:t>partner</w:t>
      </w:r>
      <w:r w:rsidRPr="001760FA">
        <w:rPr>
          <w:rFonts w:ascii="Times New Roman" w:hAnsi="Times New Roman" w:cs="Times New Roman"/>
          <w:b/>
          <w:sz w:val="24"/>
          <w:szCs w:val="24"/>
          <w:u w:val="single"/>
        </w:rPr>
        <w:t xml:space="preserve">stva sastavljenih od predstavnika gospodarskog, civilnog i javnog sektora čime se odražava lokalna zajednica, a u cilju izrade i provedbe </w:t>
      </w:r>
      <w:r w:rsidR="00D548DF" w:rsidRPr="001760FA">
        <w:rPr>
          <w:rFonts w:ascii="Times New Roman" w:hAnsi="Times New Roman" w:cs="Times New Roman"/>
          <w:b/>
          <w:sz w:val="24"/>
          <w:szCs w:val="24"/>
          <w:u w:val="single"/>
        </w:rPr>
        <w:t>l</w:t>
      </w:r>
      <w:r w:rsidRPr="001760FA">
        <w:rPr>
          <w:rFonts w:ascii="Times New Roman" w:hAnsi="Times New Roman" w:cs="Times New Roman"/>
          <w:b/>
          <w:sz w:val="24"/>
          <w:szCs w:val="24"/>
          <w:u w:val="single"/>
        </w:rPr>
        <w:t>okalnih razvojnih strategija u ribarstvu</w:t>
      </w:r>
      <w:r w:rsidR="00EA352D" w:rsidRPr="001760FA">
        <w:rPr>
          <w:rFonts w:ascii="Times New Roman" w:hAnsi="Times New Roman" w:cs="Times New Roman"/>
          <w:b/>
          <w:sz w:val="24"/>
          <w:szCs w:val="24"/>
          <w:u w:val="single"/>
        </w:rPr>
        <w:t xml:space="preserve"> (u daljnjem tekstu: LRSR)</w:t>
      </w:r>
      <w:r w:rsidR="00A0746E" w:rsidRPr="001760FA">
        <w:rPr>
          <w:rFonts w:ascii="Times New Roman" w:hAnsi="Times New Roman" w:cs="Times New Roman"/>
          <w:b/>
          <w:sz w:val="24"/>
          <w:szCs w:val="24"/>
          <w:u w:val="single"/>
        </w:rPr>
        <w:t>.</w:t>
      </w:r>
    </w:p>
    <w:p w14:paraId="359CA690" w14:textId="77777777" w:rsidR="000A4882" w:rsidRPr="001760FA" w:rsidRDefault="000A4882" w:rsidP="009C106A">
      <w:pPr>
        <w:spacing w:line="240" w:lineRule="auto"/>
        <w:jc w:val="both"/>
        <w:rPr>
          <w:rFonts w:ascii="Times New Roman" w:hAnsi="Times New Roman" w:cs="Times New Roman"/>
          <w:b/>
          <w:sz w:val="24"/>
          <w:szCs w:val="24"/>
          <w:u w:val="single"/>
        </w:rPr>
      </w:pPr>
    </w:p>
    <w:p w14:paraId="11437F5C" w14:textId="085B1A53" w:rsidR="00505080" w:rsidRPr="001760FA" w:rsidRDefault="00296272" w:rsidP="009C106A">
      <w:pPr>
        <w:pStyle w:val="Naslov2"/>
        <w:spacing w:before="0" w:after="160" w:line="240" w:lineRule="auto"/>
        <w:rPr>
          <w:rFonts w:ascii="Times New Roman" w:hAnsi="Times New Roman" w:cs="Times New Roman"/>
          <w:b/>
          <w:color w:val="1F3864" w:themeColor="accent1" w:themeShade="80"/>
          <w:sz w:val="24"/>
          <w:szCs w:val="24"/>
        </w:rPr>
      </w:pPr>
      <w:bookmarkStart w:id="22" w:name="_Toc525559609"/>
      <w:bookmarkStart w:id="23" w:name="_Toc525631627"/>
      <w:bookmarkStart w:id="24" w:name="_Toc525631669"/>
      <w:bookmarkStart w:id="25" w:name="_Toc3792375"/>
      <w:bookmarkStart w:id="26" w:name="_Toc126910719"/>
      <w:r w:rsidRPr="001760FA">
        <w:rPr>
          <w:rFonts w:ascii="Times New Roman" w:hAnsi="Times New Roman" w:cs="Times New Roman"/>
          <w:b/>
          <w:color w:val="1F3864" w:themeColor="accent1" w:themeShade="80"/>
          <w:sz w:val="24"/>
          <w:szCs w:val="24"/>
        </w:rPr>
        <w:t>2</w:t>
      </w:r>
      <w:r w:rsidR="00505080" w:rsidRPr="001760FA">
        <w:rPr>
          <w:rFonts w:ascii="Times New Roman" w:hAnsi="Times New Roman" w:cs="Times New Roman"/>
          <w:b/>
          <w:color w:val="1F3864" w:themeColor="accent1" w:themeShade="80"/>
          <w:sz w:val="24"/>
          <w:szCs w:val="24"/>
        </w:rPr>
        <w:t xml:space="preserve">.2. </w:t>
      </w:r>
      <w:r w:rsidRPr="001760FA">
        <w:rPr>
          <w:rFonts w:ascii="Times New Roman" w:hAnsi="Times New Roman" w:cs="Times New Roman"/>
          <w:b/>
          <w:color w:val="1F3864" w:themeColor="accent1" w:themeShade="80"/>
          <w:sz w:val="24"/>
          <w:szCs w:val="24"/>
        </w:rPr>
        <w:t xml:space="preserve">Lokalna razvojna strategija u ribarstvu </w:t>
      </w:r>
      <w:r w:rsidR="00A0746E" w:rsidRPr="001760FA">
        <w:rPr>
          <w:rFonts w:ascii="Times New Roman" w:hAnsi="Times New Roman" w:cs="Times New Roman"/>
          <w:b/>
          <w:color w:val="1F3864" w:themeColor="accent1" w:themeShade="80"/>
          <w:sz w:val="24"/>
          <w:szCs w:val="24"/>
        </w:rPr>
        <w:t>FLAG-a</w:t>
      </w:r>
      <w:r w:rsidR="00D548DF" w:rsidRPr="001760FA">
        <w:rPr>
          <w:rFonts w:ascii="Times New Roman" w:hAnsi="Times New Roman" w:cs="Times New Roman"/>
          <w:b/>
          <w:color w:val="1F3864" w:themeColor="accent1" w:themeShade="80"/>
          <w:sz w:val="24"/>
          <w:szCs w:val="24"/>
        </w:rPr>
        <w:t xml:space="preserve"> </w:t>
      </w:r>
      <w:r w:rsidR="0051420B">
        <w:rPr>
          <w:rFonts w:ascii="Times New Roman" w:hAnsi="Times New Roman" w:cs="Times New Roman"/>
          <w:b/>
          <w:color w:val="1F3864" w:themeColor="accent1" w:themeShade="80"/>
          <w:sz w:val="24"/>
          <w:szCs w:val="24"/>
        </w:rPr>
        <w:t>Alba</w:t>
      </w:r>
      <w:bookmarkEnd w:id="22"/>
      <w:bookmarkEnd w:id="23"/>
      <w:bookmarkEnd w:id="24"/>
      <w:bookmarkEnd w:id="25"/>
      <w:bookmarkEnd w:id="26"/>
    </w:p>
    <w:p w14:paraId="172BAFA4" w14:textId="2E93F744" w:rsidR="006969C7" w:rsidRPr="003C40B3" w:rsidRDefault="00243E76" w:rsidP="009C10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Odlukom o odobrenju LRSR izdane 6. lipnja 2017. godine Lokalnoj akcijskoj grupi u ribarstvu Alba, te Odlukama o odobrenju izmjena u okviru Mjere III.2/III.3. provedba lokalnih razvojnih strategija u ribarstvu od dana 25. rujna 2018. godine, 19. rujna 2019. godine, 24. srpnja 2020. godine te Ispravkom Odluke o odobrenju izmjena od 21. rujna 2020. godine, zatim Odlukom o odobrenju izmjena od 26. studenog 2021. godine, 29. ožujka 2022. godine i </w:t>
      </w:r>
      <w:r w:rsidRPr="00064D08">
        <w:rPr>
          <w:rFonts w:ascii="Times New Roman" w:hAnsi="Times New Roman" w:cs="Times New Roman"/>
          <w:sz w:val="24"/>
          <w:szCs w:val="24"/>
          <w:highlight w:val="yellow"/>
        </w:rPr>
        <w:softHyphen/>
      </w:r>
      <w:r w:rsidRPr="00064D08">
        <w:rPr>
          <w:rFonts w:ascii="Times New Roman" w:hAnsi="Times New Roman" w:cs="Times New Roman"/>
          <w:sz w:val="24"/>
          <w:szCs w:val="24"/>
          <w:highlight w:val="yellow"/>
        </w:rPr>
        <w:softHyphen/>
      </w:r>
      <w:r w:rsidR="00CE5430">
        <w:rPr>
          <w:rFonts w:ascii="Times New Roman" w:hAnsi="Times New Roman" w:cs="Times New Roman"/>
          <w:sz w:val="24"/>
          <w:szCs w:val="24"/>
        </w:rPr>
        <w:t xml:space="preserve">05. listopada </w:t>
      </w:r>
      <w:r>
        <w:rPr>
          <w:rFonts w:ascii="Times New Roman" w:hAnsi="Times New Roman" w:cs="Times New Roman"/>
          <w:sz w:val="24"/>
          <w:szCs w:val="24"/>
        </w:rPr>
        <w:t>2022.</w:t>
      </w:r>
      <w:r w:rsidR="00CE5430">
        <w:rPr>
          <w:rFonts w:ascii="Times New Roman" w:hAnsi="Times New Roman" w:cs="Times New Roman"/>
          <w:sz w:val="24"/>
          <w:szCs w:val="24"/>
        </w:rPr>
        <w:t xml:space="preserve"> te Ispravak Odluke o odobrenju izmjena od 1</w:t>
      </w:r>
      <w:r w:rsidR="00423542">
        <w:rPr>
          <w:rFonts w:ascii="Times New Roman" w:hAnsi="Times New Roman" w:cs="Times New Roman"/>
          <w:sz w:val="24"/>
          <w:szCs w:val="24"/>
        </w:rPr>
        <w:t>1</w:t>
      </w:r>
      <w:r w:rsidR="00CE5430">
        <w:rPr>
          <w:rFonts w:ascii="Times New Roman" w:hAnsi="Times New Roman" w:cs="Times New Roman"/>
          <w:sz w:val="24"/>
          <w:szCs w:val="24"/>
        </w:rPr>
        <w:t>. listopada 2022.</w:t>
      </w:r>
      <w:r>
        <w:rPr>
          <w:rFonts w:ascii="Times New Roman" w:hAnsi="Times New Roman" w:cs="Times New Roman"/>
          <w:sz w:val="24"/>
          <w:szCs w:val="24"/>
        </w:rPr>
        <w:t xml:space="preserve"> godine</w:t>
      </w:r>
      <w:r w:rsidR="006969C7" w:rsidRPr="00243E76">
        <w:rPr>
          <w:rFonts w:ascii="Times New Roman" w:hAnsi="Times New Roman" w:cs="Times New Roman"/>
          <w:sz w:val="24"/>
          <w:szCs w:val="24"/>
        </w:rPr>
        <w:t>,</w:t>
      </w:r>
      <w:r w:rsidR="00262B06">
        <w:rPr>
          <w:rFonts w:ascii="Times New Roman" w:hAnsi="Times New Roman" w:cs="Times New Roman"/>
          <w:sz w:val="24"/>
          <w:szCs w:val="24"/>
        </w:rPr>
        <w:t xml:space="preserve"> </w:t>
      </w:r>
      <w:r w:rsidR="00262B06" w:rsidRPr="00526A4B">
        <w:rPr>
          <w:rFonts w:ascii="Times New Roman" w:eastAsia="Times New Roman" w:hAnsi="Times New Roman" w:cs="Times New Roman"/>
          <w:sz w:val="24"/>
          <w:szCs w:val="24"/>
        </w:rPr>
        <w:t>Odlukom  o usvajanju izmjena LRSR</w:t>
      </w:r>
      <w:r w:rsidR="00262B06">
        <w:rPr>
          <w:rFonts w:ascii="Times New Roman" w:eastAsia="Times New Roman" w:hAnsi="Times New Roman" w:cs="Times New Roman"/>
          <w:sz w:val="24"/>
          <w:szCs w:val="24"/>
        </w:rPr>
        <w:t xml:space="preserve"> </w:t>
      </w:r>
      <w:r w:rsidR="00262B06" w:rsidRPr="00526A4B">
        <w:rPr>
          <w:rFonts w:ascii="Times New Roman" w:eastAsia="Times New Roman" w:hAnsi="Times New Roman" w:cs="Times New Roman"/>
          <w:sz w:val="24"/>
          <w:szCs w:val="24"/>
        </w:rPr>
        <w:t xml:space="preserve">Skupštine FLAG-a </w:t>
      </w:r>
      <w:r w:rsidR="00262B06" w:rsidRPr="003A6908">
        <w:rPr>
          <w:rFonts w:ascii="Times New Roman" w:eastAsia="Times New Roman" w:hAnsi="Times New Roman" w:cs="Times New Roman"/>
          <w:sz w:val="24"/>
          <w:szCs w:val="24"/>
        </w:rPr>
        <w:t xml:space="preserve">Alba od </w:t>
      </w:r>
      <w:r w:rsidR="00262B06" w:rsidRPr="00064D08">
        <w:rPr>
          <w:rFonts w:ascii="Times New Roman" w:eastAsia="Times New Roman" w:hAnsi="Times New Roman" w:cs="Times New Roman"/>
          <w:sz w:val="24"/>
          <w:szCs w:val="24"/>
        </w:rPr>
        <w:t>14. veljače</w:t>
      </w:r>
      <w:r w:rsidR="00262B06" w:rsidRPr="003A6908">
        <w:rPr>
          <w:rFonts w:ascii="Times New Roman" w:eastAsia="Times New Roman" w:hAnsi="Times New Roman" w:cs="Times New Roman"/>
          <w:sz w:val="24"/>
          <w:szCs w:val="24"/>
        </w:rPr>
        <w:t xml:space="preserve"> 2023.godine</w:t>
      </w:r>
      <w:r w:rsidR="006969C7" w:rsidRPr="003A6908">
        <w:rPr>
          <w:rFonts w:ascii="Times New Roman" w:hAnsi="Times New Roman" w:cs="Times New Roman"/>
          <w:sz w:val="24"/>
          <w:szCs w:val="24"/>
        </w:rPr>
        <w:t xml:space="preserve"> ostvareni su svi preduvjeti za dodjelu ukupne javne potpore u iznosu od </w:t>
      </w:r>
      <w:r w:rsidR="00D7161B" w:rsidRPr="00064D08">
        <w:rPr>
          <w:rFonts w:ascii="Times New Roman" w:hAnsi="Times New Roman" w:cs="Times New Roman"/>
          <w:sz w:val="24"/>
          <w:szCs w:val="24"/>
        </w:rPr>
        <w:t>2.011.563,14</w:t>
      </w:r>
      <w:r w:rsidR="00C31D3B" w:rsidRPr="00064D08">
        <w:rPr>
          <w:rFonts w:ascii="Times New Roman" w:hAnsi="Times New Roman" w:cs="Times New Roman"/>
          <w:sz w:val="24"/>
          <w:szCs w:val="24"/>
        </w:rPr>
        <w:t xml:space="preserve"> EUR</w:t>
      </w:r>
      <w:r w:rsidR="006969C7" w:rsidRPr="003A6908">
        <w:rPr>
          <w:rFonts w:ascii="Times New Roman" w:hAnsi="Times New Roman" w:cs="Times New Roman"/>
          <w:sz w:val="24"/>
          <w:szCs w:val="24"/>
        </w:rPr>
        <w:t xml:space="preserve">. Od ukupnog iznosa javne potpore </w:t>
      </w:r>
      <w:r w:rsidR="00D7161B" w:rsidRPr="003A6908">
        <w:rPr>
          <w:rFonts w:ascii="Times New Roman" w:hAnsi="Times New Roman" w:cs="Times New Roman"/>
          <w:sz w:val="24"/>
          <w:szCs w:val="24"/>
        </w:rPr>
        <w:t xml:space="preserve">412.500,00 </w:t>
      </w:r>
      <w:r w:rsidR="00731D8E" w:rsidRPr="003A6908">
        <w:rPr>
          <w:rFonts w:ascii="Times New Roman" w:hAnsi="Times New Roman" w:cs="Times New Roman"/>
          <w:sz w:val="24"/>
          <w:szCs w:val="24"/>
        </w:rPr>
        <w:t>EUR</w:t>
      </w:r>
      <w:r w:rsidR="006969C7" w:rsidRPr="003A6908">
        <w:rPr>
          <w:rFonts w:ascii="Times New Roman" w:hAnsi="Times New Roman" w:cs="Times New Roman"/>
          <w:sz w:val="24"/>
          <w:szCs w:val="24"/>
        </w:rPr>
        <w:t xml:space="preserve"> je dodijeljeno za tekuće troškove i troškove vođenja, te ostatak u iznosu od </w:t>
      </w:r>
      <w:r w:rsidR="00C31D3B" w:rsidRPr="00064D08">
        <w:rPr>
          <w:rFonts w:ascii="Times New Roman" w:hAnsi="Times New Roman" w:cs="Times New Roman"/>
          <w:sz w:val="24"/>
          <w:szCs w:val="24"/>
        </w:rPr>
        <w:t>1.5</w:t>
      </w:r>
      <w:r w:rsidR="00D7161B" w:rsidRPr="00064D08">
        <w:rPr>
          <w:rFonts w:ascii="Times New Roman" w:hAnsi="Times New Roman" w:cs="Times New Roman"/>
          <w:sz w:val="24"/>
          <w:szCs w:val="24"/>
        </w:rPr>
        <w:t>99.063,14</w:t>
      </w:r>
      <w:r w:rsidR="00C31D3B" w:rsidRPr="00064D08">
        <w:rPr>
          <w:rFonts w:ascii="Times New Roman" w:hAnsi="Times New Roman" w:cs="Times New Roman"/>
          <w:sz w:val="24"/>
          <w:szCs w:val="24"/>
        </w:rPr>
        <w:t xml:space="preserve"> EUR</w:t>
      </w:r>
      <w:r w:rsidR="006969C7" w:rsidRPr="003A6908">
        <w:rPr>
          <w:rFonts w:ascii="Times New Roman" w:hAnsi="Times New Roman" w:cs="Times New Roman"/>
          <w:sz w:val="24"/>
          <w:szCs w:val="24"/>
        </w:rPr>
        <w:t xml:space="preserve"> je raspoloživ</w:t>
      </w:r>
      <w:r w:rsidR="006969C7" w:rsidRPr="00243E76">
        <w:rPr>
          <w:rFonts w:ascii="Times New Roman" w:hAnsi="Times New Roman" w:cs="Times New Roman"/>
          <w:sz w:val="24"/>
          <w:szCs w:val="24"/>
        </w:rPr>
        <w:t xml:space="preserve"> dionicima ribarstvenog područja FLAG-a Alba za provedbu operacija u okviru odobrenih mjera LRSR putem natječaja koje objavljuje FLAG. U natječajima koji objavljuje FLAG se propisuju uvjeti, kriteriji, način dodjele potpore i obveze sukladno postupcima koje FLAG provodi prilikom odabira operacija u okviru odobrenih mjera LRSR.</w:t>
      </w:r>
    </w:p>
    <w:p w14:paraId="01FDF602" w14:textId="77777777" w:rsidR="006969C7" w:rsidRPr="003C40B3" w:rsidRDefault="006969C7" w:rsidP="009C106A">
      <w:pPr>
        <w:spacing w:after="0" w:line="240" w:lineRule="auto"/>
        <w:jc w:val="both"/>
        <w:rPr>
          <w:rFonts w:ascii="Times New Roman" w:hAnsi="Times New Roman" w:cs="Times New Roman"/>
          <w:sz w:val="24"/>
          <w:szCs w:val="24"/>
        </w:rPr>
      </w:pPr>
      <w:r w:rsidRPr="003C40B3">
        <w:rPr>
          <w:rFonts w:ascii="Times New Roman" w:hAnsi="Times New Roman" w:cs="Times New Roman"/>
          <w:sz w:val="24"/>
          <w:szCs w:val="24"/>
        </w:rPr>
        <w:t xml:space="preserve">Temeljem analize stanja u LRSR, kojom su utvrđene snage, slabosti, mogućnosti i prijetnje područja, analizom anketnih upitnika, te direktnom komunikacijom na sastancima i radionicama sa lokalnim dionicima unutar FLAG područja, određeni su ciljevi LRSR i identificirane aktivnosti odnosno mjere, kojima će se postići postavljeni specifični ciljevi sukladno identificiranim potrebama ribarstvenog područja. U </w:t>
      </w:r>
      <w:proofErr w:type="spellStart"/>
      <w:r w:rsidRPr="003C40B3">
        <w:rPr>
          <w:rFonts w:ascii="Times New Roman" w:hAnsi="Times New Roman" w:cs="Times New Roman"/>
          <w:sz w:val="24"/>
          <w:szCs w:val="24"/>
        </w:rPr>
        <w:t>ribarstvenom</w:t>
      </w:r>
      <w:proofErr w:type="spellEnd"/>
      <w:r w:rsidRPr="003C40B3">
        <w:rPr>
          <w:rFonts w:ascii="Times New Roman" w:hAnsi="Times New Roman" w:cs="Times New Roman"/>
          <w:sz w:val="24"/>
          <w:szCs w:val="24"/>
        </w:rPr>
        <w:t xml:space="preserve"> području FLAG-a Alba identificirano je 5 razvojnih ciljeva:  </w:t>
      </w:r>
      <w:r w:rsidRPr="0097546E">
        <w:rPr>
          <w:rFonts w:ascii="Times New Roman" w:hAnsi="Times New Roman" w:cs="Times New Roman"/>
          <w:sz w:val="24"/>
          <w:szCs w:val="24"/>
        </w:rPr>
        <w:t xml:space="preserve">Strateški cilj 1. Dodavanje vrijednosti ribarskim proizvodima jačanjem konkurentnosti gospodarstva ulaganjem u razvoj mikro, malih i srednjih poduzeća u sektoru ribarstva i marikulture; Strateški cilj 2.  Poboljšati gospodarske prilike FLAG područja i njegovu prepoznatljivost diversifikacijom ponude kroz ulaganja u sinergiju ribarstva i turizma, te očuvanja ribarske/maritimne tradicije i baštine; Strateški cilj 3. </w:t>
      </w:r>
      <w:r w:rsidRPr="001A459F">
        <w:rPr>
          <w:rFonts w:ascii="Times New Roman" w:hAnsi="Times New Roman" w:cs="Times New Roman"/>
          <w:sz w:val="24"/>
          <w:szCs w:val="24"/>
        </w:rPr>
        <w:t>Poboljšati uvjete rada i olakšati rad ribara, te kvalitetu života lokalnog stanovništva ulaganjem u komunalnu i drugu infrastrukturu</w:t>
      </w:r>
      <w:r w:rsidRPr="0097546E">
        <w:rPr>
          <w:rFonts w:ascii="Times New Roman" w:hAnsi="Times New Roman" w:cs="Times New Roman"/>
          <w:sz w:val="24"/>
          <w:szCs w:val="24"/>
        </w:rPr>
        <w:t>; Strateški cilj 4. Poboljšati zaštitu okoliša na području s ciljem dostizanja standarda EU; Strateški cilj 5. Ojačati međusektorsku suradnju s</w:t>
      </w:r>
      <w:r>
        <w:rPr>
          <w:rFonts w:ascii="Times New Roman" w:hAnsi="Times New Roman" w:cs="Times New Roman"/>
          <w:sz w:val="24"/>
          <w:szCs w:val="24"/>
        </w:rPr>
        <w:t>a</w:t>
      </w:r>
      <w:r w:rsidRPr="0097546E">
        <w:rPr>
          <w:rFonts w:ascii="Times New Roman" w:hAnsi="Times New Roman" w:cs="Times New Roman"/>
          <w:sz w:val="24"/>
          <w:szCs w:val="24"/>
        </w:rPr>
        <w:t xml:space="preserve"> ciljem osnaživanja cijelog FLAG područja</w:t>
      </w:r>
      <w:r>
        <w:rPr>
          <w:rFonts w:ascii="Times New Roman" w:hAnsi="Times New Roman" w:cs="Times New Roman"/>
          <w:sz w:val="24"/>
          <w:szCs w:val="24"/>
        </w:rPr>
        <w:t xml:space="preserve"> </w:t>
      </w:r>
      <w:r w:rsidRPr="0097546E">
        <w:rPr>
          <w:rFonts w:ascii="Times New Roman" w:hAnsi="Times New Roman" w:cs="Times New Roman"/>
          <w:sz w:val="24"/>
          <w:szCs w:val="24"/>
        </w:rPr>
        <w:t>povećanj</w:t>
      </w:r>
      <w:r>
        <w:rPr>
          <w:rFonts w:ascii="Times New Roman" w:hAnsi="Times New Roman" w:cs="Times New Roman"/>
          <w:sz w:val="24"/>
          <w:szCs w:val="24"/>
        </w:rPr>
        <w:t>em</w:t>
      </w:r>
      <w:r w:rsidRPr="0097546E">
        <w:rPr>
          <w:rFonts w:ascii="Times New Roman" w:hAnsi="Times New Roman" w:cs="Times New Roman"/>
          <w:sz w:val="24"/>
          <w:szCs w:val="24"/>
        </w:rPr>
        <w:t xml:space="preserve"> konzumacij</w:t>
      </w:r>
      <w:r>
        <w:rPr>
          <w:rFonts w:ascii="Times New Roman" w:hAnsi="Times New Roman" w:cs="Times New Roman"/>
          <w:sz w:val="24"/>
          <w:szCs w:val="24"/>
        </w:rPr>
        <w:t>e</w:t>
      </w:r>
      <w:r w:rsidRPr="0097546E">
        <w:rPr>
          <w:rFonts w:ascii="Times New Roman" w:hAnsi="Times New Roman" w:cs="Times New Roman"/>
          <w:sz w:val="24"/>
          <w:szCs w:val="24"/>
        </w:rPr>
        <w:t xml:space="preserve"> ribe i </w:t>
      </w:r>
      <w:r>
        <w:rPr>
          <w:rFonts w:ascii="Times New Roman" w:hAnsi="Times New Roman" w:cs="Times New Roman"/>
          <w:sz w:val="24"/>
          <w:szCs w:val="24"/>
        </w:rPr>
        <w:t>drugih morskih organizama</w:t>
      </w:r>
      <w:r w:rsidRPr="0097546E">
        <w:rPr>
          <w:rFonts w:ascii="Times New Roman" w:hAnsi="Times New Roman" w:cs="Times New Roman"/>
          <w:sz w:val="24"/>
          <w:szCs w:val="24"/>
        </w:rPr>
        <w:t xml:space="preserve">. </w:t>
      </w:r>
    </w:p>
    <w:p w14:paraId="420B114A" w14:textId="77777777" w:rsidR="00D64026" w:rsidRPr="001760FA" w:rsidRDefault="00D64026" w:rsidP="009C106A">
      <w:pPr>
        <w:spacing w:line="240" w:lineRule="auto"/>
        <w:rPr>
          <w:rFonts w:ascii="Times New Roman" w:hAnsi="Times New Roman" w:cs="Times New Roman"/>
          <w:sz w:val="24"/>
          <w:szCs w:val="24"/>
        </w:rPr>
      </w:pPr>
      <w:bookmarkStart w:id="27" w:name="_Toc525559611"/>
      <w:bookmarkStart w:id="28" w:name="_Toc525631629"/>
      <w:bookmarkStart w:id="29" w:name="_Toc525631671"/>
      <w:bookmarkStart w:id="30" w:name="_Toc3792377"/>
    </w:p>
    <w:p w14:paraId="481E824D" w14:textId="14A9C791" w:rsidR="0001003A" w:rsidRPr="001760FA" w:rsidRDefault="0001003A" w:rsidP="009C106A">
      <w:pPr>
        <w:pStyle w:val="Naslov2"/>
        <w:spacing w:before="0" w:after="160" w:line="240" w:lineRule="auto"/>
        <w:jc w:val="both"/>
        <w:rPr>
          <w:rFonts w:ascii="Times New Roman" w:hAnsi="Times New Roman" w:cs="Times New Roman"/>
          <w:b/>
          <w:color w:val="1F3864" w:themeColor="accent1" w:themeShade="80"/>
          <w:sz w:val="24"/>
          <w:szCs w:val="24"/>
        </w:rPr>
      </w:pPr>
      <w:bookmarkStart w:id="31" w:name="_Toc126910720"/>
      <w:r w:rsidRPr="001760FA">
        <w:rPr>
          <w:rFonts w:ascii="Times New Roman" w:hAnsi="Times New Roman" w:cs="Times New Roman"/>
          <w:b/>
          <w:color w:val="1F3864" w:themeColor="accent1" w:themeShade="80"/>
          <w:sz w:val="24"/>
          <w:szCs w:val="24"/>
        </w:rPr>
        <w:t>2</w:t>
      </w:r>
      <w:r w:rsidR="00505080" w:rsidRPr="001760FA">
        <w:rPr>
          <w:rFonts w:ascii="Times New Roman" w:hAnsi="Times New Roman" w:cs="Times New Roman"/>
          <w:b/>
          <w:color w:val="1F3864" w:themeColor="accent1" w:themeShade="80"/>
          <w:sz w:val="24"/>
          <w:szCs w:val="24"/>
        </w:rPr>
        <w:t>.</w:t>
      </w:r>
      <w:r w:rsidR="00B81273" w:rsidRPr="001760FA">
        <w:rPr>
          <w:rFonts w:ascii="Times New Roman" w:hAnsi="Times New Roman" w:cs="Times New Roman"/>
          <w:b/>
          <w:color w:val="1F3864" w:themeColor="accent1" w:themeShade="80"/>
          <w:sz w:val="24"/>
          <w:szCs w:val="24"/>
        </w:rPr>
        <w:t xml:space="preserve">3. </w:t>
      </w:r>
      <w:r w:rsidRPr="001760FA">
        <w:rPr>
          <w:rFonts w:ascii="Times New Roman" w:hAnsi="Times New Roman" w:cs="Times New Roman"/>
          <w:b/>
          <w:color w:val="1F3864" w:themeColor="accent1" w:themeShade="80"/>
          <w:sz w:val="24"/>
          <w:szCs w:val="24"/>
        </w:rPr>
        <w:t xml:space="preserve">Cilj </w:t>
      </w:r>
      <w:r w:rsidR="00DC16C0">
        <w:rPr>
          <w:rFonts w:ascii="Times New Roman" w:hAnsi="Times New Roman" w:cs="Times New Roman"/>
          <w:b/>
          <w:color w:val="1F3864" w:themeColor="accent1" w:themeShade="80"/>
          <w:sz w:val="24"/>
          <w:szCs w:val="24"/>
        </w:rPr>
        <w:t>FLAG natječaj</w:t>
      </w:r>
      <w:r w:rsidRPr="001760FA">
        <w:rPr>
          <w:rFonts w:ascii="Times New Roman" w:hAnsi="Times New Roman" w:cs="Times New Roman"/>
          <w:b/>
          <w:color w:val="1F3864" w:themeColor="accent1" w:themeShade="80"/>
          <w:sz w:val="24"/>
          <w:szCs w:val="24"/>
        </w:rPr>
        <w:t>a</w:t>
      </w:r>
      <w:r w:rsidR="009358B4" w:rsidRPr="001760FA">
        <w:rPr>
          <w:rFonts w:ascii="Times New Roman" w:hAnsi="Times New Roman" w:cs="Times New Roman"/>
          <w:b/>
          <w:color w:val="1F3864" w:themeColor="accent1" w:themeShade="80"/>
          <w:sz w:val="24"/>
          <w:szCs w:val="24"/>
        </w:rPr>
        <w:t xml:space="preserve"> u okviru </w:t>
      </w:r>
      <w:r w:rsidR="00372A2E">
        <w:rPr>
          <w:rFonts w:ascii="Times New Roman" w:hAnsi="Times New Roman" w:cs="Times New Roman"/>
          <w:b/>
          <w:color w:val="1F3864" w:themeColor="accent1" w:themeShade="80"/>
          <w:sz w:val="24"/>
          <w:szCs w:val="24"/>
        </w:rPr>
        <w:t>M</w:t>
      </w:r>
      <w:r w:rsidR="009358B4" w:rsidRPr="001760FA">
        <w:rPr>
          <w:rFonts w:ascii="Times New Roman" w:hAnsi="Times New Roman" w:cs="Times New Roman"/>
          <w:b/>
          <w:color w:val="1F3864" w:themeColor="accent1" w:themeShade="80"/>
          <w:sz w:val="24"/>
          <w:szCs w:val="24"/>
        </w:rPr>
        <w:t xml:space="preserve">jere </w:t>
      </w:r>
      <w:r w:rsidR="004B049E" w:rsidRPr="001760FA">
        <w:rPr>
          <w:rFonts w:ascii="Times New Roman" w:hAnsi="Times New Roman" w:cs="Times New Roman"/>
          <w:b/>
          <w:color w:val="1F3864" w:themeColor="accent1" w:themeShade="80"/>
          <w:sz w:val="24"/>
          <w:szCs w:val="24"/>
        </w:rPr>
        <w:t>2.</w:t>
      </w:r>
      <w:r w:rsidR="004B414D">
        <w:rPr>
          <w:rFonts w:ascii="Times New Roman" w:hAnsi="Times New Roman" w:cs="Times New Roman"/>
          <w:b/>
          <w:color w:val="1F3864" w:themeColor="accent1" w:themeShade="80"/>
          <w:sz w:val="24"/>
          <w:szCs w:val="24"/>
        </w:rPr>
        <w:t>2</w:t>
      </w:r>
      <w:r w:rsidR="004B049E" w:rsidRPr="001760FA">
        <w:rPr>
          <w:rFonts w:ascii="Times New Roman" w:hAnsi="Times New Roman" w:cs="Times New Roman"/>
          <w:b/>
          <w:color w:val="1F3864" w:themeColor="accent1" w:themeShade="80"/>
          <w:sz w:val="24"/>
          <w:szCs w:val="24"/>
        </w:rPr>
        <w:t>.1</w:t>
      </w:r>
      <w:r w:rsidR="009358B4" w:rsidRPr="001760FA">
        <w:rPr>
          <w:rFonts w:ascii="Times New Roman" w:hAnsi="Times New Roman" w:cs="Times New Roman"/>
          <w:b/>
          <w:color w:val="1F3864" w:themeColor="accent1" w:themeShade="80"/>
          <w:sz w:val="24"/>
          <w:szCs w:val="24"/>
        </w:rPr>
        <w:t>.</w:t>
      </w:r>
      <w:bookmarkEnd w:id="31"/>
    </w:p>
    <w:p w14:paraId="3A0E2BF8" w14:textId="5059B2A2" w:rsidR="0001003A" w:rsidRPr="001760FA" w:rsidRDefault="0001003A" w:rsidP="009C106A">
      <w:pPr>
        <w:spacing w:line="240" w:lineRule="auto"/>
        <w:jc w:val="both"/>
        <w:rPr>
          <w:rFonts w:ascii="Times New Roman" w:hAnsi="Times New Roman" w:cs="Times New Roman"/>
          <w:b/>
          <w:sz w:val="24"/>
          <w:szCs w:val="24"/>
          <w:shd w:val="clear" w:color="auto" w:fill="FFFFFF"/>
        </w:rPr>
      </w:pPr>
      <w:r w:rsidRPr="001760FA">
        <w:rPr>
          <w:rFonts w:ascii="Times New Roman" w:hAnsi="Times New Roman" w:cs="Times New Roman"/>
          <w:b/>
          <w:sz w:val="24"/>
          <w:szCs w:val="24"/>
          <w:u w:val="single"/>
        </w:rPr>
        <w:t xml:space="preserve">Opći cilj </w:t>
      </w:r>
      <w:r w:rsidR="00DC16C0">
        <w:rPr>
          <w:rFonts w:ascii="Times New Roman" w:hAnsi="Times New Roman" w:cs="Times New Roman"/>
          <w:b/>
          <w:sz w:val="24"/>
          <w:szCs w:val="24"/>
          <w:u w:val="single"/>
        </w:rPr>
        <w:t>FLAG natječaj</w:t>
      </w:r>
      <w:r w:rsidRPr="001760FA">
        <w:rPr>
          <w:rFonts w:ascii="Times New Roman" w:hAnsi="Times New Roman" w:cs="Times New Roman"/>
          <w:b/>
          <w:sz w:val="24"/>
          <w:szCs w:val="24"/>
          <w:u w:val="single"/>
        </w:rPr>
        <w:t>a:</w:t>
      </w:r>
      <w:r w:rsidRPr="001760FA">
        <w:rPr>
          <w:rFonts w:ascii="Times New Roman" w:hAnsi="Times New Roman" w:cs="Times New Roman"/>
          <w:b/>
          <w:sz w:val="24"/>
          <w:szCs w:val="24"/>
        </w:rPr>
        <w:t xml:space="preserve"> </w:t>
      </w:r>
      <w:r w:rsidRPr="001760FA">
        <w:rPr>
          <w:rFonts w:ascii="Times New Roman" w:hAnsi="Times New Roman" w:cs="Times New Roman"/>
          <w:sz w:val="24"/>
          <w:szCs w:val="24"/>
        </w:rPr>
        <w:t xml:space="preserve">Doprinos LEADER pristupu kao osnovi za lokalni razvoj zajednice financiran iz </w:t>
      </w:r>
      <w:r w:rsidR="00B93620" w:rsidRPr="001760FA">
        <w:rPr>
          <w:rFonts w:ascii="Times New Roman" w:hAnsi="Times New Roman" w:cs="Times New Roman"/>
          <w:sz w:val="24"/>
          <w:szCs w:val="24"/>
        </w:rPr>
        <w:t xml:space="preserve">Europskih strukturnih i investicijskih fondova (u daljnjem tekstu: </w:t>
      </w:r>
      <w:r w:rsidRPr="001760FA">
        <w:rPr>
          <w:rFonts w:ascii="Times New Roman" w:hAnsi="Times New Roman" w:cs="Times New Roman"/>
          <w:sz w:val="24"/>
          <w:szCs w:val="24"/>
        </w:rPr>
        <w:t>ESI fondov</w:t>
      </w:r>
      <w:r w:rsidR="00B93620" w:rsidRPr="001760FA">
        <w:rPr>
          <w:rFonts w:ascii="Times New Roman" w:hAnsi="Times New Roman" w:cs="Times New Roman"/>
          <w:sz w:val="24"/>
          <w:szCs w:val="24"/>
        </w:rPr>
        <w:t xml:space="preserve">i) </w:t>
      </w:r>
      <w:r w:rsidRPr="001760FA">
        <w:rPr>
          <w:rFonts w:ascii="Times New Roman" w:hAnsi="Times New Roman" w:cs="Times New Roman"/>
          <w:sz w:val="24"/>
          <w:szCs w:val="24"/>
        </w:rPr>
        <w:t>2014. – 2020.</w:t>
      </w:r>
    </w:p>
    <w:p w14:paraId="46B681AC" w14:textId="11FCB7C2" w:rsidR="004B049E" w:rsidRPr="001760FA" w:rsidRDefault="0001003A" w:rsidP="00064D08">
      <w:pPr>
        <w:spacing w:line="240" w:lineRule="auto"/>
        <w:jc w:val="both"/>
        <w:rPr>
          <w:rFonts w:ascii="Times New Roman" w:hAnsi="Times New Roman" w:cs="Times New Roman"/>
          <w:sz w:val="24"/>
          <w:szCs w:val="24"/>
        </w:rPr>
      </w:pPr>
      <w:r w:rsidRPr="001760FA">
        <w:rPr>
          <w:rFonts w:ascii="Times New Roman" w:hAnsi="Times New Roman" w:cs="Times New Roman"/>
          <w:b/>
          <w:sz w:val="24"/>
          <w:szCs w:val="24"/>
          <w:u w:val="single"/>
        </w:rPr>
        <w:t xml:space="preserve">Specifični cilj </w:t>
      </w:r>
      <w:r w:rsidR="00DC16C0">
        <w:rPr>
          <w:rFonts w:ascii="Times New Roman" w:hAnsi="Times New Roman" w:cs="Times New Roman"/>
          <w:b/>
          <w:sz w:val="24"/>
          <w:szCs w:val="24"/>
          <w:u w:val="single"/>
        </w:rPr>
        <w:t>FLAG natječaj</w:t>
      </w:r>
      <w:r w:rsidRPr="001760FA">
        <w:rPr>
          <w:rFonts w:ascii="Times New Roman" w:hAnsi="Times New Roman" w:cs="Times New Roman"/>
          <w:b/>
          <w:sz w:val="24"/>
          <w:szCs w:val="24"/>
          <w:u w:val="single"/>
        </w:rPr>
        <w:t>a (</w:t>
      </w:r>
      <w:r w:rsidR="009358B4" w:rsidRPr="001760FA">
        <w:rPr>
          <w:rFonts w:ascii="Times New Roman" w:hAnsi="Times New Roman" w:cs="Times New Roman"/>
          <w:b/>
          <w:sz w:val="24"/>
          <w:szCs w:val="24"/>
          <w:u w:val="single"/>
        </w:rPr>
        <w:t xml:space="preserve">strateški </w:t>
      </w:r>
      <w:r w:rsidRPr="001760FA">
        <w:rPr>
          <w:rFonts w:ascii="Times New Roman" w:hAnsi="Times New Roman" w:cs="Times New Roman"/>
          <w:b/>
          <w:sz w:val="24"/>
          <w:szCs w:val="24"/>
          <w:u w:val="single"/>
        </w:rPr>
        <w:t>cilj</w:t>
      </w:r>
      <w:r w:rsidR="009358B4" w:rsidRPr="001760FA">
        <w:rPr>
          <w:rFonts w:ascii="Times New Roman" w:hAnsi="Times New Roman" w:cs="Times New Roman"/>
          <w:b/>
          <w:sz w:val="24"/>
          <w:szCs w:val="24"/>
          <w:u w:val="single"/>
        </w:rPr>
        <w:t xml:space="preserve"> SC</w:t>
      </w:r>
      <w:r w:rsidR="004B049E" w:rsidRPr="001760FA">
        <w:rPr>
          <w:rFonts w:ascii="Times New Roman" w:hAnsi="Times New Roman" w:cs="Times New Roman"/>
          <w:b/>
          <w:sz w:val="24"/>
          <w:szCs w:val="24"/>
          <w:u w:val="single"/>
        </w:rPr>
        <w:t>2</w:t>
      </w:r>
      <w:r w:rsidRPr="001760FA">
        <w:rPr>
          <w:rFonts w:ascii="Times New Roman" w:hAnsi="Times New Roman" w:cs="Times New Roman"/>
          <w:b/>
          <w:sz w:val="24"/>
          <w:szCs w:val="24"/>
          <w:u w:val="single"/>
        </w:rPr>
        <w:t xml:space="preserve"> iz L</w:t>
      </w:r>
      <w:r w:rsidR="00B81273" w:rsidRPr="001760FA">
        <w:rPr>
          <w:rFonts w:ascii="Times New Roman" w:hAnsi="Times New Roman" w:cs="Times New Roman"/>
          <w:b/>
          <w:sz w:val="24"/>
          <w:szCs w:val="24"/>
          <w:u w:val="single"/>
        </w:rPr>
        <w:t>RSR-a):</w:t>
      </w:r>
      <w:r w:rsidR="00B81273" w:rsidRPr="001760FA">
        <w:rPr>
          <w:rFonts w:ascii="Times New Roman" w:hAnsi="Times New Roman" w:cs="Times New Roman"/>
          <w:sz w:val="24"/>
          <w:szCs w:val="24"/>
        </w:rPr>
        <w:t xml:space="preserve"> </w:t>
      </w:r>
      <w:bookmarkEnd w:id="27"/>
      <w:bookmarkEnd w:id="28"/>
      <w:bookmarkEnd w:id="29"/>
      <w:bookmarkEnd w:id="30"/>
      <w:r w:rsidR="000E1B1F">
        <w:rPr>
          <w:rFonts w:ascii="Times New Roman" w:hAnsi="Times New Roman" w:cs="Times New Roman"/>
          <w:sz w:val="24"/>
          <w:szCs w:val="24"/>
        </w:rPr>
        <w:t xml:space="preserve">Poboljšati gospodarske prilike </w:t>
      </w:r>
      <w:r w:rsidR="00657D2A">
        <w:rPr>
          <w:rFonts w:ascii="Times New Roman" w:hAnsi="Times New Roman" w:cs="Times New Roman"/>
          <w:sz w:val="24"/>
          <w:szCs w:val="24"/>
        </w:rPr>
        <w:t>FLAG područja i njegovu prepoznatljivost diversifikacijom ponude kroz ulaganja u sinergiju ribarstva i turizma, te očuvanja ribarske</w:t>
      </w:r>
      <w:r w:rsidR="00D125C5">
        <w:rPr>
          <w:rFonts w:ascii="Times New Roman" w:hAnsi="Times New Roman" w:cs="Times New Roman"/>
          <w:sz w:val="24"/>
          <w:szCs w:val="24"/>
        </w:rPr>
        <w:t>/maritimne</w:t>
      </w:r>
      <w:r w:rsidR="00657D2A">
        <w:rPr>
          <w:rFonts w:ascii="Times New Roman" w:hAnsi="Times New Roman" w:cs="Times New Roman"/>
          <w:sz w:val="24"/>
          <w:szCs w:val="24"/>
        </w:rPr>
        <w:t xml:space="preserve"> tradicije i baštine. </w:t>
      </w:r>
      <w:bookmarkStart w:id="32" w:name="_Hlk9512268"/>
    </w:p>
    <w:bookmarkEnd w:id="32"/>
    <w:p w14:paraId="644A4B9C" w14:textId="63BE71F0" w:rsidR="00505080" w:rsidRDefault="009F1CCC" w:rsidP="009C106A">
      <w:pPr>
        <w:spacing w:line="240" w:lineRule="auto"/>
        <w:jc w:val="both"/>
        <w:rPr>
          <w:rFonts w:ascii="Times New Roman" w:hAnsi="Times New Roman" w:cs="Times New Roman"/>
          <w:sz w:val="24"/>
          <w:szCs w:val="24"/>
        </w:rPr>
      </w:pPr>
      <w:r w:rsidRPr="001E244E">
        <w:rPr>
          <w:rFonts w:ascii="Times New Roman" w:hAnsi="Times New Roman" w:cs="Times New Roman"/>
          <w:sz w:val="24"/>
          <w:szCs w:val="24"/>
        </w:rPr>
        <w:lastRenderedPageBreak/>
        <w:t xml:space="preserve">Analizom stanja i identifikacijom problema i potreba FLAG područja utvrđeno je da je potrebno promovirati </w:t>
      </w:r>
      <w:r>
        <w:rPr>
          <w:rFonts w:ascii="Times New Roman" w:hAnsi="Times New Roman" w:cs="Times New Roman"/>
          <w:sz w:val="24"/>
          <w:szCs w:val="24"/>
        </w:rPr>
        <w:t>FLAG</w:t>
      </w:r>
      <w:r w:rsidRPr="001E244E">
        <w:rPr>
          <w:rFonts w:ascii="Times New Roman" w:hAnsi="Times New Roman" w:cs="Times New Roman"/>
          <w:sz w:val="24"/>
          <w:szCs w:val="24"/>
        </w:rPr>
        <w:t xml:space="preserve"> područje</w:t>
      </w:r>
      <w:r w:rsidR="00476521">
        <w:rPr>
          <w:rFonts w:ascii="Times New Roman" w:hAnsi="Times New Roman" w:cs="Times New Roman"/>
          <w:sz w:val="24"/>
          <w:szCs w:val="24"/>
        </w:rPr>
        <w:t xml:space="preserve"> putem sinergije ribarstva</w:t>
      </w:r>
      <w:r w:rsidR="008F4E9F">
        <w:rPr>
          <w:rFonts w:ascii="Times New Roman" w:hAnsi="Times New Roman" w:cs="Times New Roman"/>
          <w:sz w:val="24"/>
          <w:szCs w:val="24"/>
        </w:rPr>
        <w:t>,</w:t>
      </w:r>
      <w:r w:rsidR="00FF4834">
        <w:rPr>
          <w:rFonts w:ascii="Times New Roman" w:hAnsi="Times New Roman" w:cs="Times New Roman"/>
          <w:sz w:val="24"/>
          <w:szCs w:val="24"/>
        </w:rPr>
        <w:t xml:space="preserve"> </w:t>
      </w:r>
      <w:r w:rsidR="00476521">
        <w:rPr>
          <w:rFonts w:ascii="Times New Roman" w:hAnsi="Times New Roman" w:cs="Times New Roman"/>
          <w:sz w:val="24"/>
          <w:szCs w:val="24"/>
        </w:rPr>
        <w:t>turizma</w:t>
      </w:r>
      <w:r w:rsidR="008F4E9F">
        <w:rPr>
          <w:rFonts w:ascii="Times New Roman" w:hAnsi="Times New Roman" w:cs="Times New Roman"/>
          <w:sz w:val="24"/>
          <w:szCs w:val="24"/>
        </w:rPr>
        <w:t xml:space="preserve"> i</w:t>
      </w:r>
      <w:r w:rsidR="00476521">
        <w:rPr>
          <w:rFonts w:ascii="Times New Roman" w:hAnsi="Times New Roman" w:cs="Times New Roman"/>
          <w:sz w:val="24"/>
          <w:szCs w:val="24"/>
        </w:rPr>
        <w:t xml:space="preserve"> očuvanja ribarske/maritimne tradicije i baštine</w:t>
      </w:r>
      <w:r w:rsidR="00DB33C6">
        <w:rPr>
          <w:rFonts w:ascii="Times New Roman" w:hAnsi="Times New Roman" w:cs="Times New Roman"/>
          <w:sz w:val="24"/>
          <w:szCs w:val="24"/>
        </w:rPr>
        <w:t xml:space="preserve"> te promicanj</w:t>
      </w:r>
      <w:r w:rsidR="00FF4834">
        <w:rPr>
          <w:rFonts w:ascii="Times New Roman" w:hAnsi="Times New Roman" w:cs="Times New Roman"/>
          <w:sz w:val="24"/>
          <w:szCs w:val="24"/>
        </w:rPr>
        <w:t>a</w:t>
      </w:r>
      <w:r w:rsidR="00DB33C6">
        <w:rPr>
          <w:rFonts w:ascii="Times New Roman" w:hAnsi="Times New Roman" w:cs="Times New Roman"/>
          <w:sz w:val="24"/>
          <w:szCs w:val="24"/>
        </w:rPr>
        <w:t xml:space="preserve"> održivog ribarstva i akvakulture ribarstvenog područja FLAG-a  Alba kako bi se povećala</w:t>
      </w:r>
      <w:r w:rsidRPr="001E244E">
        <w:rPr>
          <w:rFonts w:ascii="Times New Roman" w:hAnsi="Times New Roman" w:cs="Times New Roman"/>
          <w:sz w:val="24"/>
          <w:szCs w:val="24"/>
        </w:rPr>
        <w:t xml:space="preserve"> razin</w:t>
      </w:r>
      <w:r w:rsidR="00DB33C6">
        <w:rPr>
          <w:rFonts w:ascii="Times New Roman" w:hAnsi="Times New Roman" w:cs="Times New Roman"/>
          <w:sz w:val="24"/>
          <w:szCs w:val="24"/>
        </w:rPr>
        <w:t>a</w:t>
      </w:r>
      <w:r w:rsidRPr="001E244E">
        <w:rPr>
          <w:rFonts w:ascii="Times New Roman" w:hAnsi="Times New Roman" w:cs="Times New Roman"/>
          <w:sz w:val="24"/>
          <w:szCs w:val="24"/>
        </w:rPr>
        <w:t xml:space="preserve"> prepoznatljivosti i pozitivno utjeca</w:t>
      </w:r>
      <w:r w:rsidR="00DB33C6">
        <w:rPr>
          <w:rFonts w:ascii="Times New Roman" w:hAnsi="Times New Roman" w:cs="Times New Roman"/>
          <w:sz w:val="24"/>
          <w:szCs w:val="24"/>
        </w:rPr>
        <w:t>lo</w:t>
      </w:r>
      <w:r w:rsidRPr="001E244E">
        <w:rPr>
          <w:rFonts w:ascii="Times New Roman" w:hAnsi="Times New Roman" w:cs="Times New Roman"/>
          <w:sz w:val="24"/>
          <w:szCs w:val="24"/>
        </w:rPr>
        <w:t xml:space="preserve"> na produženje turističke sezone</w:t>
      </w:r>
      <w:r w:rsidR="00642A8D">
        <w:rPr>
          <w:rFonts w:ascii="Times New Roman" w:hAnsi="Times New Roman" w:cs="Times New Roman"/>
          <w:sz w:val="24"/>
          <w:szCs w:val="24"/>
        </w:rPr>
        <w:t xml:space="preserve"> te podizanje stope cjelogodišnje zaposlenosti.</w:t>
      </w:r>
    </w:p>
    <w:p w14:paraId="1C25F8BC" w14:textId="77777777" w:rsidR="003C0CB7" w:rsidRDefault="003C0CB7" w:rsidP="00064D08">
      <w:pPr>
        <w:spacing w:after="120" w:line="240" w:lineRule="auto"/>
        <w:jc w:val="both"/>
        <w:rPr>
          <w:rFonts w:ascii="Times New Roman" w:hAnsi="Times New Roman" w:cs="Times New Roman"/>
          <w:sz w:val="24"/>
          <w:szCs w:val="24"/>
        </w:rPr>
      </w:pPr>
    </w:p>
    <w:p w14:paraId="44F93253" w14:textId="0BE95AA2" w:rsidR="00195E62" w:rsidRPr="001760FA" w:rsidRDefault="00B81273" w:rsidP="009C106A">
      <w:pPr>
        <w:pStyle w:val="Naslov2"/>
        <w:spacing w:before="0" w:after="160" w:line="240" w:lineRule="auto"/>
        <w:jc w:val="both"/>
        <w:rPr>
          <w:rFonts w:ascii="Times New Roman" w:hAnsi="Times New Roman" w:cs="Times New Roman"/>
          <w:b/>
          <w:color w:val="1F3864" w:themeColor="accent1" w:themeShade="80"/>
          <w:sz w:val="24"/>
          <w:szCs w:val="24"/>
        </w:rPr>
      </w:pPr>
      <w:bookmarkStart w:id="33" w:name="_Toc126910721"/>
      <w:r w:rsidRPr="001760FA">
        <w:rPr>
          <w:rFonts w:ascii="Times New Roman" w:hAnsi="Times New Roman" w:cs="Times New Roman"/>
          <w:b/>
          <w:color w:val="1F3864" w:themeColor="accent1" w:themeShade="80"/>
          <w:sz w:val="24"/>
          <w:szCs w:val="24"/>
        </w:rPr>
        <w:t xml:space="preserve">2.4. </w:t>
      </w:r>
      <w:r w:rsidR="00D036DD" w:rsidRPr="001760FA">
        <w:rPr>
          <w:rFonts w:ascii="Times New Roman" w:hAnsi="Times New Roman" w:cs="Times New Roman"/>
          <w:b/>
          <w:color w:val="1F3864" w:themeColor="accent1" w:themeShade="80"/>
          <w:sz w:val="24"/>
          <w:szCs w:val="24"/>
        </w:rPr>
        <w:t xml:space="preserve">Predmet i svrha </w:t>
      </w:r>
      <w:r w:rsidR="00DC16C0">
        <w:rPr>
          <w:rFonts w:ascii="Times New Roman" w:hAnsi="Times New Roman" w:cs="Times New Roman"/>
          <w:b/>
          <w:color w:val="1F3864" w:themeColor="accent1" w:themeShade="80"/>
          <w:sz w:val="24"/>
          <w:szCs w:val="24"/>
        </w:rPr>
        <w:t>FLAG natječaj</w:t>
      </w:r>
      <w:r w:rsidR="00D036DD" w:rsidRPr="001760FA">
        <w:rPr>
          <w:rFonts w:ascii="Times New Roman" w:hAnsi="Times New Roman" w:cs="Times New Roman"/>
          <w:b/>
          <w:color w:val="1F3864" w:themeColor="accent1" w:themeShade="80"/>
          <w:sz w:val="24"/>
          <w:szCs w:val="24"/>
        </w:rPr>
        <w:t>a</w:t>
      </w:r>
      <w:bookmarkEnd w:id="15"/>
      <w:bookmarkEnd w:id="16"/>
      <w:r w:rsidR="009358B4" w:rsidRPr="001760FA">
        <w:rPr>
          <w:rFonts w:ascii="Times New Roman" w:hAnsi="Times New Roman" w:cs="Times New Roman"/>
          <w:b/>
          <w:color w:val="1F3864" w:themeColor="accent1" w:themeShade="80"/>
          <w:sz w:val="24"/>
          <w:szCs w:val="24"/>
        </w:rPr>
        <w:t xml:space="preserve"> u okviru </w:t>
      </w:r>
      <w:r w:rsidR="00372A2E">
        <w:rPr>
          <w:rFonts w:ascii="Times New Roman" w:hAnsi="Times New Roman" w:cs="Times New Roman"/>
          <w:b/>
          <w:color w:val="1F3864" w:themeColor="accent1" w:themeShade="80"/>
          <w:sz w:val="24"/>
          <w:szCs w:val="24"/>
        </w:rPr>
        <w:t>M</w:t>
      </w:r>
      <w:r w:rsidR="009358B4" w:rsidRPr="001760FA">
        <w:rPr>
          <w:rFonts w:ascii="Times New Roman" w:hAnsi="Times New Roman" w:cs="Times New Roman"/>
          <w:b/>
          <w:color w:val="1F3864" w:themeColor="accent1" w:themeShade="80"/>
          <w:sz w:val="24"/>
          <w:szCs w:val="24"/>
        </w:rPr>
        <w:t xml:space="preserve">jere </w:t>
      </w:r>
      <w:r w:rsidR="00945EEF" w:rsidRPr="001760FA">
        <w:rPr>
          <w:rFonts w:ascii="Times New Roman" w:hAnsi="Times New Roman" w:cs="Times New Roman"/>
          <w:b/>
          <w:color w:val="1F3864" w:themeColor="accent1" w:themeShade="80"/>
          <w:sz w:val="24"/>
          <w:szCs w:val="24"/>
        </w:rPr>
        <w:t>2.</w:t>
      </w:r>
      <w:r w:rsidR="00372A2E">
        <w:rPr>
          <w:rFonts w:ascii="Times New Roman" w:hAnsi="Times New Roman" w:cs="Times New Roman"/>
          <w:b/>
          <w:color w:val="1F3864" w:themeColor="accent1" w:themeShade="80"/>
          <w:sz w:val="24"/>
          <w:szCs w:val="24"/>
        </w:rPr>
        <w:t>2</w:t>
      </w:r>
      <w:r w:rsidR="00945EEF" w:rsidRPr="001760FA">
        <w:rPr>
          <w:rFonts w:ascii="Times New Roman" w:hAnsi="Times New Roman" w:cs="Times New Roman"/>
          <w:b/>
          <w:color w:val="1F3864" w:themeColor="accent1" w:themeShade="80"/>
          <w:sz w:val="24"/>
          <w:szCs w:val="24"/>
        </w:rPr>
        <w:t>.1.</w:t>
      </w:r>
      <w:bookmarkEnd w:id="33"/>
    </w:p>
    <w:p w14:paraId="0BA7578C" w14:textId="0829B18A" w:rsidR="00324009" w:rsidRPr="001760FA" w:rsidRDefault="00A736D7" w:rsidP="00064D08">
      <w:pPr>
        <w:spacing w:line="240" w:lineRule="auto"/>
        <w:jc w:val="both"/>
        <w:rPr>
          <w:rFonts w:ascii="Times New Roman" w:hAnsi="Times New Roman" w:cs="Times New Roman"/>
          <w:b/>
          <w:sz w:val="24"/>
          <w:szCs w:val="24"/>
          <w:u w:val="single"/>
        </w:rPr>
      </w:pPr>
      <w:r w:rsidRPr="001760FA">
        <w:rPr>
          <w:rFonts w:ascii="Times New Roman" w:hAnsi="Times New Roman" w:cs="Times New Roman"/>
          <w:sz w:val="24"/>
          <w:szCs w:val="24"/>
        </w:rPr>
        <w:t xml:space="preserve">Predmet </w:t>
      </w:r>
      <w:r w:rsidR="00DC16C0">
        <w:rPr>
          <w:rFonts w:ascii="Times New Roman" w:hAnsi="Times New Roman" w:cs="Times New Roman"/>
          <w:sz w:val="24"/>
          <w:szCs w:val="24"/>
        </w:rPr>
        <w:t>FLAG natječaj</w:t>
      </w:r>
      <w:r w:rsidRPr="001760FA">
        <w:rPr>
          <w:rFonts w:ascii="Times New Roman" w:hAnsi="Times New Roman" w:cs="Times New Roman"/>
          <w:sz w:val="24"/>
          <w:szCs w:val="24"/>
        </w:rPr>
        <w:t>a je dodjela javne potpore za provedbu</w:t>
      </w:r>
      <w:r w:rsidR="0016323D" w:rsidRPr="001760FA">
        <w:rPr>
          <w:rFonts w:ascii="Times New Roman" w:hAnsi="Times New Roman" w:cs="Times New Roman"/>
          <w:sz w:val="24"/>
          <w:szCs w:val="24"/>
        </w:rPr>
        <w:t xml:space="preserve"> </w:t>
      </w:r>
      <w:r w:rsidR="00372A2E">
        <w:rPr>
          <w:rFonts w:ascii="Times New Roman" w:hAnsi="Times New Roman" w:cs="Times New Roman"/>
          <w:sz w:val="24"/>
          <w:szCs w:val="24"/>
        </w:rPr>
        <w:t>M</w:t>
      </w:r>
      <w:r w:rsidR="00B81273" w:rsidRPr="001760FA">
        <w:rPr>
          <w:rFonts w:ascii="Times New Roman" w:hAnsi="Times New Roman" w:cs="Times New Roman"/>
          <w:sz w:val="24"/>
          <w:szCs w:val="24"/>
        </w:rPr>
        <w:t>jere</w:t>
      </w:r>
      <w:r w:rsidRPr="001760FA">
        <w:rPr>
          <w:rFonts w:ascii="Times New Roman" w:hAnsi="Times New Roman" w:cs="Times New Roman"/>
          <w:sz w:val="24"/>
          <w:szCs w:val="24"/>
        </w:rPr>
        <w:t xml:space="preserve"> </w:t>
      </w:r>
      <w:r w:rsidR="00945EEF" w:rsidRPr="001760FA">
        <w:rPr>
          <w:rFonts w:ascii="Times New Roman" w:hAnsi="Times New Roman" w:cs="Times New Roman"/>
          <w:sz w:val="24"/>
          <w:szCs w:val="24"/>
        </w:rPr>
        <w:t>2.</w:t>
      </w:r>
      <w:r w:rsidR="00372A2E">
        <w:rPr>
          <w:rFonts w:ascii="Times New Roman" w:hAnsi="Times New Roman" w:cs="Times New Roman"/>
          <w:sz w:val="24"/>
          <w:szCs w:val="24"/>
        </w:rPr>
        <w:t>2</w:t>
      </w:r>
      <w:r w:rsidR="00945EEF" w:rsidRPr="001760FA">
        <w:rPr>
          <w:rFonts w:ascii="Times New Roman" w:hAnsi="Times New Roman" w:cs="Times New Roman"/>
          <w:sz w:val="24"/>
          <w:szCs w:val="24"/>
        </w:rPr>
        <w:t>.1</w:t>
      </w:r>
      <w:r w:rsidR="006C7D8B" w:rsidRPr="001760FA">
        <w:rPr>
          <w:rFonts w:ascii="Times New Roman" w:hAnsi="Times New Roman" w:cs="Times New Roman"/>
          <w:sz w:val="24"/>
          <w:szCs w:val="24"/>
        </w:rPr>
        <w:t xml:space="preserve">. </w:t>
      </w:r>
      <w:r w:rsidRPr="001760FA">
        <w:rPr>
          <w:rFonts w:ascii="Times New Roman" w:hAnsi="Times New Roman" w:cs="Times New Roman"/>
          <w:sz w:val="24"/>
          <w:szCs w:val="24"/>
        </w:rPr>
        <w:t>u okviru</w:t>
      </w:r>
      <w:r w:rsidR="00E04D7C" w:rsidRPr="001760FA">
        <w:rPr>
          <w:rFonts w:ascii="Times New Roman" w:hAnsi="Times New Roman" w:cs="Times New Roman"/>
          <w:sz w:val="24"/>
          <w:szCs w:val="24"/>
        </w:rPr>
        <w:t xml:space="preserve"> odobrene</w:t>
      </w:r>
      <w:r w:rsidR="0016323D" w:rsidRPr="001760FA">
        <w:rPr>
          <w:rFonts w:ascii="Times New Roman" w:hAnsi="Times New Roman" w:cs="Times New Roman"/>
          <w:sz w:val="24"/>
          <w:szCs w:val="24"/>
        </w:rPr>
        <w:t xml:space="preserve"> </w:t>
      </w:r>
      <w:r w:rsidRPr="001760FA">
        <w:rPr>
          <w:rFonts w:ascii="Times New Roman" w:hAnsi="Times New Roman" w:cs="Times New Roman"/>
          <w:sz w:val="24"/>
          <w:szCs w:val="24"/>
        </w:rPr>
        <w:t xml:space="preserve">LRSR </w:t>
      </w:r>
      <w:r w:rsidR="0016323D" w:rsidRPr="001760FA">
        <w:rPr>
          <w:rFonts w:ascii="Times New Roman" w:hAnsi="Times New Roman" w:cs="Times New Roman"/>
          <w:b/>
          <w:sz w:val="24"/>
          <w:szCs w:val="24"/>
          <w:u w:val="single"/>
        </w:rPr>
        <w:t>s</w:t>
      </w:r>
      <w:r w:rsidRPr="001760FA">
        <w:rPr>
          <w:rFonts w:ascii="Times New Roman" w:hAnsi="Times New Roman" w:cs="Times New Roman"/>
          <w:b/>
          <w:sz w:val="24"/>
          <w:szCs w:val="24"/>
          <w:u w:val="single"/>
        </w:rPr>
        <w:t xml:space="preserve"> cilj</w:t>
      </w:r>
      <w:r w:rsidR="0016323D" w:rsidRPr="001760FA">
        <w:rPr>
          <w:rFonts w:ascii="Times New Roman" w:hAnsi="Times New Roman" w:cs="Times New Roman"/>
          <w:b/>
          <w:sz w:val="24"/>
          <w:szCs w:val="24"/>
          <w:u w:val="single"/>
        </w:rPr>
        <w:t>em</w:t>
      </w:r>
      <w:r w:rsidRPr="001760FA">
        <w:rPr>
          <w:rFonts w:ascii="Times New Roman" w:hAnsi="Times New Roman" w:cs="Times New Roman"/>
          <w:b/>
          <w:sz w:val="24"/>
          <w:szCs w:val="24"/>
          <w:u w:val="single"/>
        </w:rPr>
        <w:t xml:space="preserve"> </w:t>
      </w:r>
      <w:r w:rsidR="00945EEF" w:rsidRPr="001760FA">
        <w:rPr>
          <w:rFonts w:ascii="Times New Roman" w:hAnsi="Times New Roman" w:cs="Times New Roman"/>
          <w:b/>
          <w:sz w:val="24"/>
          <w:szCs w:val="24"/>
          <w:u w:val="single"/>
        </w:rPr>
        <w:t>očuvanja ribarske</w:t>
      </w:r>
      <w:r w:rsidR="003E4A8D">
        <w:rPr>
          <w:rFonts w:ascii="Times New Roman" w:hAnsi="Times New Roman" w:cs="Times New Roman"/>
          <w:b/>
          <w:sz w:val="24"/>
          <w:szCs w:val="24"/>
          <w:u w:val="single"/>
        </w:rPr>
        <w:t>/maritimne</w:t>
      </w:r>
      <w:r w:rsidR="00945EEF" w:rsidRPr="001760FA">
        <w:rPr>
          <w:rFonts w:ascii="Times New Roman" w:hAnsi="Times New Roman" w:cs="Times New Roman"/>
          <w:b/>
          <w:sz w:val="24"/>
          <w:szCs w:val="24"/>
          <w:u w:val="single"/>
        </w:rPr>
        <w:t xml:space="preserve"> tradicije i baštine</w:t>
      </w:r>
      <w:r w:rsidR="00730FA4">
        <w:rPr>
          <w:rFonts w:ascii="Times New Roman" w:hAnsi="Times New Roman" w:cs="Times New Roman"/>
          <w:b/>
          <w:sz w:val="24"/>
          <w:szCs w:val="24"/>
          <w:u w:val="single"/>
        </w:rPr>
        <w:t xml:space="preserve"> te promicanja održivog ribarstva i akvakulture</w:t>
      </w:r>
      <w:r w:rsidR="00945EEF" w:rsidRPr="001760FA">
        <w:rPr>
          <w:rFonts w:ascii="Times New Roman" w:hAnsi="Times New Roman" w:cs="Times New Roman"/>
          <w:b/>
          <w:sz w:val="24"/>
          <w:szCs w:val="24"/>
          <w:u w:val="single"/>
        </w:rPr>
        <w:t xml:space="preserve"> u svrhu jačanja prepoznatljivosti FLAG-područja</w:t>
      </w:r>
      <w:r w:rsidRPr="001760FA">
        <w:rPr>
          <w:rFonts w:ascii="Times New Roman" w:hAnsi="Times New Roman" w:cs="Times New Roman"/>
          <w:b/>
          <w:sz w:val="24"/>
          <w:szCs w:val="24"/>
          <w:u w:val="single"/>
        </w:rPr>
        <w:t>.</w:t>
      </w:r>
    </w:p>
    <w:p w14:paraId="72E78C00" w14:textId="55483263" w:rsidR="003F260D" w:rsidRDefault="00C520EE" w:rsidP="00064D08">
      <w:pPr>
        <w:spacing w:line="240" w:lineRule="auto"/>
        <w:jc w:val="both"/>
        <w:rPr>
          <w:rFonts w:ascii="Times New Roman" w:hAnsi="Times New Roman" w:cs="Times New Roman"/>
          <w:sz w:val="24"/>
          <w:szCs w:val="24"/>
        </w:rPr>
      </w:pPr>
      <w:r w:rsidRPr="001760FA">
        <w:rPr>
          <w:rFonts w:ascii="Times New Roman" w:hAnsi="Times New Roman" w:cs="Times New Roman"/>
          <w:sz w:val="24"/>
          <w:szCs w:val="24"/>
        </w:rPr>
        <w:t xml:space="preserve">Svrha </w:t>
      </w:r>
      <w:r w:rsidR="00DC16C0">
        <w:rPr>
          <w:rFonts w:ascii="Times New Roman" w:hAnsi="Times New Roman" w:cs="Times New Roman"/>
          <w:sz w:val="24"/>
          <w:szCs w:val="24"/>
        </w:rPr>
        <w:t>FLAG natječaj</w:t>
      </w:r>
      <w:r w:rsidRPr="001760FA">
        <w:rPr>
          <w:rFonts w:ascii="Times New Roman" w:hAnsi="Times New Roman" w:cs="Times New Roman"/>
          <w:sz w:val="24"/>
          <w:szCs w:val="24"/>
        </w:rPr>
        <w:t xml:space="preserve">a je dodjela potpore za </w:t>
      </w:r>
      <w:r w:rsidR="00195E62" w:rsidRPr="001760FA">
        <w:rPr>
          <w:rFonts w:ascii="Times New Roman" w:hAnsi="Times New Roman" w:cs="Times New Roman"/>
          <w:sz w:val="24"/>
          <w:szCs w:val="24"/>
        </w:rPr>
        <w:t xml:space="preserve">ulaganja </w:t>
      </w:r>
      <w:r w:rsidR="00945EEF" w:rsidRPr="001760FA">
        <w:rPr>
          <w:rFonts w:ascii="Times New Roman" w:hAnsi="Times New Roman" w:cs="Times New Roman"/>
          <w:sz w:val="24"/>
          <w:szCs w:val="24"/>
        </w:rPr>
        <w:t>u aktivnosti promocije, marketinga i očuvanja ribarske</w:t>
      </w:r>
      <w:r w:rsidR="003E4A8D">
        <w:rPr>
          <w:rFonts w:ascii="Times New Roman" w:hAnsi="Times New Roman" w:cs="Times New Roman"/>
          <w:sz w:val="24"/>
          <w:szCs w:val="24"/>
        </w:rPr>
        <w:t>/maritimne</w:t>
      </w:r>
      <w:r w:rsidR="00945EEF" w:rsidRPr="001760FA">
        <w:rPr>
          <w:rFonts w:ascii="Times New Roman" w:hAnsi="Times New Roman" w:cs="Times New Roman"/>
          <w:sz w:val="24"/>
          <w:szCs w:val="24"/>
        </w:rPr>
        <w:t xml:space="preserve"> tradicije i baštine </w:t>
      </w:r>
      <w:r w:rsidR="009F5C55">
        <w:rPr>
          <w:rFonts w:ascii="Times New Roman" w:hAnsi="Times New Roman" w:cs="Times New Roman"/>
          <w:sz w:val="24"/>
          <w:szCs w:val="24"/>
        </w:rPr>
        <w:t xml:space="preserve">te promicanja održivog ribarstva i akvakulture </w:t>
      </w:r>
      <w:r w:rsidR="00945EEF" w:rsidRPr="001760FA">
        <w:rPr>
          <w:rFonts w:ascii="Times New Roman" w:hAnsi="Times New Roman" w:cs="Times New Roman"/>
          <w:sz w:val="24"/>
          <w:szCs w:val="24"/>
        </w:rPr>
        <w:t>ribarstvenog područja i to</w:t>
      </w:r>
      <w:r w:rsidR="00E67BDC">
        <w:rPr>
          <w:rFonts w:ascii="Times New Roman" w:hAnsi="Times New Roman" w:cs="Times New Roman"/>
          <w:sz w:val="24"/>
          <w:szCs w:val="24"/>
        </w:rPr>
        <w:t xml:space="preserve"> kroz</w:t>
      </w:r>
      <w:r w:rsidR="00945EEF" w:rsidRPr="001760FA">
        <w:rPr>
          <w:rFonts w:ascii="Times New Roman" w:hAnsi="Times New Roman" w:cs="Times New Roman"/>
          <w:sz w:val="24"/>
          <w:szCs w:val="24"/>
        </w:rPr>
        <w:t xml:space="preserve"> izradu </w:t>
      </w:r>
      <w:r w:rsidR="00552581">
        <w:rPr>
          <w:rFonts w:ascii="Times New Roman" w:hAnsi="Times New Roman" w:cs="Times New Roman"/>
          <w:sz w:val="24"/>
          <w:szCs w:val="24"/>
        </w:rPr>
        <w:t xml:space="preserve">promotivnih i dokumentarnih filmova o ribarenju i tradiciji ribarstva na području, </w:t>
      </w:r>
      <w:r w:rsidR="00945EEF" w:rsidRPr="001760FA">
        <w:rPr>
          <w:rFonts w:ascii="Times New Roman" w:hAnsi="Times New Roman" w:cs="Times New Roman"/>
          <w:sz w:val="24"/>
          <w:szCs w:val="24"/>
        </w:rPr>
        <w:t xml:space="preserve">promotivnih brošura, letaka, </w:t>
      </w:r>
      <w:r w:rsidR="00552581">
        <w:rPr>
          <w:rFonts w:ascii="Times New Roman" w:hAnsi="Times New Roman" w:cs="Times New Roman"/>
          <w:sz w:val="24"/>
          <w:szCs w:val="24"/>
        </w:rPr>
        <w:t>slikovnica prilagođenih djeci predškolske i školske dobi, a uključuje i razvoj in</w:t>
      </w:r>
      <w:r w:rsidR="003E5D8E">
        <w:rPr>
          <w:rFonts w:ascii="Times New Roman" w:hAnsi="Times New Roman" w:cs="Times New Roman"/>
          <w:sz w:val="24"/>
          <w:szCs w:val="24"/>
        </w:rPr>
        <w:t>o</w:t>
      </w:r>
      <w:r w:rsidR="00552581">
        <w:rPr>
          <w:rFonts w:ascii="Times New Roman" w:hAnsi="Times New Roman" w:cs="Times New Roman"/>
          <w:sz w:val="24"/>
          <w:szCs w:val="24"/>
        </w:rPr>
        <w:t xml:space="preserve">vativnih alata za promociju putem internetskih stranica i slično. </w:t>
      </w:r>
      <w:r w:rsidR="00945EEF" w:rsidRPr="001760FA">
        <w:rPr>
          <w:rFonts w:ascii="Times New Roman" w:hAnsi="Times New Roman" w:cs="Times New Roman"/>
          <w:sz w:val="24"/>
          <w:szCs w:val="24"/>
        </w:rPr>
        <w:t xml:space="preserve">Potpora je namijenjena i održavanju </w:t>
      </w:r>
      <w:r w:rsidR="00552581">
        <w:rPr>
          <w:rFonts w:ascii="Times New Roman" w:hAnsi="Times New Roman" w:cs="Times New Roman"/>
          <w:sz w:val="24"/>
          <w:szCs w:val="24"/>
        </w:rPr>
        <w:t>ribarskih festivala, fešti, takmičenja i dr. srodnih aktivnosti</w:t>
      </w:r>
      <w:r w:rsidR="00693F23">
        <w:rPr>
          <w:rFonts w:ascii="Times New Roman" w:hAnsi="Times New Roman" w:cs="Times New Roman"/>
          <w:sz w:val="24"/>
          <w:szCs w:val="24"/>
        </w:rPr>
        <w:t xml:space="preserve"> </w:t>
      </w:r>
      <w:r w:rsidR="003F260D">
        <w:rPr>
          <w:rFonts w:ascii="Times New Roman" w:hAnsi="Times New Roman" w:cs="Times New Roman"/>
          <w:sz w:val="24"/>
          <w:szCs w:val="24"/>
        </w:rPr>
        <w:t>a sve u svrhu promocije ribarstvenog područja FLAG-a</w:t>
      </w:r>
      <w:r w:rsidR="009A16AE">
        <w:rPr>
          <w:rFonts w:ascii="Times New Roman" w:hAnsi="Times New Roman" w:cs="Times New Roman"/>
          <w:sz w:val="24"/>
          <w:szCs w:val="24"/>
        </w:rPr>
        <w:t>.</w:t>
      </w:r>
    </w:p>
    <w:p w14:paraId="140B5796" w14:textId="3F177620" w:rsidR="00F30B69" w:rsidRPr="001760FA" w:rsidRDefault="009F78CF" w:rsidP="00064D0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Mjera </w:t>
      </w:r>
      <w:r w:rsidR="006D58EC">
        <w:rPr>
          <w:rFonts w:ascii="Times New Roman" w:hAnsi="Times New Roman" w:cs="Times New Roman"/>
          <w:sz w:val="24"/>
          <w:szCs w:val="24"/>
        </w:rPr>
        <w:t>je važna za ovo područje jer je</w:t>
      </w:r>
      <w:r>
        <w:rPr>
          <w:rFonts w:ascii="Times New Roman" w:hAnsi="Times New Roman" w:cs="Times New Roman"/>
          <w:sz w:val="24"/>
          <w:szCs w:val="24"/>
        </w:rPr>
        <w:t xml:space="preserve"> sukladno analizi stanja razvidno da se ribarstvo ne koristi dovoljno u turističke svrhe</w:t>
      </w:r>
      <w:r w:rsidR="00B12D26">
        <w:rPr>
          <w:rFonts w:ascii="Times New Roman" w:hAnsi="Times New Roman" w:cs="Times New Roman"/>
          <w:sz w:val="24"/>
          <w:szCs w:val="24"/>
        </w:rPr>
        <w:t xml:space="preserve"> te je utvrđeno</w:t>
      </w:r>
      <w:r w:rsidR="00160F6D">
        <w:rPr>
          <w:rFonts w:ascii="Times New Roman" w:hAnsi="Times New Roman" w:cs="Times New Roman"/>
          <w:sz w:val="24"/>
          <w:szCs w:val="24"/>
        </w:rPr>
        <w:t xml:space="preserve"> </w:t>
      </w:r>
      <w:r>
        <w:rPr>
          <w:rFonts w:ascii="Times New Roman" w:hAnsi="Times New Roman" w:cs="Times New Roman"/>
          <w:sz w:val="24"/>
          <w:szCs w:val="24"/>
        </w:rPr>
        <w:t>da postoji nedostatak adekvatnih manifestacija</w:t>
      </w:r>
      <w:r w:rsidR="00B12D26">
        <w:rPr>
          <w:rFonts w:ascii="Times New Roman" w:hAnsi="Times New Roman" w:cs="Times New Roman"/>
          <w:sz w:val="24"/>
          <w:szCs w:val="24"/>
        </w:rPr>
        <w:t xml:space="preserve"> i drugih aktivnosti</w:t>
      </w:r>
      <w:r>
        <w:rPr>
          <w:rFonts w:ascii="Times New Roman" w:hAnsi="Times New Roman" w:cs="Times New Roman"/>
          <w:sz w:val="24"/>
          <w:szCs w:val="24"/>
        </w:rPr>
        <w:t xml:space="preserve"> na FLAG području koje promoviraju ribarsko područje</w:t>
      </w:r>
      <w:r w:rsidR="00A10814">
        <w:rPr>
          <w:rFonts w:ascii="Times New Roman" w:hAnsi="Times New Roman" w:cs="Times New Roman"/>
          <w:sz w:val="24"/>
          <w:szCs w:val="24"/>
        </w:rPr>
        <w:t>.</w:t>
      </w:r>
      <w:r w:rsidR="00B12D26">
        <w:rPr>
          <w:rFonts w:ascii="Times New Roman" w:hAnsi="Times New Roman" w:cs="Times New Roman"/>
          <w:sz w:val="24"/>
          <w:szCs w:val="24"/>
        </w:rPr>
        <w:t xml:space="preserve"> Nadalje, utvrđeno je </w:t>
      </w:r>
      <w:r>
        <w:rPr>
          <w:rFonts w:ascii="Times New Roman" w:hAnsi="Times New Roman" w:cs="Times New Roman"/>
          <w:sz w:val="24"/>
          <w:szCs w:val="24"/>
        </w:rPr>
        <w:t>i da lokalni ribari nisu dovoljno povezani s ugostiteljima i drugim pružateljima usluga u turizmu</w:t>
      </w:r>
      <w:r w:rsidR="00B12D26">
        <w:rPr>
          <w:rFonts w:ascii="Times New Roman" w:hAnsi="Times New Roman" w:cs="Times New Roman"/>
          <w:sz w:val="24"/>
          <w:szCs w:val="24"/>
        </w:rPr>
        <w:t xml:space="preserve"> pa se kroz ovu mjeru</w:t>
      </w:r>
      <w:r w:rsidR="00B12D26" w:rsidRPr="00B12D26">
        <w:rPr>
          <w:rFonts w:ascii="Times New Roman" w:hAnsi="Times New Roman" w:cs="Times New Roman"/>
          <w:sz w:val="24"/>
          <w:szCs w:val="24"/>
        </w:rPr>
        <w:t xml:space="preserve"> </w:t>
      </w:r>
      <w:r w:rsidR="00B12D26">
        <w:rPr>
          <w:rFonts w:ascii="Times New Roman" w:hAnsi="Times New Roman" w:cs="Times New Roman"/>
          <w:sz w:val="24"/>
          <w:szCs w:val="24"/>
        </w:rPr>
        <w:t>doprinosi „spajanju“ ribara sa lokalnim ugostiteljima</w:t>
      </w:r>
      <w:r w:rsidR="00C34C7A">
        <w:rPr>
          <w:rFonts w:ascii="Times New Roman" w:hAnsi="Times New Roman" w:cs="Times New Roman"/>
          <w:sz w:val="24"/>
          <w:szCs w:val="24"/>
        </w:rPr>
        <w:t xml:space="preserve"> te </w:t>
      </w:r>
      <w:r w:rsidR="007F3EFB">
        <w:rPr>
          <w:rFonts w:ascii="Times New Roman" w:hAnsi="Times New Roman" w:cs="Times New Roman"/>
          <w:sz w:val="24"/>
          <w:szCs w:val="24"/>
        </w:rPr>
        <w:t>promicanj</w:t>
      </w:r>
      <w:r w:rsidR="00C34C7A">
        <w:rPr>
          <w:rFonts w:ascii="Times New Roman" w:hAnsi="Times New Roman" w:cs="Times New Roman"/>
          <w:sz w:val="24"/>
          <w:szCs w:val="24"/>
        </w:rPr>
        <w:t>u</w:t>
      </w:r>
      <w:r w:rsidR="00160F6D">
        <w:rPr>
          <w:rFonts w:ascii="Times New Roman" w:hAnsi="Times New Roman" w:cs="Times New Roman"/>
          <w:sz w:val="24"/>
          <w:szCs w:val="24"/>
        </w:rPr>
        <w:t xml:space="preserve"> </w:t>
      </w:r>
      <w:r w:rsidR="00B12D26" w:rsidRPr="001760FA">
        <w:rPr>
          <w:rFonts w:ascii="Times New Roman" w:hAnsi="Times New Roman" w:cs="Times New Roman"/>
          <w:sz w:val="24"/>
          <w:szCs w:val="24"/>
        </w:rPr>
        <w:t>održivo</w:t>
      </w:r>
      <w:r w:rsidR="007F3EFB">
        <w:rPr>
          <w:rFonts w:ascii="Times New Roman" w:hAnsi="Times New Roman" w:cs="Times New Roman"/>
          <w:sz w:val="24"/>
          <w:szCs w:val="24"/>
        </w:rPr>
        <w:t>g</w:t>
      </w:r>
      <w:r w:rsidR="0003599C">
        <w:rPr>
          <w:rFonts w:ascii="Times New Roman" w:hAnsi="Times New Roman" w:cs="Times New Roman"/>
          <w:sz w:val="24"/>
          <w:szCs w:val="24"/>
        </w:rPr>
        <w:t xml:space="preserve"> ribarstva</w:t>
      </w:r>
      <w:r w:rsidR="00B12D26" w:rsidRPr="001760FA">
        <w:rPr>
          <w:rFonts w:ascii="Times New Roman" w:hAnsi="Times New Roman" w:cs="Times New Roman"/>
          <w:sz w:val="24"/>
          <w:szCs w:val="24"/>
        </w:rPr>
        <w:t xml:space="preserve"> </w:t>
      </w:r>
      <w:r w:rsidR="007F3EFB">
        <w:rPr>
          <w:rFonts w:ascii="Times New Roman" w:hAnsi="Times New Roman" w:cs="Times New Roman"/>
          <w:sz w:val="24"/>
          <w:szCs w:val="24"/>
        </w:rPr>
        <w:t>i akvakulture</w:t>
      </w:r>
      <w:r w:rsidR="00B12D26">
        <w:rPr>
          <w:rFonts w:ascii="Times New Roman" w:hAnsi="Times New Roman" w:cs="Times New Roman"/>
          <w:sz w:val="24"/>
          <w:szCs w:val="24"/>
        </w:rPr>
        <w:t xml:space="preserve"> </w:t>
      </w:r>
      <w:r w:rsidR="00B12D26" w:rsidRPr="001760FA">
        <w:rPr>
          <w:rFonts w:ascii="Times New Roman" w:hAnsi="Times New Roman" w:cs="Times New Roman"/>
          <w:sz w:val="24"/>
          <w:szCs w:val="24"/>
        </w:rPr>
        <w:t xml:space="preserve">te </w:t>
      </w:r>
      <w:r w:rsidR="00E67BDC">
        <w:rPr>
          <w:rFonts w:ascii="Times New Roman" w:hAnsi="Times New Roman" w:cs="Times New Roman"/>
          <w:sz w:val="24"/>
          <w:szCs w:val="24"/>
        </w:rPr>
        <w:t xml:space="preserve">očuvanju </w:t>
      </w:r>
      <w:r w:rsidR="00B12D26" w:rsidRPr="001760FA">
        <w:rPr>
          <w:rFonts w:ascii="Times New Roman" w:hAnsi="Times New Roman" w:cs="Times New Roman"/>
          <w:sz w:val="24"/>
          <w:szCs w:val="24"/>
        </w:rPr>
        <w:t>kulturno-povijesne, prirodne, ribarske i pomorske baštine.</w:t>
      </w:r>
    </w:p>
    <w:p w14:paraId="0F04BC55" w14:textId="3CF7D360" w:rsidR="00A14741" w:rsidRPr="001760FA" w:rsidRDefault="00D036DD" w:rsidP="009C106A">
      <w:pPr>
        <w:pStyle w:val="Naslov2"/>
        <w:spacing w:before="0" w:after="160" w:line="240" w:lineRule="auto"/>
        <w:jc w:val="both"/>
        <w:rPr>
          <w:rFonts w:ascii="Times New Roman" w:hAnsi="Times New Roman" w:cs="Times New Roman"/>
          <w:b/>
          <w:color w:val="1F3864" w:themeColor="accent1" w:themeShade="80"/>
          <w:sz w:val="24"/>
          <w:szCs w:val="24"/>
        </w:rPr>
      </w:pPr>
      <w:bookmarkStart w:id="34" w:name="_Toc524696013"/>
      <w:bookmarkStart w:id="35" w:name="_Toc3452744"/>
      <w:bookmarkStart w:id="36" w:name="_Toc126910722"/>
      <w:r w:rsidRPr="001760FA">
        <w:rPr>
          <w:rFonts w:ascii="Times New Roman" w:hAnsi="Times New Roman" w:cs="Times New Roman"/>
          <w:b/>
          <w:color w:val="1F3864" w:themeColor="accent1" w:themeShade="80"/>
          <w:sz w:val="24"/>
          <w:szCs w:val="24"/>
        </w:rPr>
        <w:t>2.</w:t>
      </w:r>
      <w:r w:rsidR="00B81273" w:rsidRPr="001760FA">
        <w:rPr>
          <w:rFonts w:ascii="Times New Roman" w:hAnsi="Times New Roman" w:cs="Times New Roman"/>
          <w:b/>
          <w:color w:val="1F3864" w:themeColor="accent1" w:themeShade="80"/>
          <w:sz w:val="24"/>
          <w:szCs w:val="24"/>
        </w:rPr>
        <w:t>5</w:t>
      </w:r>
      <w:r w:rsidRPr="001760FA">
        <w:rPr>
          <w:rFonts w:ascii="Times New Roman" w:hAnsi="Times New Roman" w:cs="Times New Roman"/>
          <w:b/>
          <w:color w:val="1F3864" w:themeColor="accent1" w:themeShade="80"/>
          <w:sz w:val="24"/>
          <w:szCs w:val="24"/>
        </w:rPr>
        <w:t>. Iznos, udio i intenzitet javne potpore</w:t>
      </w:r>
      <w:bookmarkEnd w:id="34"/>
      <w:bookmarkEnd w:id="35"/>
      <w:r w:rsidR="009358B4" w:rsidRPr="001760FA">
        <w:rPr>
          <w:rFonts w:ascii="Times New Roman" w:hAnsi="Times New Roman" w:cs="Times New Roman"/>
          <w:b/>
          <w:color w:val="1F3864" w:themeColor="accent1" w:themeShade="80"/>
          <w:sz w:val="24"/>
          <w:szCs w:val="24"/>
        </w:rPr>
        <w:t xml:space="preserve"> u okviru </w:t>
      </w:r>
      <w:proofErr w:type="spellStart"/>
      <w:r w:rsidR="009358B4" w:rsidRPr="001760FA">
        <w:rPr>
          <w:rFonts w:ascii="Times New Roman" w:hAnsi="Times New Roman" w:cs="Times New Roman"/>
          <w:b/>
          <w:color w:val="1F3864" w:themeColor="accent1" w:themeShade="80"/>
          <w:sz w:val="24"/>
          <w:szCs w:val="24"/>
        </w:rPr>
        <w:t>Podmjere</w:t>
      </w:r>
      <w:proofErr w:type="spellEnd"/>
      <w:r w:rsidR="005B2F2F" w:rsidRPr="001760FA">
        <w:rPr>
          <w:rFonts w:ascii="Times New Roman" w:hAnsi="Times New Roman" w:cs="Times New Roman"/>
          <w:b/>
          <w:color w:val="1F3864" w:themeColor="accent1" w:themeShade="80"/>
          <w:sz w:val="24"/>
          <w:szCs w:val="24"/>
        </w:rPr>
        <w:t xml:space="preserve"> 2.</w:t>
      </w:r>
      <w:r w:rsidR="00EE3341">
        <w:rPr>
          <w:rFonts w:ascii="Times New Roman" w:hAnsi="Times New Roman" w:cs="Times New Roman"/>
          <w:b/>
          <w:color w:val="1F3864" w:themeColor="accent1" w:themeShade="80"/>
          <w:sz w:val="24"/>
          <w:szCs w:val="24"/>
        </w:rPr>
        <w:t>2</w:t>
      </w:r>
      <w:r w:rsidR="005B2F2F" w:rsidRPr="001760FA">
        <w:rPr>
          <w:rFonts w:ascii="Times New Roman" w:hAnsi="Times New Roman" w:cs="Times New Roman"/>
          <w:b/>
          <w:color w:val="1F3864" w:themeColor="accent1" w:themeShade="80"/>
          <w:sz w:val="24"/>
          <w:szCs w:val="24"/>
        </w:rPr>
        <w:t>.1.</w:t>
      </w:r>
      <w:bookmarkEnd w:id="36"/>
    </w:p>
    <w:p w14:paraId="74018761" w14:textId="56CE8314" w:rsidR="000E795C" w:rsidRPr="001E244E" w:rsidRDefault="000E795C" w:rsidP="009C106A">
      <w:pPr>
        <w:spacing w:line="240" w:lineRule="auto"/>
        <w:jc w:val="both"/>
        <w:rPr>
          <w:rFonts w:ascii="Times New Roman" w:hAnsi="Times New Roman" w:cs="Times New Roman"/>
          <w:sz w:val="24"/>
          <w:szCs w:val="24"/>
        </w:rPr>
      </w:pPr>
      <w:r w:rsidRPr="001760FA">
        <w:rPr>
          <w:rFonts w:ascii="Times New Roman" w:hAnsi="Times New Roman" w:cs="Times New Roman"/>
          <w:sz w:val="24"/>
          <w:szCs w:val="24"/>
        </w:rPr>
        <w:t xml:space="preserve">Ukupno raspoloživa sredstva javne potpore za sufinanciranje </w:t>
      </w:r>
      <w:r w:rsidR="002C2E9E">
        <w:rPr>
          <w:rFonts w:ascii="Times New Roman" w:hAnsi="Times New Roman" w:cs="Times New Roman"/>
          <w:sz w:val="24"/>
          <w:szCs w:val="24"/>
        </w:rPr>
        <w:t>Mjere</w:t>
      </w:r>
      <w:r w:rsidRPr="001760FA">
        <w:rPr>
          <w:rFonts w:ascii="Times New Roman" w:hAnsi="Times New Roman" w:cs="Times New Roman"/>
          <w:sz w:val="24"/>
          <w:szCs w:val="24"/>
        </w:rPr>
        <w:t xml:space="preserve"> </w:t>
      </w:r>
      <w:r w:rsidR="00945EEF" w:rsidRPr="001760FA">
        <w:rPr>
          <w:rFonts w:ascii="Times New Roman" w:hAnsi="Times New Roman" w:cs="Times New Roman"/>
          <w:sz w:val="24"/>
          <w:szCs w:val="24"/>
        </w:rPr>
        <w:t>2.</w:t>
      </w:r>
      <w:r w:rsidR="005601C6">
        <w:rPr>
          <w:rFonts w:ascii="Times New Roman" w:hAnsi="Times New Roman" w:cs="Times New Roman"/>
          <w:sz w:val="24"/>
          <w:szCs w:val="24"/>
        </w:rPr>
        <w:t>2</w:t>
      </w:r>
      <w:r w:rsidR="00945EEF" w:rsidRPr="001760FA">
        <w:rPr>
          <w:rFonts w:ascii="Times New Roman" w:hAnsi="Times New Roman" w:cs="Times New Roman"/>
          <w:sz w:val="24"/>
          <w:szCs w:val="24"/>
        </w:rPr>
        <w:t>.1</w:t>
      </w:r>
      <w:r w:rsidRPr="001760FA">
        <w:rPr>
          <w:rFonts w:ascii="Times New Roman" w:hAnsi="Times New Roman" w:cs="Times New Roman"/>
          <w:sz w:val="24"/>
          <w:szCs w:val="24"/>
        </w:rPr>
        <w:t>.</w:t>
      </w:r>
      <w:r w:rsidR="00882E72" w:rsidRPr="001760FA">
        <w:rPr>
          <w:rFonts w:ascii="Times New Roman" w:hAnsi="Times New Roman" w:cs="Times New Roman"/>
          <w:sz w:val="24"/>
          <w:szCs w:val="24"/>
        </w:rPr>
        <w:t xml:space="preserve"> </w:t>
      </w:r>
      <w:r w:rsidRPr="001E244E">
        <w:rPr>
          <w:rFonts w:ascii="Times New Roman" w:hAnsi="Times New Roman" w:cs="Times New Roman"/>
          <w:sz w:val="24"/>
          <w:szCs w:val="24"/>
        </w:rPr>
        <w:t>iznos</w:t>
      </w:r>
      <w:r w:rsidR="002C2E9E" w:rsidRPr="00292321">
        <w:rPr>
          <w:rFonts w:ascii="Times New Roman" w:hAnsi="Times New Roman" w:cs="Times New Roman"/>
          <w:bCs/>
          <w:sz w:val="24"/>
          <w:szCs w:val="24"/>
        </w:rPr>
        <w:t>e</w:t>
      </w:r>
      <w:r w:rsidR="002C2E9E">
        <w:rPr>
          <w:rFonts w:ascii="Times New Roman" w:hAnsi="Times New Roman" w:cs="Times New Roman"/>
          <w:b/>
          <w:sz w:val="24"/>
          <w:szCs w:val="24"/>
          <w:u w:val="single"/>
        </w:rPr>
        <w:t xml:space="preserve"> </w:t>
      </w:r>
      <w:r w:rsidR="007A57BA">
        <w:rPr>
          <w:rFonts w:ascii="Times New Roman" w:hAnsi="Times New Roman" w:cs="Times New Roman"/>
          <w:b/>
          <w:sz w:val="24"/>
          <w:szCs w:val="24"/>
          <w:u w:val="single"/>
        </w:rPr>
        <w:t>109.862,32</w:t>
      </w:r>
      <w:r w:rsidR="005B30E2">
        <w:rPr>
          <w:rFonts w:ascii="Times New Roman" w:hAnsi="Times New Roman" w:cs="Times New Roman"/>
          <w:b/>
          <w:sz w:val="24"/>
          <w:szCs w:val="24"/>
          <w:u w:val="single"/>
        </w:rPr>
        <w:t>__</w:t>
      </w:r>
      <w:r w:rsidR="00F47B76" w:rsidRPr="001E244E">
        <w:rPr>
          <w:rFonts w:ascii="Times New Roman" w:hAnsi="Times New Roman" w:cs="Times New Roman"/>
          <w:b/>
          <w:sz w:val="24"/>
          <w:szCs w:val="24"/>
          <w:u w:val="single"/>
        </w:rPr>
        <w:t xml:space="preserve"> EUR</w:t>
      </w:r>
      <w:r w:rsidR="00165E77">
        <w:rPr>
          <w:rFonts w:ascii="Times New Roman" w:hAnsi="Times New Roman" w:cs="Times New Roman"/>
          <w:b/>
          <w:sz w:val="24"/>
          <w:szCs w:val="24"/>
          <w:u w:val="single"/>
        </w:rPr>
        <w:t>.</w:t>
      </w:r>
    </w:p>
    <w:p w14:paraId="7319BF37" w14:textId="3136633F" w:rsidR="00B47BAA" w:rsidRPr="001E244E" w:rsidRDefault="002B6AC0" w:rsidP="009C106A">
      <w:pPr>
        <w:spacing w:line="240" w:lineRule="auto"/>
        <w:jc w:val="both"/>
        <w:rPr>
          <w:rFonts w:ascii="Times New Roman" w:hAnsi="Times New Roman" w:cs="Times New Roman"/>
          <w:sz w:val="24"/>
          <w:szCs w:val="24"/>
        </w:rPr>
      </w:pPr>
      <w:r w:rsidRPr="001E244E">
        <w:rPr>
          <w:rFonts w:ascii="Times New Roman" w:hAnsi="Times New Roman" w:cs="Times New Roman"/>
          <w:sz w:val="24"/>
          <w:szCs w:val="24"/>
        </w:rPr>
        <w:t xml:space="preserve">Sredstva javne potpore osiguravaju se iz proračuna Europske unije i državnog proračuna Republike Hrvatske, od čega Europska </w:t>
      </w:r>
      <w:r w:rsidRPr="007A57BA">
        <w:rPr>
          <w:rFonts w:ascii="Times New Roman" w:hAnsi="Times New Roman" w:cs="Times New Roman"/>
          <w:sz w:val="24"/>
          <w:szCs w:val="24"/>
        </w:rPr>
        <w:t xml:space="preserve">unija sudjeluje s 85% u iznosu od </w:t>
      </w:r>
      <w:r w:rsidR="007A57BA" w:rsidRPr="007A57BA">
        <w:rPr>
          <w:rFonts w:ascii="Times New Roman" w:hAnsi="Times New Roman" w:cs="Times New Roman"/>
          <w:sz w:val="24"/>
          <w:szCs w:val="24"/>
        </w:rPr>
        <w:t>93.382,97</w:t>
      </w:r>
      <w:r w:rsidR="001C2A15" w:rsidRPr="007A57BA">
        <w:rPr>
          <w:rFonts w:ascii="Times New Roman" w:hAnsi="Times New Roman" w:cs="Times New Roman"/>
          <w:sz w:val="24"/>
          <w:szCs w:val="24"/>
        </w:rPr>
        <w:t xml:space="preserve"> EUR </w:t>
      </w:r>
      <w:r w:rsidRPr="007A57BA">
        <w:rPr>
          <w:rFonts w:ascii="Times New Roman" w:hAnsi="Times New Roman" w:cs="Times New Roman"/>
          <w:sz w:val="24"/>
          <w:szCs w:val="24"/>
        </w:rPr>
        <w:t xml:space="preserve">i Republika Hrvatska s 15% u iznosu od </w:t>
      </w:r>
      <w:r w:rsidR="007A57BA" w:rsidRPr="00064D08">
        <w:rPr>
          <w:rFonts w:ascii="Times New Roman" w:hAnsi="Times New Roman" w:cs="Times New Roman"/>
          <w:sz w:val="24"/>
          <w:szCs w:val="24"/>
        </w:rPr>
        <w:t>16.479,35</w:t>
      </w:r>
      <w:r w:rsidR="001C2A15" w:rsidRPr="007A57BA">
        <w:rPr>
          <w:rFonts w:ascii="Times New Roman" w:hAnsi="Times New Roman" w:cs="Times New Roman"/>
          <w:sz w:val="24"/>
          <w:szCs w:val="24"/>
        </w:rPr>
        <w:t xml:space="preserve"> EUR</w:t>
      </w:r>
      <w:r w:rsidR="00165E77">
        <w:rPr>
          <w:rFonts w:ascii="Times New Roman" w:hAnsi="Times New Roman" w:cs="Times New Roman"/>
          <w:sz w:val="24"/>
          <w:szCs w:val="24"/>
        </w:rPr>
        <w:t>.</w:t>
      </w:r>
    </w:p>
    <w:tbl>
      <w:tblPr>
        <w:tblStyle w:val="TableGrid1"/>
        <w:tblpPr w:leftFromText="180" w:rightFromText="180" w:vertAnchor="text" w:tblpX="98" w:tblpY="153"/>
        <w:tblW w:w="9067" w:type="dxa"/>
        <w:tblLook w:val="04A0" w:firstRow="1" w:lastRow="0" w:firstColumn="1" w:lastColumn="0" w:noHBand="0" w:noVBand="1"/>
      </w:tblPr>
      <w:tblGrid>
        <w:gridCol w:w="9067"/>
      </w:tblGrid>
      <w:tr w:rsidR="00A0746E" w:rsidRPr="001E244E" w14:paraId="7512E343" w14:textId="77777777" w:rsidTr="00064D08">
        <w:trPr>
          <w:trHeight w:val="558"/>
        </w:trPr>
        <w:tc>
          <w:tcPr>
            <w:tcW w:w="9067" w:type="dxa"/>
            <w:shd w:val="clear" w:color="auto" w:fill="D9E2F3" w:themeFill="accent1" w:themeFillTint="33"/>
          </w:tcPr>
          <w:p w14:paraId="5AA4886F" w14:textId="686D1539" w:rsidR="00A0746E" w:rsidRPr="001E244E" w:rsidRDefault="00A0746E" w:rsidP="009C106A">
            <w:pPr>
              <w:spacing w:after="160"/>
              <w:rPr>
                <w:rFonts w:ascii="Times New Roman" w:hAnsi="Times New Roman" w:cs="Times New Roman"/>
                <w:i/>
                <w:sz w:val="24"/>
                <w:szCs w:val="24"/>
              </w:rPr>
            </w:pPr>
            <w:r w:rsidRPr="001E244E">
              <w:rPr>
                <w:rFonts w:ascii="Times New Roman" w:eastAsiaTheme="minorHAnsi" w:hAnsi="Times New Roman" w:cs="Times New Roman"/>
                <w:b/>
                <w:bCs/>
                <w:i/>
                <w:iCs/>
                <w:sz w:val="24"/>
                <w:szCs w:val="24"/>
              </w:rPr>
              <w:t>Napomena:</w:t>
            </w:r>
            <w:r w:rsidR="00B765DC">
              <w:rPr>
                <w:rFonts w:ascii="Times New Roman" w:hAnsi="Times New Roman" w:cs="Times New Roman"/>
                <w:i/>
                <w:sz w:val="24"/>
                <w:szCs w:val="24"/>
              </w:rPr>
              <w:t xml:space="preserve"> F</w:t>
            </w:r>
            <w:r w:rsidR="00404465" w:rsidRPr="001E244E">
              <w:rPr>
                <w:rFonts w:ascii="Times New Roman" w:hAnsi="Times New Roman" w:cs="Times New Roman"/>
                <w:i/>
                <w:sz w:val="24"/>
                <w:szCs w:val="24"/>
              </w:rPr>
              <w:t>LAG zadržava pravo povećanja raspoloživih sredstava po ovom FLAG natječaju.</w:t>
            </w:r>
          </w:p>
        </w:tc>
      </w:tr>
    </w:tbl>
    <w:p w14:paraId="6D70974D" w14:textId="77777777" w:rsidR="008D4889" w:rsidRPr="001E244E" w:rsidRDefault="008D4889" w:rsidP="009C106A">
      <w:pPr>
        <w:spacing w:line="240" w:lineRule="auto"/>
        <w:jc w:val="both"/>
        <w:rPr>
          <w:rFonts w:ascii="Times New Roman" w:hAnsi="Times New Roman" w:cs="Times New Roman"/>
          <w:sz w:val="24"/>
          <w:szCs w:val="24"/>
          <w:lang w:eastAsia="zh-CN"/>
        </w:rPr>
      </w:pPr>
    </w:p>
    <w:tbl>
      <w:tblPr>
        <w:tblStyle w:val="TableGrid1"/>
        <w:tblpPr w:leftFromText="180" w:rightFromText="180" w:vertAnchor="text" w:tblpX="98" w:tblpY="153"/>
        <w:tblW w:w="9067" w:type="dxa"/>
        <w:tblLook w:val="04A0" w:firstRow="1" w:lastRow="0" w:firstColumn="1" w:lastColumn="0" w:noHBand="0" w:noVBand="1"/>
      </w:tblPr>
      <w:tblGrid>
        <w:gridCol w:w="9067"/>
      </w:tblGrid>
      <w:tr w:rsidR="008D4889" w:rsidRPr="001760FA" w14:paraId="5BDF300A" w14:textId="77777777" w:rsidTr="00A81619">
        <w:tc>
          <w:tcPr>
            <w:tcW w:w="9067" w:type="dxa"/>
            <w:shd w:val="clear" w:color="auto" w:fill="D9E2F3" w:themeFill="accent1" w:themeFillTint="33"/>
          </w:tcPr>
          <w:p w14:paraId="756F985C" w14:textId="3DF85FA0" w:rsidR="00D4243C" w:rsidRPr="001E244E" w:rsidRDefault="00885EFF" w:rsidP="009C106A">
            <w:pPr>
              <w:spacing w:after="160"/>
              <w:jc w:val="center"/>
              <w:rPr>
                <w:rFonts w:ascii="Times New Roman" w:hAnsi="Times New Roman" w:cs="Times New Roman"/>
                <w:sz w:val="24"/>
                <w:szCs w:val="24"/>
              </w:rPr>
            </w:pPr>
            <w:r w:rsidRPr="001E244E">
              <w:rPr>
                <w:rFonts w:ascii="Times New Roman" w:hAnsi="Times New Roman" w:cs="Times New Roman"/>
                <w:sz w:val="24"/>
                <w:szCs w:val="24"/>
              </w:rPr>
              <w:t xml:space="preserve">Najniži iznos javne potpore po </w:t>
            </w:r>
            <w:r w:rsidRPr="007A57BA">
              <w:rPr>
                <w:rFonts w:ascii="Times New Roman" w:hAnsi="Times New Roman" w:cs="Times New Roman"/>
                <w:sz w:val="24"/>
                <w:szCs w:val="24"/>
              </w:rPr>
              <w:t xml:space="preserve">projektu: </w:t>
            </w:r>
            <w:r w:rsidR="00D4243C" w:rsidRPr="007A57BA">
              <w:rPr>
                <w:rFonts w:ascii="Times New Roman" w:hAnsi="Times New Roman" w:cs="Times New Roman"/>
                <w:sz w:val="24"/>
                <w:szCs w:val="24"/>
              </w:rPr>
              <w:t>1.000,00 EUR</w:t>
            </w:r>
          </w:p>
          <w:p w14:paraId="31210C3C" w14:textId="450E24B7" w:rsidR="008D4889" w:rsidRPr="001760FA" w:rsidRDefault="00D4243C" w:rsidP="009C106A">
            <w:pPr>
              <w:spacing w:after="160"/>
              <w:jc w:val="center"/>
              <w:rPr>
                <w:rFonts w:ascii="Times New Roman" w:hAnsi="Times New Roman" w:cs="Times New Roman"/>
                <w:sz w:val="24"/>
                <w:szCs w:val="24"/>
                <w:u w:val="single"/>
                <w:lang w:eastAsia="zh-CN"/>
              </w:rPr>
            </w:pPr>
            <w:r w:rsidRPr="001E244E">
              <w:rPr>
                <w:rFonts w:ascii="Times New Roman" w:hAnsi="Times New Roman" w:cs="Times New Roman"/>
                <w:sz w:val="24"/>
                <w:szCs w:val="24"/>
              </w:rPr>
              <w:t xml:space="preserve">Najviši iznos javne </w:t>
            </w:r>
            <w:r w:rsidRPr="003A6908">
              <w:rPr>
                <w:rFonts w:ascii="Times New Roman" w:hAnsi="Times New Roman" w:cs="Times New Roman"/>
                <w:sz w:val="24"/>
                <w:szCs w:val="24"/>
              </w:rPr>
              <w:t xml:space="preserve">potpore </w:t>
            </w:r>
            <w:r w:rsidR="00DC224C">
              <w:rPr>
                <w:rFonts w:ascii="Times New Roman" w:hAnsi="Times New Roman" w:cs="Times New Roman"/>
                <w:sz w:val="24"/>
                <w:szCs w:val="24"/>
              </w:rPr>
              <w:t>105</w:t>
            </w:r>
            <w:r w:rsidRPr="003A6908">
              <w:rPr>
                <w:rFonts w:ascii="Times New Roman" w:hAnsi="Times New Roman" w:cs="Times New Roman"/>
                <w:sz w:val="24"/>
                <w:szCs w:val="24"/>
              </w:rPr>
              <w:t>.000</w:t>
            </w:r>
            <w:r w:rsidR="00945CE8" w:rsidRPr="003A6908">
              <w:rPr>
                <w:rFonts w:ascii="Times New Roman" w:hAnsi="Times New Roman" w:cs="Times New Roman"/>
                <w:sz w:val="24"/>
                <w:szCs w:val="24"/>
              </w:rPr>
              <w:t>,00</w:t>
            </w:r>
            <w:r w:rsidRPr="00352187">
              <w:rPr>
                <w:rFonts w:ascii="Times New Roman" w:hAnsi="Times New Roman" w:cs="Times New Roman"/>
                <w:sz w:val="24"/>
                <w:szCs w:val="24"/>
              </w:rPr>
              <w:t xml:space="preserve"> EUR</w:t>
            </w:r>
            <w:r w:rsidRPr="001E244E">
              <w:rPr>
                <w:rFonts w:ascii="Times New Roman" w:hAnsi="Times New Roman" w:cs="Times New Roman"/>
                <w:sz w:val="24"/>
                <w:szCs w:val="24"/>
              </w:rPr>
              <w:t xml:space="preserve"> </w:t>
            </w:r>
            <w:r w:rsidR="006F47D3">
              <w:rPr>
                <w:rFonts w:ascii="Times New Roman" w:hAnsi="Times New Roman" w:cs="Times New Roman"/>
                <w:sz w:val="24"/>
                <w:szCs w:val="24"/>
              </w:rPr>
              <w:t xml:space="preserve"> </w:t>
            </w:r>
          </w:p>
        </w:tc>
      </w:tr>
    </w:tbl>
    <w:p w14:paraId="68FB769A" w14:textId="77777777" w:rsidR="00F47B76" w:rsidRPr="001760FA" w:rsidRDefault="00F47B76" w:rsidP="009C106A">
      <w:pPr>
        <w:spacing w:line="240" w:lineRule="auto"/>
        <w:jc w:val="both"/>
        <w:rPr>
          <w:rFonts w:ascii="Times New Roman" w:hAnsi="Times New Roman" w:cs="Times New Roman"/>
          <w:sz w:val="24"/>
          <w:szCs w:val="24"/>
          <w:lang w:eastAsia="zh-CN"/>
        </w:rPr>
      </w:pPr>
    </w:p>
    <w:p w14:paraId="6A320781" w14:textId="77769156" w:rsidR="00352576" w:rsidRPr="00045064" w:rsidRDefault="00352576" w:rsidP="009C106A">
      <w:pPr>
        <w:spacing w:after="0" w:line="240" w:lineRule="auto"/>
        <w:jc w:val="both"/>
        <w:rPr>
          <w:rFonts w:ascii="Times New Roman" w:hAnsi="Times New Roman" w:cs="Times New Roman"/>
          <w:b/>
          <w:sz w:val="24"/>
          <w:szCs w:val="24"/>
          <w:u w:val="single"/>
        </w:rPr>
      </w:pPr>
      <w:r w:rsidRPr="00045064">
        <w:rPr>
          <w:rFonts w:ascii="Times New Roman" w:hAnsi="Times New Roman" w:cs="Times New Roman"/>
          <w:b/>
          <w:sz w:val="24"/>
          <w:szCs w:val="24"/>
          <w:u w:val="single"/>
        </w:rPr>
        <w:t>Iznos javne potpore za aktivnost pod rednim brojem 1.</w:t>
      </w:r>
      <w:r w:rsidR="00CA0A75" w:rsidRPr="00045064">
        <w:rPr>
          <w:rFonts w:ascii="Times New Roman" w:hAnsi="Times New Roman" w:cs="Times New Roman"/>
          <w:b/>
          <w:sz w:val="24"/>
          <w:szCs w:val="24"/>
          <w:u w:val="single"/>
        </w:rPr>
        <w:t>1</w:t>
      </w:r>
      <w:r w:rsidRPr="00045064">
        <w:rPr>
          <w:rFonts w:ascii="Times New Roman" w:hAnsi="Times New Roman" w:cs="Times New Roman"/>
          <w:b/>
          <w:sz w:val="24"/>
          <w:szCs w:val="24"/>
          <w:u w:val="single"/>
        </w:rPr>
        <w:t xml:space="preserve"> navedene u poglavlju 5. ovog natječaja ne može biti </w:t>
      </w:r>
      <w:r w:rsidRPr="003A6908">
        <w:rPr>
          <w:rFonts w:ascii="Times New Roman" w:hAnsi="Times New Roman" w:cs="Times New Roman"/>
          <w:b/>
          <w:sz w:val="24"/>
          <w:szCs w:val="24"/>
          <w:u w:val="single"/>
        </w:rPr>
        <w:t xml:space="preserve">viši od </w:t>
      </w:r>
      <w:r w:rsidR="000E7FBC" w:rsidRPr="00064D08">
        <w:rPr>
          <w:rFonts w:ascii="Times New Roman" w:hAnsi="Times New Roman" w:cs="Times New Roman"/>
          <w:b/>
          <w:sz w:val="24"/>
          <w:szCs w:val="24"/>
          <w:u w:val="single"/>
        </w:rPr>
        <w:t>4</w:t>
      </w:r>
      <w:r w:rsidR="00DC224C">
        <w:rPr>
          <w:rFonts w:ascii="Times New Roman" w:hAnsi="Times New Roman" w:cs="Times New Roman"/>
          <w:b/>
          <w:sz w:val="24"/>
          <w:szCs w:val="24"/>
          <w:u w:val="single"/>
        </w:rPr>
        <w:t>5</w:t>
      </w:r>
      <w:r w:rsidRPr="003A6908">
        <w:rPr>
          <w:rFonts w:ascii="Times New Roman" w:hAnsi="Times New Roman" w:cs="Times New Roman"/>
          <w:b/>
          <w:sz w:val="24"/>
          <w:szCs w:val="24"/>
          <w:u w:val="single"/>
        </w:rPr>
        <w:t>.000,00 EUR</w:t>
      </w:r>
      <w:r w:rsidRPr="00045064">
        <w:rPr>
          <w:rFonts w:ascii="Times New Roman" w:hAnsi="Times New Roman" w:cs="Times New Roman"/>
          <w:b/>
          <w:sz w:val="24"/>
          <w:szCs w:val="24"/>
          <w:u w:val="single"/>
        </w:rPr>
        <w:t xml:space="preserve">. </w:t>
      </w:r>
    </w:p>
    <w:p w14:paraId="4AFCA929" w14:textId="77777777" w:rsidR="00352576" w:rsidRPr="00045064" w:rsidRDefault="00352576" w:rsidP="009C106A">
      <w:pPr>
        <w:spacing w:after="0" w:line="240" w:lineRule="auto"/>
        <w:jc w:val="both"/>
        <w:rPr>
          <w:rFonts w:ascii="Times New Roman" w:hAnsi="Times New Roman" w:cs="Times New Roman"/>
          <w:b/>
          <w:sz w:val="24"/>
          <w:szCs w:val="24"/>
          <w:u w:val="single"/>
        </w:rPr>
      </w:pPr>
    </w:p>
    <w:p w14:paraId="454779AE" w14:textId="1AB2988A" w:rsidR="00352576" w:rsidRPr="00045064" w:rsidRDefault="00352576" w:rsidP="009C106A">
      <w:pPr>
        <w:spacing w:after="0" w:line="240" w:lineRule="auto"/>
        <w:jc w:val="both"/>
        <w:rPr>
          <w:rFonts w:ascii="Times New Roman" w:hAnsi="Times New Roman" w:cs="Times New Roman"/>
          <w:b/>
          <w:sz w:val="24"/>
          <w:szCs w:val="24"/>
          <w:u w:val="single"/>
        </w:rPr>
      </w:pPr>
      <w:r w:rsidRPr="00045064">
        <w:rPr>
          <w:rFonts w:ascii="Times New Roman" w:hAnsi="Times New Roman" w:cs="Times New Roman"/>
          <w:b/>
          <w:sz w:val="24"/>
          <w:szCs w:val="24"/>
          <w:u w:val="single"/>
        </w:rPr>
        <w:lastRenderedPageBreak/>
        <w:t>Iznos javne potpore za aktivnost pod rednim brojem 2</w:t>
      </w:r>
      <w:r w:rsidR="009E70DE" w:rsidRPr="00045064">
        <w:rPr>
          <w:rFonts w:ascii="Times New Roman" w:hAnsi="Times New Roman" w:cs="Times New Roman"/>
          <w:b/>
          <w:sz w:val="24"/>
          <w:szCs w:val="24"/>
          <w:u w:val="single"/>
        </w:rPr>
        <w:t>.</w:t>
      </w:r>
      <w:r w:rsidR="00CA0A75" w:rsidRPr="00045064">
        <w:rPr>
          <w:rFonts w:ascii="Times New Roman" w:hAnsi="Times New Roman" w:cs="Times New Roman"/>
          <w:b/>
          <w:sz w:val="24"/>
          <w:szCs w:val="24"/>
          <w:u w:val="single"/>
        </w:rPr>
        <w:t>1</w:t>
      </w:r>
      <w:r w:rsidRPr="00045064">
        <w:rPr>
          <w:rFonts w:ascii="Times New Roman" w:hAnsi="Times New Roman" w:cs="Times New Roman"/>
          <w:b/>
          <w:sz w:val="24"/>
          <w:szCs w:val="24"/>
          <w:u w:val="single"/>
        </w:rPr>
        <w:t xml:space="preserve"> navedene u poglavlju 5. ovog n</w:t>
      </w:r>
      <w:r w:rsidR="009E70DE" w:rsidRPr="00045064">
        <w:rPr>
          <w:rFonts w:ascii="Times New Roman" w:hAnsi="Times New Roman" w:cs="Times New Roman"/>
          <w:b/>
          <w:sz w:val="24"/>
          <w:szCs w:val="24"/>
          <w:u w:val="single"/>
        </w:rPr>
        <w:t xml:space="preserve">atječaja ne može biti viši </w:t>
      </w:r>
      <w:r w:rsidR="009E70DE" w:rsidRPr="00666929">
        <w:rPr>
          <w:rFonts w:ascii="Times New Roman" w:hAnsi="Times New Roman" w:cs="Times New Roman"/>
          <w:b/>
          <w:sz w:val="24"/>
          <w:szCs w:val="24"/>
          <w:u w:val="single"/>
        </w:rPr>
        <w:t xml:space="preserve">od </w:t>
      </w:r>
      <w:r w:rsidR="00DC224C">
        <w:rPr>
          <w:rFonts w:ascii="Times New Roman" w:hAnsi="Times New Roman" w:cs="Times New Roman"/>
          <w:b/>
          <w:sz w:val="24"/>
          <w:szCs w:val="24"/>
          <w:u w:val="single"/>
        </w:rPr>
        <w:t>2</w:t>
      </w:r>
      <w:r w:rsidR="00BB43B3" w:rsidRPr="00666929">
        <w:rPr>
          <w:rFonts w:ascii="Times New Roman" w:hAnsi="Times New Roman" w:cs="Times New Roman"/>
          <w:b/>
          <w:sz w:val="24"/>
          <w:szCs w:val="24"/>
          <w:u w:val="single"/>
        </w:rPr>
        <w:t>0</w:t>
      </w:r>
      <w:r w:rsidRPr="00666929">
        <w:rPr>
          <w:rFonts w:ascii="Times New Roman" w:hAnsi="Times New Roman" w:cs="Times New Roman"/>
          <w:b/>
          <w:sz w:val="24"/>
          <w:szCs w:val="24"/>
          <w:u w:val="single"/>
        </w:rPr>
        <w:t>.000,00 EUR</w:t>
      </w:r>
      <w:r w:rsidRPr="00045064">
        <w:rPr>
          <w:rFonts w:ascii="Times New Roman" w:hAnsi="Times New Roman" w:cs="Times New Roman"/>
          <w:b/>
          <w:sz w:val="24"/>
          <w:szCs w:val="24"/>
          <w:u w:val="single"/>
        </w:rPr>
        <w:t xml:space="preserve">. </w:t>
      </w:r>
    </w:p>
    <w:p w14:paraId="312FEA30" w14:textId="77777777" w:rsidR="009E70DE" w:rsidRPr="00045064" w:rsidRDefault="009E70DE" w:rsidP="009C106A">
      <w:pPr>
        <w:spacing w:after="0" w:line="240" w:lineRule="auto"/>
        <w:jc w:val="both"/>
        <w:rPr>
          <w:rFonts w:ascii="Times New Roman" w:hAnsi="Times New Roman" w:cs="Times New Roman"/>
          <w:b/>
          <w:sz w:val="24"/>
          <w:szCs w:val="24"/>
          <w:u w:val="single"/>
        </w:rPr>
      </w:pPr>
    </w:p>
    <w:p w14:paraId="4E29B5CA" w14:textId="14F15D9E" w:rsidR="009E70DE" w:rsidRPr="003A6908" w:rsidRDefault="009E70DE" w:rsidP="009C106A">
      <w:pPr>
        <w:spacing w:after="0" w:line="240" w:lineRule="auto"/>
        <w:jc w:val="both"/>
        <w:rPr>
          <w:rFonts w:ascii="Times New Roman" w:hAnsi="Times New Roman" w:cs="Times New Roman"/>
          <w:b/>
          <w:sz w:val="24"/>
          <w:szCs w:val="24"/>
          <w:u w:val="single"/>
        </w:rPr>
      </w:pPr>
      <w:r w:rsidRPr="00045064">
        <w:rPr>
          <w:rFonts w:ascii="Times New Roman" w:hAnsi="Times New Roman" w:cs="Times New Roman"/>
          <w:b/>
          <w:sz w:val="24"/>
          <w:szCs w:val="24"/>
          <w:u w:val="single"/>
        </w:rPr>
        <w:t>Iznos javne potpore za aktivnost pod rednim brojem 3.</w:t>
      </w:r>
      <w:r w:rsidR="00057FAD" w:rsidRPr="00045064">
        <w:rPr>
          <w:rFonts w:ascii="Times New Roman" w:hAnsi="Times New Roman" w:cs="Times New Roman"/>
          <w:b/>
          <w:sz w:val="24"/>
          <w:szCs w:val="24"/>
          <w:u w:val="single"/>
        </w:rPr>
        <w:t>1.</w:t>
      </w:r>
      <w:r w:rsidRPr="00045064">
        <w:rPr>
          <w:rFonts w:ascii="Times New Roman" w:hAnsi="Times New Roman" w:cs="Times New Roman"/>
          <w:b/>
          <w:sz w:val="24"/>
          <w:szCs w:val="24"/>
          <w:u w:val="single"/>
        </w:rPr>
        <w:t xml:space="preserve"> navedene u poglavlju 5. ovog natječaja ne može biti viši </w:t>
      </w:r>
      <w:r w:rsidRPr="003A6908">
        <w:rPr>
          <w:rFonts w:ascii="Times New Roman" w:hAnsi="Times New Roman" w:cs="Times New Roman"/>
          <w:b/>
          <w:sz w:val="24"/>
          <w:szCs w:val="24"/>
          <w:u w:val="single"/>
        </w:rPr>
        <w:t xml:space="preserve">od </w:t>
      </w:r>
      <w:r w:rsidR="00DC224C" w:rsidRPr="00DC224C">
        <w:rPr>
          <w:rFonts w:ascii="Times New Roman" w:hAnsi="Times New Roman" w:cs="Times New Roman"/>
          <w:b/>
          <w:sz w:val="24"/>
          <w:szCs w:val="24"/>
          <w:u w:val="single"/>
        </w:rPr>
        <w:t>105</w:t>
      </w:r>
      <w:r w:rsidR="00156739" w:rsidRPr="00064D08">
        <w:rPr>
          <w:rFonts w:ascii="Times New Roman" w:hAnsi="Times New Roman" w:cs="Times New Roman"/>
          <w:b/>
          <w:sz w:val="24"/>
          <w:szCs w:val="24"/>
          <w:u w:val="single"/>
        </w:rPr>
        <w:t>.</w:t>
      </w:r>
      <w:r w:rsidRPr="003A6908">
        <w:rPr>
          <w:rFonts w:ascii="Times New Roman" w:hAnsi="Times New Roman" w:cs="Times New Roman"/>
          <w:b/>
          <w:sz w:val="24"/>
          <w:szCs w:val="24"/>
          <w:u w:val="single"/>
        </w:rPr>
        <w:t xml:space="preserve">000,00 EUR. </w:t>
      </w:r>
    </w:p>
    <w:p w14:paraId="2BB80878" w14:textId="77777777" w:rsidR="009E70DE" w:rsidRPr="003A6908" w:rsidRDefault="009E70DE" w:rsidP="009C106A">
      <w:pPr>
        <w:spacing w:after="0" w:line="240" w:lineRule="auto"/>
        <w:jc w:val="both"/>
        <w:rPr>
          <w:rFonts w:ascii="Times New Roman" w:hAnsi="Times New Roman" w:cs="Times New Roman"/>
          <w:b/>
          <w:sz w:val="24"/>
          <w:szCs w:val="24"/>
          <w:u w:val="single"/>
        </w:rPr>
      </w:pPr>
    </w:p>
    <w:p w14:paraId="29597C3F" w14:textId="0AA145D3" w:rsidR="009E70DE" w:rsidRPr="003A6908" w:rsidRDefault="009E70DE" w:rsidP="009C106A">
      <w:pPr>
        <w:spacing w:after="0" w:line="240" w:lineRule="auto"/>
        <w:jc w:val="both"/>
        <w:rPr>
          <w:rFonts w:ascii="Times New Roman" w:hAnsi="Times New Roman" w:cs="Times New Roman"/>
          <w:b/>
          <w:sz w:val="24"/>
          <w:szCs w:val="24"/>
          <w:u w:val="single"/>
        </w:rPr>
      </w:pPr>
      <w:r w:rsidRPr="003A6908">
        <w:rPr>
          <w:rFonts w:ascii="Times New Roman" w:hAnsi="Times New Roman" w:cs="Times New Roman"/>
          <w:b/>
          <w:sz w:val="24"/>
          <w:szCs w:val="24"/>
          <w:u w:val="single"/>
        </w:rPr>
        <w:t>Iznos javne potpore za aktivnost pod rednim brojem 3.</w:t>
      </w:r>
      <w:r w:rsidR="00057FAD" w:rsidRPr="003A6908">
        <w:rPr>
          <w:rFonts w:ascii="Times New Roman" w:hAnsi="Times New Roman" w:cs="Times New Roman"/>
          <w:b/>
          <w:sz w:val="24"/>
          <w:szCs w:val="24"/>
          <w:u w:val="single"/>
        </w:rPr>
        <w:t>2.,3.3., i 3.4.</w:t>
      </w:r>
      <w:r w:rsidRPr="003A6908">
        <w:rPr>
          <w:rFonts w:ascii="Times New Roman" w:hAnsi="Times New Roman" w:cs="Times New Roman"/>
          <w:b/>
          <w:sz w:val="24"/>
          <w:szCs w:val="24"/>
          <w:u w:val="single"/>
        </w:rPr>
        <w:t xml:space="preserve"> navedene u poglavlju 5. ovog natječaja ne može biti viši od </w:t>
      </w:r>
      <w:r w:rsidR="00DC224C">
        <w:rPr>
          <w:rFonts w:ascii="Times New Roman" w:hAnsi="Times New Roman" w:cs="Times New Roman"/>
          <w:b/>
          <w:sz w:val="24"/>
          <w:szCs w:val="24"/>
          <w:u w:val="single"/>
        </w:rPr>
        <w:t>3</w:t>
      </w:r>
      <w:r w:rsidR="008E6640" w:rsidRPr="003A6908">
        <w:rPr>
          <w:rFonts w:ascii="Times New Roman" w:hAnsi="Times New Roman" w:cs="Times New Roman"/>
          <w:b/>
          <w:sz w:val="24"/>
          <w:szCs w:val="24"/>
          <w:u w:val="single"/>
        </w:rPr>
        <w:t>0</w:t>
      </w:r>
      <w:r w:rsidRPr="003A6908">
        <w:rPr>
          <w:rFonts w:ascii="Times New Roman" w:hAnsi="Times New Roman" w:cs="Times New Roman"/>
          <w:b/>
          <w:sz w:val="24"/>
          <w:szCs w:val="24"/>
          <w:u w:val="single"/>
        </w:rPr>
        <w:t xml:space="preserve">.000,00 EUR. </w:t>
      </w:r>
    </w:p>
    <w:p w14:paraId="6225E706" w14:textId="77777777" w:rsidR="00453116" w:rsidRPr="003A6908" w:rsidRDefault="00453116" w:rsidP="009C106A">
      <w:pPr>
        <w:spacing w:after="0" w:line="240" w:lineRule="auto"/>
        <w:jc w:val="both"/>
        <w:rPr>
          <w:rFonts w:ascii="Times New Roman" w:hAnsi="Times New Roman" w:cs="Times New Roman"/>
          <w:b/>
          <w:sz w:val="24"/>
          <w:szCs w:val="24"/>
          <w:u w:val="single"/>
        </w:rPr>
      </w:pPr>
    </w:p>
    <w:p w14:paraId="5999FD7C" w14:textId="680077CE" w:rsidR="00453116" w:rsidRDefault="00453116" w:rsidP="009C106A">
      <w:pPr>
        <w:spacing w:after="0" w:line="240" w:lineRule="auto"/>
        <w:jc w:val="both"/>
        <w:rPr>
          <w:rFonts w:ascii="Times New Roman" w:hAnsi="Times New Roman" w:cs="Times New Roman"/>
          <w:b/>
          <w:sz w:val="24"/>
          <w:szCs w:val="24"/>
          <w:u w:val="single"/>
        </w:rPr>
      </w:pPr>
      <w:r w:rsidRPr="003A6908">
        <w:rPr>
          <w:rFonts w:ascii="Times New Roman" w:hAnsi="Times New Roman" w:cs="Times New Roman"/>
          <w:b/>
          <w:sz w:val="24"/>
          <w:szCs w:val="24"/>
          <w:u w:val="single"/>
        </w:rPr>
        <w:t xml:space="preserve">Iznos javne potpore za </w:t>
      </w:r>
      <w:r w:rsidR="009E70DE" w:rsidRPr="003A6908">
        <w:rPr>
          <w:rFonts w:ascii="Times New Roman" w:hAnsi="Times New Roman" w:cs="Times New Roman"/>
          <w:b/>
          <w:sz w:val="24"/>
          <w:szCs w:val="24"/>
          <w:u w:val="single"/>
        </w:rPr>
        <w:t xml:space="preserve">aktivnost pod rednim brojem </w:t>
      </w:r>
      <w:r w:rsidRPr="003A6908">
        <w:rPr>
          <w:rFonts w:ascii="Times New Roman" w:hAnsi="Times New Roman" w:cs="Times New Roman"/>
          <w:b/>
          <w:sz w:val="24"/>
          <w:szCs w:val="24"/>
          <w:u w:val="single"/>
        </w:rPr>
        <w:t>4.</w:t>
      </w:r>
      <w:r w:rsidR="00445AF0" w:rsidRPr="003A6908">
        <w:rPr>
          <w:rFonts w:ascii="Times New Roman" w:hAnsi="Times New Roman" w:cs="Times New Roman"/>
          <w:b/>
          <w:sz w:val="24"/>
          <w:szCs w:val="24"/>
          <w:u w:val="single"/>
        </w:rPr>
        <w:t>1.</w:t>
      </w:r>
      <w:r w:rsidRPr="003A6908">
        <w:rPr>
          <w:rFonts w:ascii="Times New Roman" w:hAnsi="Times New Roman" w:cs="Times New Roman"/>
          <w:b/>
          <w:sz w:val="24"/>
          <w:szCs w:val="24"/>
          <w:u w:val="single"/>
        </w:rPr>
        <w:t xml:space="preserve"> navedene u poglavlju 5. ovog natječaja ne može biti viši </w:t>
      </w:r>
      <w:r w:rsidR="009E70DE" w:rsidRPr="003A6908">
        <w:rPr>
          <w:rFonts w:ascii="Times New Roman" w:hAnsi="Times New Roman" w:cs="Times New Roman"/>
          <w:b/>
          <w:sz w:val="24"/>
          <w:szCs w:val="24"/>
          <w:u w:val="single"/>
        </w:rPr>
        <w:t xml:space="preserve">od </w:t>
      </w:r>
      <w:r w:rsidR="000E7FBC" w:rsidRPr="00064D08">
        <w:rPr>
          <w:rFonts w:ascii="Times New Roman" w:hAnsi="Times New Roman" w:cs="Times New Roman"/>
          <w:b/>
          <w:sz w:val="24"/>
          <w:szCs w:val="24"/>
          <w:u w:val="single"/>
        </w:rPr>
        <w:t>15</w:t>
      </w:r>
      <w:r w:rsidRPr="003A6908">
        <w:rPr>
          <w:rFonts w:ascii="Times New Roman" w:hAnsi="Times New Roman" w:cs="Times New Roman"/>
          <w:b/>
          <w:sz w:val="24"/>
          <w:szCs w:val="24"/>
          <w:u w:val="single"/>
        </w:rPr>
        <w:t>.000,00</w:t>
      </w:r>
      <w:r w:rsidRPr="00666929">
        <w:rPr>
          <w:rFonts w:ascii="Times New Roman" w:hAnsi="Times New Roman" w:cs="Times New Roman"/>
          <w:b/>
          <w:sz w:val="24"/>
          <w:szCs w:val="24"/>
          <w:u w:val="single"/>
        </w:rPr>
        <w:t xml:space="preserve"> EUR.</w:t>
      </w:r>
      <w:r w:rsidRPr="005710A7">
        <w:rPr>
          <w:rFonts w:ascii="Times New Roman" w:hAnsi="Times New Roman" w:cs="Times New Roman"/>
          <w:b/>
          <w:sz w:val="24"/>
          <w:szCs w:val="24"/>
          <w:u w:val="single"/>
        </w:rPr>
        <w:t xml:space="preserve"> </w:t>
      </w:r>
    </w:p>
    <w:p w14:paraId="3FD1AEF7" w14:textId="77777777" w:rsidR="00352576" w:rsidRDefault="00352576" w:rsidP="009C106A">
      <w:pPr>
        <w:spacing w:line="240" w:lineRule="auto"/>
        <w:jc w:val="both"/>
        <w:rPr>
          <w:rFonts w:ascii="Times New Roman" w:hAnsi="Times New Roman" w:cs="Times New Roman"/>
          <w:sz w:val="24"/>
          <w:szCs w:val="24"/>
          <w:lang w:eastAsia="zh-CN"/>
        </w:rPr>
      </w:pPr>
    </w:p>
    <w:p w14:paraId="4788BD3A" w14:textId="1A362B93" w:rsidR="00D2028B" w:rsidRDefault="00D2028B" w:rsidP="009C106A">
      <w:pPr>
        <w:spacing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Intenzitet potpore iznosi 50% ukupnih prihvatljivih troškova u okviru Mjere 2.2.1.</w:t>
      </w:r>
    </w:p>
    <w:p w14:paraId="695F4E8A" w14:textId="6F54FD1E" w:rsidR="00B07C65" w:rsidRPr="00DA2AD5" w:rsidRDefault="00D2028B" w:rsidP="009C106A">
      <w:pPr>
        <w:spacing w:after="0" w:line="240" w:lineRule="auto"/>
        <w:jc w:val="both"/>
        <w:rPr>
          <w:rFonts w:ascii="Times New Roman" w:hAnsi="Times New Roman" w:cs="Times New Roman"/>
          <w:sz w:val="24"/>
          <w:szCs w:val="24"/>
          <w:u w:val="single"/>
        </w:rPr>
      </w:pPr>
      <w:r w:rsidRPr="00DA2AD5">
        <w:rPr>
          <w:rFonts w:ascii="Times New Roman" w:hAnsi="Times New Roman" w:cs="Times New Roman"/>
          <w:sz w:val="24"/>
          <w:szCs w:val="24"/>
          <w:lang w:eastAsia="zh-CN"/>
        </w:rPr>
        <w:t>S</w:t>
      </w:r>
      <w:r w:rsidR="00B07C65" w:rsidRPr="00DA2AD5">
        <w:rPr>
          <w:rFonts w:ascii="Times New Roman" w:hAnsi="Times New Roman" w:cs="Times New Roman"/>
          <w:sz w:val="24"/>
          <w:szCs w:val="24"/>
          <w:u w:val="single"/>
        </w:rPr>
        <w:t>ukladno članku 8. stavku 2</w:t>
      </w:r>
      <w:r w:rsidR="009223F5" w:rsidRPr="00B92823">
        <w:rPr>
          <w:rFonts w:ascii="Times New Roman" w:hAnsi="Times New Roman" w:cs="Times New Roman"/>
          <w:sz w:val="24"/>
          <w:szCs w:val="24"/>
          <w:u w:val="single"/>
        </w:rPr>
        <w:t>.</w:t>
      </w:r>
      <w:r w:rsidR="00B07C65" w:rsidRPr="00B92823">
        <w:rPr>
          <w:rFonts w:ascii="Times New Roman" w:hAnsi="Times New Roman" w:cs="Times New Roman"/>
          <w:sz w:val="24"/>
          <w:szCs w:val="24"/>
          <w:u w:val="single"/>
        </w:rPr>
        <w:t xml:space="preserve"> Pravilnika o provedbi LRSR, ukoliko je korisnik javnopravno tijelo</w:t>
      </w:r>
      <w:r w:rsidR="00B07C65" w:rsidRPr="00DA2AD5">
        <w:rPr>
          <w:rFonts w:ascii="Times New Roman" w:hAnsi="Times New Roman" w:cs="Times New Roman"/>
          <w:sz w:val="24"/>
          <w:szCs w:val="24"/>
          <w:u w:val="single"/>
        </w:rPr>
        <w:t xml:space="preserve">  intenzitet potpore iznosi 100%</w:t>
      </w:r>
      <w:r w:rsidRPr="00DA2AD5">
        <w:rPr>
          <w:rFonts w:ascii="Times New Roman" w:hAnsi="Times New Roman" w:cs="Times New Roman"/>
          <w:sz w:val="24"/>
          <w:szCs w:val="24"/>
          <w:u w:val="single"/>
        </w:rPr>
        <w:t xml:space="preserve"> ukupno prihvatljivih troškova.</w:t>
      </w:r>
    </w:p>
    <w:p w14:paraId="3EC27DDD" w14:textId="77777777" w:rsidR="00B07C65" w:rsidRPr="00DA2AD5" w:rsidRDefault="00B07C65" w:rsidP="009C106A">
      <w:pPr>
        <w:pStyle w:val="Default"/>
        <w:jc w:val="both"/>
      </w:pPr>
    </w:p>
    <w:p w14:paraId="6FD0C06E" w14:textId="4515EABA" w:rsidR="00B07C65" w:rsidRPr="00DA2AD5" w:rsidRDefault="00B07C65" w:rsidP="009C106A">
      <w:pPr>
        <w:spacing w:after="0" w:line="240" w:lineRule="auto"/>
        <w:jc w:val="both"/>
        <w:rPr>
          <w:rFonts w:ascii="Times New Roman" w:hAnsi="Times New Roman" w:cs="Times New Roman"/>
          <w:sz w:val="24"/>
          <w:szCs w:val="24"/>
        </w:rPr>
      </w:pPr>
      <w:r w:rsidRPr="00DA2AD5">
        <w:rPr>
          <w:rFonts w:ascii="Times New Roman" w:hAnsi="Times New Roman" w:cs="Times New Roman"/>
          <w:sz w:val="24"/>
          <w:szCs w:val="24"/>
        </w:rPr>
        <w:t>Intenzitet potpore iznosi 100% ukupno prihvatl</w:t>
      </w:r>
      <w:r w:rsidR="008E6310" w:rsidRPr="00DA2AD5">
        <w:rPr>
          <w:rFonts w:ascii="Times New Roman" w:hAnsi="Times New Roman" w:cs="Times New Roman"/>
          <w:sz w:val="24"/>
          <w:szCs w:val="24"/>
        </w:rPr>
        <w:t>jivih troškova u okviru Mjere  2</w:t>
      </w:r>
      <w:r w:rsidRPr="00DA2AD5">
        <w:rPr>
          <w:rFonts w:ascii="Times New Roman" w:hAnsi="Times New Roman" w:cs="Times New Roman"/>
          <w:sz w:val="24"/>
          <w:szCs w:val="24"/>
        </w:rPr>
        <w:t>.</w:t>
      </w:r>
      <w:r w:rsidR="008E6310" w:rsidRPr="00DA2AD5">
        <w:rPr>
          <w:rFonts w:ascii="Times New Roman" w:hAnsi="Times New Roman" w:cs="Times New Roman"/>
          <w:sz w:val="24"/>
          <w:szCs w:val="24"/>
        </w:rPr>
        <w:t>2</w:t>
      </w:r>
      <w:r w:rsidRPr="00DA2AD5">
        <w:rPr>
          <w:rFonts w:ascii="Times New Roman" w:hAnsi="Times New Roman" w:cs="Times New Roman"/>
          <w:sz w:val="24"/>
          <w:szCs w:val="24"/>
        </w:rPr>
        <w:t>.1. u slučaju da projekt odnosno operacija zadovoljava kr</w:t>
      </w:r>
      <w:r w:rsidR="00DB0C51" w:rsidRPr="00DA2AD5">
        <w:rPr>
          <w:rFonts w:ascii="Times New Roman" w:hAnsi="Times New Roman" w:cs="Times New Roman"/>
          <w:sz w:val="24"/>
          <w:szCs w:val="24"/>
        </w:rPr>
        <w:t>iterije</w:t>
      </w:r>
      <w:r w:rsidR="00E23E59" w:rsidRPr="00DA2AD5">
        <w:rPr>
          <w:rFonts w:ascii="Times New Roman" w:hAnsi="Times New Roman" w:cs="Times New Roman"/>
          <w:sz w:val="24"/>
          <w:szCs w:val="24"/>
        </w:rPr>
        <w:t xml:space="preserve"> </w:t>
      </w:r>
      <w:r w:rsidR="00DB0C51" w:rsidRPr="00DA2AD5">
        <w:rPr>
          <w:rFonts w:ascii="Times New Roman" w:hAnsi="Times New Roman" w:cs="Times New Roman"/>
          <w:sz w:val="24"/>
          <w:szCs w:val="24"/>
        </w:rPr>
        <w:t xml:space="preserve">zajedničkog korisnika i </w:t>
      </w:r>
      <w:r w:rsidRPr="00DA2AD5">
        <w:rPr>
          <w:rFonts w:ascii="Times New Roman" w:hAnsi="Times New Roman" w:cs="Times New Roman"/>
          <w:sz w:val="24"/>
          <w:szCs w:val="24"/>
        </w:rPr>
        <w:t>zajedničkog interesa</w:t>
      </w:r>
      <w:r w:rsidR="00E23E59" w:rsidRPr="00DA2AD5">
        <w:rPr>
          <w:rFonts w:ascii="Times New Roman" w:hAnsi="Times New Roman" w:cs="Times New Roman"/>
          <w:sz w:val="24"/>
          <w:szCs w:val="24"/>
        </w:rPr>
        <w:t>.</w:t>
      </w:r>
    </w:p>
    <w:p w14:paraId="21345918" w14:textId="77777777" w:rsidR="002213A4" w:rsidRDefault="002213A4" w:rsidP="009C106A">
      <w:pPr>
        <w:spacing w:line="240" w:lineRule="auto"/>
        <w:jc w:val="both"/>
        <w:rPr>
          <w:rFonts w:ascii="Times New Roman" w:hAnsi="Times New Roman" w:cs="Times New Roman"/>
          <w:sz w:val="24"/>
          <w:szCs w:val="24"/>
        </w:rPr>
      </w:pPr>
      <w:bookmarkStart w:id="37" w:name="_Hlk531950784"/>
      <w:bookmarkStart w:id="38" w:name="_Hlk529881419"/>
      <w:bookmarkStart w:id="39" w:name="_Hlk532470970"/>
    </w:p>
    <w:p w14:paraId="1525A4EE" w14:textId="4AAE7110" w:rsidR="00AE253F" w:rsidRPr="00FD1547" w:rsidRDefault="00290AD5" w:rsidP="009C106A">
      <w:pPr>
        <w:spacing w:line="240" w:lineRule="auto"/>
        <w:jc w:val="both"/>
        <w:rPr>
          <w:rFonts w:ascii="Times New Roman" w:hAnsi="Times New Roman" w:cs="Times New Roman"/>
          <w:sz w:val="24"/>
          <w:szCs w:val="24"/>
        </w:rPr>
      </w:pPr>
      <w:r w:rsidRPr="00DA2AD5">
        <w:rPr>
          <w:rFonts w:ascii="Times New Roman" w:hAnsi="Times New Roman" w:cs="Times New Roman"/>
          <w:sz w:val="24"/>
          <w:szCs w:val="24"/>
        </w:rPr>
        <w:t xml:space="preserve">Pod pojmom </w:t>
      </w:r>
      <w:r w:rsidRPr="00DA2AD5">
        <w:rPr>
          <w:rFonts w:ascii="Times New Roman" w:hAnsi="Times New Roman" w:cs="Times New Roman"/>
          <w:b/>
          <w:bCs/>
          <w:sz w:val="24"/>
          <w:szCs w:val="24"/>
        </w:rPr>
        <w:t>„</w:t>
      </w:r>
      <w:r w:rsidR="00FD0943" w:rsidRPr="00DA2AD5">
        <w:rPr>
          <w:rFonts w:ascii="Times New Roman" w:hAnsi="Times New Roman" w:cs="Times New Roman"/>
          <w:b/>
          <w:bCs/>
          <w:sz w:val="24"/>
          <w:szCs w:val="24"/>
        </w:rPr>
        <w:t>Z</w:t>
      </w:r>
      <w:r w:rsidRPr="00DA2AD5">
        <w:rPr>
          <w:rFonts w:ascii="Times New Roman" w:hAnsi="Times New Roman" w:cs="Times New Roman"/>
          <w:b/>
          <w:bCs/>
          <w:sz w:val="24"/>
          <w:szCs w:val="24"/>
        </w:rPr>
        <w:t>ajednički korisnik“</w:t>
      </w:r>
      <w:r w:rsidRPr="00DA2AD5">
        <w:rPr>
          <w:rFonts w:ascii="Times New Roman" w:hAnsi="Times New Roman" w:cs="Times New Roman"/>
          <w:sz w:val="24"/>
          <w:szCs w:val="24"/>
        </w:rPr>
        <w:t xml:space="preserve"> podrazumijevaju se </w:t>
      </w:r>
      <w:r w:rsidR="00FD0943" w:rsidRPr="00DA2AD5">
        <w:rPr>
          <w:rFonts w:ascii="Times New Roman" w:hAnsi="Times New Roman" w:cs="Times New Roman"/>
          <w:sz w:val="24"/>
          <w:szCs w:val="24"/>
        </w:rPr>
        <w:t xml:space="preserve">sljedeći </w:t>
      </w:r>
      <w:r w:rsidRPr="00DA2AD5">
        <w:rPr>
          <w:rFonts w:ascii="Times New Roman" w:hAnsi="Times New Roman" w:cs="Times New Roman"/>
          <w:sz w:val="24"/>
          <w:szCs w:val="24"/>
        </w:rPr>
        <w:t xml:space="preserve">tipovi </w:t>
      </w:r>
      <w:r w:rsidR="00022B2B" w:rsidRPr="00DA2AD5">
        <w:rPr>
          <w:rFonts w:ascii="Times New Roman" w:hAnsi="Times New Roman" w:cs="Times New Roman"/>
          <w:sz w:val="24"/>
          <w:szCs w:val="24"/>
        </w:rPr>
        <w:t>n</w:t>
      </w:r>
      <w:r w:rsidRPr="00DA2AD5">
        <w:rPr>
          <w:rFonts w:ascii="Times New Roman" w:hAnsi="Times New Roman" w:cs="Times New Roman"/>
          <w:sz w:val="24"/>
          <w:szCs w:val="24"/>
        </w:rPr>
        <w:t>ositelja projekta</w:t>
      </w:r>
      <w:r w:rsidR="00F158A4" w:rsidRPr="00DA2AD5">
        <w:rPr>
          <w:rFonts w:ascii="Times New Roman" w:hAnsi="Times New Roman" w:cs="Times New Roman"/>
          <w:sz w:val="24"/>
          <w:szCs w:val="24"/>
        </w:rPr>
        <w:t xml:space="preserve"> i </w:t>
      </w:r>
      <w:r w:rsidR="00022B2B" w:rsidRPr="00DA2AD5">
        <w:rPr>
          <w:rFonts w:ascii="Times New Roman" w:hAnsi="Times New Roman" w:cs="Times New Roman"/>
          <w:sz w:val="24"/>
          <w:szCs w:val="24"/>
        </w:rPr>
        <w:t>p</w:t>
      </w:r>
      <w:r w:rsidR="008C32D1" w:rsidRPr="00DA2AD5">
        <w:rPr>
          <w:rFonts w:ascii="Times New Roman" w:hAnsi="Times New Roman" w:cs="Times New Roman"/>
          <w:sz w:val="24"/>
          <w:szCs w:val="24"/>
        </w:rPr>
        <w:t>artner</w:t>
      </w:r>
      <w:r w:rsidR="00F158A4" w:rsidRPr="00DA2AD5">
        <w:rPr>
          <w:rFonts w:ascii="Times New Roman" w:hAnsi="Times New Roman" w:cs="Times New Roman"/>
          <w:sz w:val="24"/>
          <w:szCs w:val="24"/>
        </w:rPr>
        <w:t>a (ako je primjenjivo)</w:t>
      </w:r>
      <w:r w:rsidRPr="00DA2AD5">
        <w:rPr>
          <w:rFonts w:ascii="Times New Roman" w:hAnsi="Times New Roman" w:cs="Times New Roman"/>
          <w:sz w:val="24"/>
          <w:szCs w:val="24"/>
        </w:rPr>
        <w:t xml:space="preserve"> –</w:t>
      </w:r>
      <w:bookmarkStart w:id="40" w:name="_Hlk8808388"/>
      <w:r w:rsidR="0008425B" w:rsidRPr="00DA2AD5">
        <w:rPr>
          <w:rFonts w:ascii="Times New Roman" w:hAnsi="Times New Roman" w:cs="Times New Roman"/>
          <w:sz w:val="24"/>
          <w:szCs w:val="24"/>
        </w:rPr>
        <w:t xml:space="preserve"> </w:t>
      </w:r>
      <w:r w:rsidR="00F36317" w:rsidRPr="00DA2AD5">
        <w:rPr>
          <w:rFonts w:ascii="Times New Roman" w:hAnsi="Times New Roman" w:cs="Times New Roman"/>
          <w:sz w:val="24"/>
          <w:szCs w:val="24"/>
        </w:rPr>
        <w:t>organizacije civilnog društva</w:t>
      </w:r>
      <w:bookmarkEnd w:id="40"/>
      <w:r w:rsidR="0008425B" w:rsidRPr="00C43033">
        <w:rPr>
          <w:rFonts w:ascii="Times New Roman" w:hAnsi="Times New Roman" w:cs="Times New Roman"/>
          <w:sz w:val="24"/>
          <w:szCs w:val="24"/>
        </w:rPr>
        <w:t xml:space="preserve">, </w:t>
      </w:r>
      <w:r w:rsidR="00B92823" w:rsidRPr="00406D24">
        <w:rPr>
          <w:rFonts w:ascii="Times New Roman" w:hAnsi="Times New Roman" w:cs="Times New Roman"/>
          <w:sz w:val="24"/>
          <w:szCs w:val="24"/>
        </w:rPr>
        <w:t>pravna osoba</w:t>
      </w:r>
      <w:r w:rsidR="0008425B" w:rsidRPr="00C43033">
        <w:rPr>
          <w:rFonts w:ascii="Times New Roman" w:hAnsi="Times New Roman" w:cs="Times New Roman"/>
          <w:sz w:val="24"/>
          <w:szCs w:val="24"/>
        </w:rPr>
        <w:t xml:space="preserve"> u većinskom javnom vla</w:t>
      </w:r>
      <w:r w:rsidR="0008425B" w:rsidRPr="00294DE2">
        <w:rPr>
          <w:rFonts w:ascii="Times New Roman" w:hAnsi="Times New Roman" w:cs="Times New Roman"/>
          <w:sz w:val="24"/>
          <w:szCs w:val="24"/>
        </w:rPr>
        <w:t>sništvu</w:t>
      </w:r>
      <w:r w:rsidR="00691E5D" w:rsidRPr="00294DE2">
        <w:rPr>
          <w:rFonts w:ascii="Times New Roman" w:hAnsi="Times New Roman" w:cs="Times New Roman"/>
          <w:sz w:val="24"/>
          <w:szCs w:val="24"/>
        </w:rPr>
        <w:t>,</w:t>
      </w:r>
      <w:r w:rsidR="0008425B" w:rsidRPr="006543BD">
        <w:rPr>
          <w:rFonts w:ascii="Times New Roman" w:hAnsi="Times New Roman" w:cs="Times New Roman"/>
          <w:sz w:val="24"/>
          <w:szCs w:val="24"/>
        </w:rPr>
        <w:t xml:space="preserve"> a koje nije javnopravno tijelo.</w:t>
      </w:r>
    </w:p>
    <w:p w14:paraId="3929C5EA" w14:textId="55F51708" w:rsidR="00FD0943" w:rsidRPr="00462A1D" w:rsidRDefault="00AB1872" w:rsidP="009C106A">
      <w:pPr>
        <w:spacing w:line="240" w:lineRule="auto"/>
        <w:jc w:val="both"/>
        <w:rPr>
          <w:rFonts w:ascii="Times New Roman" w:hAnsi="Times New Roman" w:cs="Times New Roman"/>
          <w:sz w:val="24"/>
          <w:szCs w:val="24"/>
        </w:rPr>
      </w:pPr>
      <w:r w:rsidRPr="00DA2AD5">
        <w:rPr>
          <w:rFonts w:ascii="Times New Roman" w:hAnsi="Times New Roman" w:cs="Times New Roman"/>
          <w:sz w:val="24"/>
          <w:szCs w:val="24"/>
        </w:rPr>
        <w:t>Operacija odnosno p</w:t>
      </w:r>
      <w:r w:rsidR="00FD0943" w:rsidRPr="00B92823">
        <w:rPr>
          <w:rFonts w:ascii="Times New Roman" w:hAnsi="Times New Roman" w:cs="Times New Roman"/>
          <w:sz w:val="24"/>
          <w:szCs w:val="24"/>
        </w:rPr>
        <w:t xml:space="preserve">rojekt ima </w:t>
      </w:r>
      <w:r w:rsidR="00FD0943" w:rsidRPr="00B92823">
        <w:rPr>
          <w:rFonts w:ascii="Times New Roman" w:hAnsi="Times New Roman" w:cs="Times New Roman"/>
          <w:b/>
          <w:bCs/>
          <w:sz w:val="24"/>
          <w:szCs w:val="24"/>
        </w:rPr>
        <w:t>„Zajednički interes“</w:t>
      </w:r>
      <w:r w:rsidR="00FD0943" w:rsidRPr="00B92823">
        <w:rPr>
          <w:rFonts w:ascii="Times New Roman" w:hAnsi="Times New Roman" w:cs="Times New Roman"/>
          <w:sz w:val="24"/>
          <w:szCs w:val="24"/>
        </w:rPr>
        <w:t xml:space="preserve"> </w:t>
      </w:r>
      <w:r w:rsidR="00FD0943" w:rsidRPr="00B92823">
        <w:rPr>
          <w:rFonts w:ascii="Times New Roman" w:hAnsi="Times New Roman" w:cs="Times New Roman"/>
          <w:sz w:val="24"/>
          <w:szCs w:val="24"/>
          <w:shd w:val="clear" w:color="auto" w:fill="FFFFFF"/>
        </w:rPr>
        <w:t>ako ga provodi Zajednički korisnik i ako je u kolektivnom interesu članova Zajedničkog korisnika te opće javnosti.</w:t>
      </w:r>
      <w:r w:rsidR="00FD0943" w:rsidRPr="007F7F66">
        <w:rPr>
          <w:rStyle w:val="m6326211865622169559gmail-apple-converted-space"/>
          <w:rFonts w:ascii="Times New Roman" w:hAnsi="Times New Roman" w:cs="Times New Roman"/>
          <w:sz w:val="24"/>
          <w:szCs w:val="24"/>
          <w:shd w:val="clear" w:color="auto" w:fill="FFFFFF"/>
        </w:rPr>
        <w:t> </w:t>
      </w:r>
      <w:r w:rsidR="00FD0943" w:rsidRPr="006E4B25">
        <w:rPr>
          <w:rFonts w:ascii="Times New Roman" w:hAnsi="Times New Roman" w:cs="Times New Roman"/>
          <w:sz w:val="24"/>
          <w:szCs w:val="24"/>
          <w:shd w:val="clear" w:color="auto" w:fill="FFFFFF"/>
        </w:rPr>
        <w:t>Takav projekt treba obuhvaćati više od zbroja pojedinačni</w:t>
      </w:r>
      <w:r w:rsidR="00FD0943" w:rsidRPr="00BB327D">
        <w:rPr>
          <w:rFonts w:ascii="Times New Roman" w:hAnsi="Times New Roman" w:cs="Times New Roman"/>
          <w:sz w:val="24"/>
          <w:szCs w:val="24"/>
          <w:shd w:val="clear" w:color="auto" w:fill="FFFFFF"/>
        </w:rPr>
        <w:t xml:space="preserve">h interesa članova Zajedničkog korisnika. </w:t>
      </w:r>
      <w:r w:rsidR="00FD0943" w:rsidRPr="00BB327D">
        <w:rPr>
          <w:rFonts w:ascii="Times New Roman" w:hAnsi="Times New Roman" w:cs="Times New Roman"/>
          <w:sz w:val="24"/>
          <w:szCs w:val="24"/>
        </w:rPr>
        <w:t xml:space="preserve">Zajednički interes kojim se podrazumijeva doprinos interesu opće javnosti podrazumijeva provedbu aktivnosti koje pridonose promociji i </w:t>
      </w:r>
      <w:r w:rsidR="00691E5D" w:rsidRPr="00462A1D">
        <w:rPr>
          <w:rFonts w:ascii="Times New Roman" w:hAnsi="Times New Roman" w:cs="Times New Roman"/>
          <w:sz w:val="24"/>
          <w:szCs w:val="24"/>
        </w:rPr>
        <w:t>očuvanja ribarske/maritimne tradicije i baštine te promicanj</w:t>
      </w:r>
      <w:r w:rsidR="00945CE8" w:rsidRPr="00462A1D">
        <w:rPr>
          <w:rFonts w:ascii="Times New Roman" w:hAnsi="Times New Roman" w:cs="Times New Roman"/>
          <w:sz w:val="24"/>
          <w:szCs w:val="24"/>
        </w:rPr>
        <w:t>a</w:t>
      </w:r>
      <w:r w:rsidR="00691E5D" w:rsidRPr="00462A1D">
        <w:rPr>
          <w:rFonts w:ascii="Times New Roman" w:hAnsi="Times New Roman" w:cs="Times New Roman"/>
          <w:sz w:val="24"/>
          <w:szCs w:val="24"/>
        </w:rPr>
        <w:t xml:space="preserve"> održivog ribarstva i akvakulture ribarstvenog područja FLAG-a  Alba.</w:t>
      </w:r>
    </w:p>
    <w:p w14:paraId="473BD811" w14:textId="77777777" w:rsidR="001B58E8" w:rsidRPr="00626579" w:rsidRDefault="001B58E8" w:rsidP="009C106A">
      <w:pPr>
        <w:spacing w:after="0" w:line="240" w:lineRule="auto"/>
        <w:jc w:val="both"/>
        <w:rPr>
          <w:rFonts w:ascii="Times New Roman" w:hAnsi="Times New Roman" w:cs="Times New Roman"/>
          <w:sz w:val="24"/>
          <w:szCs w:val="24"/>
        </w:rPr>
      </w:pPr>
      <w:r w:rsidRPr="005F0D0B">
        <w:rPr>
          <w:rFonts w:ascii="Times New Roman" w:hAnsi="Times New Roman" w:cs="Times New Roman"/>
          <w:sz w:val="24"/>
          <w:szCs w:val="24"/>
        </w:rPr>
        <w:t xml:space="preserve">U slučaju da nositelj projekta/partner (ako je primjenjivo) traži veći intenzitet potpore od 50% sukladno gore navedenim kriterijima, a to </w:t>
      </w:r>
      <w:r w:rsidRPr="005F0D0B">
        <w:rPr>
          <w:rFonts w:ascii="Times New Roman" w:hAnsi="Times New Roman" w:cs="Times New Roman"/>
          <w:sz w:val="24"/>
          <w:szCs w:val="24"/>
          <w:u w:val="single"/>
        </w:rPr>
        <w:t>nije jasno razvidno</w:t>
      </w:r>
      <w:r w:rsidRPr="005F0D0B">
        <w:rPr>
          <w:rFonts w:ascii="Times New Roman" w:hAnsi="Times New Roman" w:cs="Times New Roman"/>
          <w:sz w:val="24"/>
          <w:szCs w:val="24"/>
        </w:rPr>
        <w:t xml:space="preserve"> u obrascu 1.A Zahtjeva za potporu i Obrascu 1.B. Zahtjev za potporu- Lista troškova ili nije obrazložio udovoljavanje kriteriju za povećanje intenziteta javne potpore u okviru Obrasca 1.A., smatrati će se da veći intenzitet nije niti</w:t>
      </w:r>
      <w:r w:rsidRPr="00626579">
        <w:rPr>
          <w:rFonts w:ascii="Times New Roman" w:hAnsi="Times New Roman" w:cs="Times New Roman"/>
          <w:sz w:val="24"/>
          <w:szCs w:val="24"/>
        </w:rPr>
        <w:t xml:space="preserve"> zatražen. </w:t>
      </w:r>
    </w:p>
    <w:p w14:paraId="1EAFC34A" w14:textId="77777777" w:rsidR="002213A4" w:rsidRPr="00406D24" w:rsidRDefault="002213A4" w:rsidP="009C106A">
      <w:pPr>
        <w:spacing w:line="240" w:lineRule="auto"/>
        <w:jc w:val="both"/>
        <w:rPr>
          <w:rFonts w:ascii="Times New Roman" w:hAnsi="Times New Roman" w:cs="Times New Roman"/>
          <w:sz w:val="24"/>
          <w:szCs w:val="24"/>
          <w:highlight w:val="yellow"/>
        </w:rPr>
      </w:pPr>
    </w:p>
    <w:p w14:paraId="252AF5DA" w14:textId="2584F930" w:rsidR="00FD2769" w:rsidRPr="00AB1023" w:rsidRDefault="00290AD5" w:rsidP="009C106A">
      <w:pPr>
        <w:spacing w:line="240" w:lineRule="auto"/>
        <w:jc w:val="both"/>
        <w:rPr>
          <w:rFonts w:ascii="Times New Roman" w:hAnsi="Times New Roman" w:cs="Times New Roman"/>
          <w:sz w:val="24"/>
          <w:szCs w:val="24"/>
        </w:rPr>
      </w:pPr>
      <w:r w:rsidRPr="004041F3">
        <w:rPr>
          <w:rFonts w:ascii="Times New Roman" w:hAnsi="Times New Roman" w:cs="Times New Roman"/>
          <w:sz w:val="24"/>
          <w:szCs w:val="24"/>
        </w:rPr>
        <w:t>Tablica 1. Intenzitet potpore</w:t>
      </w:r>
      <w:r w:rsidR="00FD2769" w:rsidRPr="007C7973">
        <w:rPr>
          <w:rFonts w:ascii="Times New Roman" w:hAnsi="Times New Roman" w:cs="Times New Roman"/>
          <w:sz w:val="24"/>
          <w:szCs w:val="24"/>
        </w:rPr>
        <w:t xml:space="preserve"> </w:t>
      </w:r>
      <w:r w:rsidR="00D17D46" w:rsidRPr="00AB1023">
        <w:rPr>
          <w:rFonts w:ascii="Times New Roman" w:hAnsi="Times New Roman" w:cs="Times New Roman"/>
          <w:sz w:val="24"/>
          <w:szCs w:val="24"/>
        </w:rPr>
        <w:t>- sažetak</w:t>
      </w:r>
    </w:p>
    <w:tbl>
      <w:tblPr>
        <w:tblStyle w:val="Reetkatablice"/>
        <w:tblW w:w="9341"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5939"/>
        <w:gridCol w:w="3402"/>
      </w:tblGrid>
      <w:tr w:rsidR="00AE253F" w:rsidRPr="004041F3" w14:paraId="02223FCE" w14:textId="77777777" w:rsidTr="00807280">
        <w:tc>
          <w:tcPr>
            <w:tcW w:w="5939" w:type="dxa"/>
            <w:tcBorders>
              <w:top w:val="double" w:sz="4" w:space="0" w:color="auto"/>
              <w:bottom w:val="double" w:sz="4" w:space="0" w:color="auto"/>
            </w:tcBorders>
            <w:shd w:val="clear" w:color="auto" w:fill="D9E2F3" w:themeFill="accent1" w:themeFillTint="33"/>
            <w:vAlign w:val="center"/>
          </w:tcPr>
          <w:p w14:paraId="733FCDE8" w14:textId="3670996F" w:rsidR="00000446" w:rsidRPr="006E4B25" w:rsidRDefault="00000446" w:rsidP="009C106A">
            <w:pPr>
              <w:jc w:val="center"/>
              <w:rPr>
                <w:rFonts w:ascii="Times New Roman" w:hAnsi="Times New Roman" w:cs="Times New Roman"/>
                <w:b/>
                <w:sz w:val="24"/>
                <w:szCs w:val="24"/>
              </w:rPr>
            </w:pPr>
            <w:bookmarkStart w:id="41" w:name="_Hlk531950736"/>
            <w:bookmarkEnd w:id="37"/>
            <w:r w:rsidRPr="007F7F66">
              <w:rPr>
                <w:rFonts w:ascii="Times New Roman" w:hAnsi="Times New Roman" w:cs="Times New Roman"/>
                <w:b/>
                <w:sz w:val="24"/>
                <w:szCs w:val="24"/>
              </w:rPr>
              <w:t>KRITERIJ</w:t>
            </w:r>
          </w:p>
        </w:tc>
        <w:tc>
          <w:tcPr>
            <w:tcW w:w="3402" w:type="dxa"/>
            <w:tcBorders>
              <w:top w:val="double" w:sz="4" w:space="0" w:color="auto"/>
              <w:bottom w:val="double" w:sz="4" w:space="0" w:color="auto"/>
            </w:tcBorders>
            <w:shd w:val="clear" w:color="auto" w:fill="D9E2F3" w:themeFill="accent1" w:themeFillTint="33"/>
            <w:vAlign w:val="center"/>
          </w:tcPr>
          <w:p w14:paraId="64ADFF26" w14:textId="485BB92B" w:rsidR="00AE253F" w:rsidRPr="00BB327D" w:rsidRDefault="00000446" w:rsidP="009C106A">
            <w:pPr>
              <w:jc w:val="center"/>
              <w:rPr>
                <w:rFonts w:ascii="Times New Roman" w:hAnsi="Times New Roman" w:cs="Times New Roman"/>
                <w:b/>
                <w:sz w:val="24"/>
                <w:szCs w:val="24"/>
              </w:rPr>
            </w:pPr>
            <w:r w:rsidRPr="006E4B25">
              <w:rPr>
                <w:rFonts w:ascii="Times New Roman" w:hAnsi="Times New Roman" w:cs="Times New Roman"/>
                <w:b/>
                <w:sz w:val="24"/>
                <w:szCs w:val="24"/>
              </w:rPr>
              <w:t>INTENZITET POTPORE</w:t>
            </w:r>
          </w:p>
        </w:tc>
      </w:tr>
      <w:tr w:rsidR="00AE253F" w:rsidRPr="004041F3" w14:paraId="356A20E6" w14:textId="77777777" w:rsidTr="00000446">
        <w:tc>
          <w:tcPr>
            <w:tcW w:w="5939" w:type="dxa"/>
            <w:tcBorders>
              <w:top w:val="double" w:sz="4" w:space="0" w:color="auto"/>
            </w:tcBorders>
            <w:shd w:val="clear" w:color="auto" w:fill="auto"/>
            <w:vAlign w:val="center"/>
          </w:tcPr>
          <w:p w14:paraId="76F683FF" w14:textId="550DBF95" w:rsidR="00262B5E" w:rsidRPr="004041F3" w:rsidRDefault="00262B5E" w:rsidP="009C106A">
            <w:pPr>
              <w:pStyle w:val="Odlomakpopisa"/>
              <w:tabs>
                <w:tab w:val="left" w:pos="311"/>
              </w:tabs>
              <w:ind w:left="0"/>
              <w:jc w:val="both"/>
              <w:rPr>
                <w:rFonts w:ascii="Times New Roman" w:hAnsi="Times New Roman" w:cs="Times New Roman"/>
                <w:bCs/>
                <w:sz w:val="24"/>
                <w:szCs w:val="24"/>
              </w:rPr>
            </w:pPr>
            <w:r w:rsidRPr="004041F3">
              <w:rPr>
                <w:rFonts w:ascii="Times New Roman" w:hAnsi="Times New Roman" w:cs="Times New Roman"/>
                <w:bCs/>
                <w:sz w:val="24"/>
                <w:szCs w:val="24"/>
              </w:rPr>
              <w:t xml:space="preserve">Sukladno članku 8. stavku 2 Pravilnika o provedbi LRSR, ukoliko je </w:t>
            </w:r>
            <w:r w:rsidRPr="004041F3">
              <w:rPr>
                <w:rFonts w:ascii="Times New Roman" w:hAnsi="Times New Roman" w:cs="Times New Roman"/>
                <w:b/>
                <w:sz w:val="24"/>
                <w:szCs w:val="24"/>
                <w:u w:val="single"/>
              </w:rPr>
              <w:t>korisnik javnopravno tijelo</w:t>
            </w:r>
            <w:r w:rsidRPr="004041F3">
              <w:rPr>
                <w:rFonts w:ascii="Times New Roman" w:hAnsi="Times New Roman" w:cs="Times New Roman"/>
                <w:bCs/>
                <w:sz w:val="24"/>
                <w:szCs w:val="24"/>
              </w:rPr>
              <w:t xml:space="preserve">,  intenzitet potpore iznosi 100% ukupno prihvatljivih troškova projekta. </w:t>
            </w:r>
          </w:p>
        </w:tc>
        <w:tc>
          <w:tcPr>
            <w:tcW w:w="3402" w:type="dxa"/>
            <w:tcBorders>
              <w:top w:val="double" w:sz="4" w:space="0" w:color="auto"/>
            </w:tcBorders>
            <w:shd w:val="clear" w:color="auto" w:fill="auto"/>
            <w:vAlign w:val="center"/>
          </w:tcPr>
          <w:p w14:paraId="712BB921" w14:textId="283D17ED" w:rsidR="00AE253F" w:rsidRPr="004041F3" w:rsidRDefault="00000446" w:rsidP="009C106A">
            <w:pPr>
              <w:jc w:val="center"/>
              <w:rPr>
                <w:rFonts w:ascii="Times New Roman" w:hAnsi="Times New Roman" w:cs="Times New Roman"/>
                <w:sz w:val="24"/>
                <w:szCs w:val="24"/>
              </w:rPr>
            </w:pPr>
            <w:r w:rsidRPr="004041F3">
              <w:rPr>
                <w:rFonts w:ascii="Times New Roman" w:hAnsi="Times New Roman" w:cs="Times New Roman"/>
                <w:sz w:val="24"/>
                <w:szCs w:val="24"/>
              </w:rPr>
              <w:t>100%</w:t>
            </w:r>
          </w:p>
        </w:tc>
      </w:tr>
      <w:tr w:rsidR="00AE253F" w:rsidRPr="004041F3" w14:paraId="727C0838" w14:textId="77777777" w:rsidTr="0013308F">
        <w:trPr>
          <w:trHeight w:val="669"/>
        </w:trPr>
        <w:tc>
          <w:tcPr>
            <w:tcW w:w="5939" w:type="dxa"/>
            <w:shd w:val="clear" w:color="auto" w:fill="auto"/>
            <w:vAlign w:val="center"/>
          </w:tcPr>
          <w:p w14:paraId="437CDF69" w14:textId="44CF7271" w:rsidR="00000446" w:rsidRPr="004041F3" w:rsidRDefault="00000446" w:rsidP="009C106A">
            <w:pPr>
              <w:jc w:val="both"/>
              <w:rPr>
                <w:rFonts w:ascii="Times New Roman" w:hAnsi="Times New Roman" w:cs="Times New Roman"/>
                <w:sz w:val="24"/>
                <w:szCs w:val="24"/>
              </w:rPr>
            </w:pPr>
            <w:r w:rsidRPr="004041F3">
              <w:rPr>
                <w:rFonts w:ascii="Times New Roman" w:hAnsi="Times New Roman" w:cs="Times New Roman"/>
                <w:sz w:val="24"/>
                <w:szCs w:val="24"/>
              </w:rPr>
              <w:t xml:space="preserve">Intenzitet potpore iznosi 100% ukupno prihvatljivih troškova za projekte koji </w:t>
            </w:r>
            <w:r w:rsidRPr="004041F3">
              <w:rPr>
                <w:rFonts w:ascii="Times New Roman" w:hAnsi="Times New Roman" w:cs="Times New Roman"/>
                <w:b/>
                <w:bCs/>
                <w:sz w:val="24"/>
                <w:szCs w:val="24"/>
                <w:u w:val="single"/>
              </w:rPr>
              <w:t xml:space="preserve">zadovolje kriterije </w:t>
            </w:r>
            <w:r w:rsidR="00EE5416" w:rsidRPr="004041F3">
              <w:rPr>
                <w:rFonts w:ascii="Times New Roman" w:hAnsi="Times New Roman" w:cs="Times New Roman"/>
                <w:b/>
                <w:bCs/>
                <w:sz w:val="24"/>
                <w:szCs w:val="24"/>
                <w:u w:val="single"/>
              </w:rPr>
              <w:t>z</w:t>
            </w:r>
            <w:r w:rsidR="00FD0943" w:rsidRPr="004041F3">
              <w:rPr>
                <w:rFonts w:ascii="Times New Roman" w:hAnsi="Times New Roman" w:cs="Times New Roman"/>
                <w:b/>
                <w:bCs/>
                <w:sz w:val="24"/>
                <w:szCs w:val="24"/>
                <w:u w:val="single"/>
              </w:rPr>
              <w:t>ajedničkog korisnika</w:t>
            </w:r>
            <w:r w:rsidR="00EE5416" w:rsidRPr="004041F3">
              <w:rPr>
                <w:rFonts w:ascii="Times New Roman" w:hAnsi="Times New Roman" w:cs="Times New Roman"/>
                <w:b/>
                <w:bCs/>
                <w:sz w:val="24"/>
                <w:szCs w:val="24"/>
                <w:u w:val="single"/>
              </w:rPr>
              <w:t xml:space="preserve"> i</w:t>
            </w:r>
            <w:r w:rsidR="00D632FF" w:rsidRPr="004041F3">
              <w:rPr>
                <w:rFonts w:ascii="Times New Roman" w:hAnsi="Times New Roman" w:cs="Times New Roman"/>
                <w:b/>
                <w:bCs/>
                <w:sz w:val="24"/>
                <w:szCs w:val="24"/>
                <w:u w:val="single"/>
              </w:rPr>
              <w:t xml:space="preserve"> </w:t>
            </w:r>
            <w:r w:rsidR="00EE5416" w:rsidRPr="004041F3">
              <w:rPr>
                <w:rFonts w:ascii="Times New Roman" w:hAnsi="Times New Roman" w:cs="Times New Roman"/>
                <w:b/>
                <w:bCs/>
                <w:sz w:val="24"/>
                <w:szCs w:val="24"/>
                <w:u w:val="single"/>
              </w:rPr>
              <w:t>z</w:t>
            </w:r>
            <w:r w:rsidRPr="004041F3">
              <w:rPr>
                <w:rFonts w:ascii="Times New Roman" w:hAnsi="Times New Roman" w:cs="Times New Roman"/>
                <w:b/>
                <w:bCs/>
                <w:sz w:val="24"/>
                <w:szCs w:val="24"/>
                <w:u w:val="single"/>
              </w:rPr>
              <w:t>ajedničkog interesa</w:t>
            </w:r>
            <w:r w:rsidR="00675E84" w:rsidRPr="004041F3">
              <w:rPr>
                <w:rFonts w:ascii="Times New Roman" w:hAnsi="Times New Roman" w:cs="Times New Roman"/>
                <w:b/>
                <w:bCs/>
                <w:sz w:val="24"/>
                <w:szCs w:val="24"/>
                <w:u w:val="single"/>
              </w:rPr>
              <w:t>.</w:t>
            </w:r>
          </w:p>
        </w:tc>
        <w:tc>
          <w:tcPr>
            <w:tcW w:w="3402" w:type="dxa"/>
            <w:shd w:val="clear" w:color="auto" w:fill="auto"/>
            <w:vAlign w:val="center"/>
          </w:tcPr>
          <w:p w14:paraId="492D860A" w14:textId="4895CD58" w:rsidR="00AE253F" w:rsidRPr="004041F3" w:rsidRDefault="00000446" w:rsidP="009C106A">
            <w:pPr>
              <w:jc w:val="center"/>
              <w:rPr>
                <w:rFonts w:ascii="Times New Roman" w:hAnsi="Times New Roman" w:cs="Times New Roman"/>
                <w:sz w:val="24"/>
                <w:szCs w:val="24"/>
              </w:rPr>
            </w:pPr>
            <w:r w:rsidRPr="004041F3">
              <w:rPr>
                <w:rFonts w:ascii="Times New Roman" w:hAnsi="Times New Roman" w:cs="Times New Roman"/>
                <w:sz w:val="24"/>
                <w:szCs w:val="24"/>
              </w:rPr>
              <w:t>100%</w:t>
            </w:r>
          </w:p>
        </w:tc>
      </w:tr>
      <w:tr w:rsidR="00AE253F" w:rsidRPr="001760FA" w14:paraId="4B57D9B4" w14:textId="77777777" w:rsidTr="00000446">
        <w:tc>
          <w:tcPr>
            <w:tcW w:w="5939" w:type="dxa"/>
            <w:shd w:val="clear" w:color="auto" w:fill="auto"/>
            <w:vAlign w:val="center"/>
          </w:tcPr>
          <w:p w14:paraId="1B543D57" w14:textId="1BA4530C" w:rsidR="00000446" w:rsidRPr="004041F3" w:rsidRDefault="00191B4A" w:rsidP="009C106A">
            <w:pPr>
              <w:jc w:val="both"/>
              <w:rPr>
                <w:rFonts w:ascii="Times New Roman" w:hAnsi="Times New Roman" w:cs="Times New Roman"/>
                <w:sz w:val="24"/>
                <w:szCs w:val="24"/>
              </w:rPr>
            </w:pPr>
            <w:r w:rsidRPr="004041F3">
              <w:rPr>
                <w:rFonts w:ascii="Times New Roman" w:hAnsi="Times New Roman" w:cs="Times New Roman"/>
                <w:sz w:val="24"/>
                <w:szCs w:val="24"/>
              </w:rPr>
              <w:t xml:space="preserve">Ukoliko nisu zadovoljeni kriteriji zajedničkog interesa i zajedničkog korisnika te operacije ne provode korisnici koji </w:t>
            </w:r>
            <w:r w:rsidRPr="004041F3">
              <w:rPr>
                <w:rFonts w:ascii="Times New Roman" w:hAnsi="Times New Roman" w:cs="Times New Roman"/>
                <w:sz w:val="24"/>
                <w:szCs w:val="24"/>
              </w:rPr>
              <w:lastRenderedPageBreak/>
              <w:t>predstavljaju javnopravno tijelo</w:t>
            </w:r>
            <w:r w:rsidR="00675E84" w:rsidRPr="004041F3">
              <w:rPr>
                <w:rFonts w:ascii="Times New Roman" w:hAnsi="Times New Roman" w:cs="Times New Roman"/>
                <w:sz w:val="24"/>
                <w:szCs w:val="24"/>
              </w:rPr>
              <w:t xml:space="preserve"> </w:t>
            </w:r>
            <w:r w:rsidRPr="004041F3">
              <w:rPr>
                <w:rFonts w:ascii="Times New Roman" w:hAnsi="Times New Roman" w:cs="Times New Roman"/>
                <w:sz w:val="24"/>
                <w:szCs w:val="24"/>
              </w:rPr>
              <w:t>intenzitet potpore iznosi</w:t>
            </w:r>
            <w:r w:rsidRPr="004041F3">
              <w:t xml:space="preserve"> </w:t>
            </w:r>
            <w:r w:rsidRPr="004041F3">
              <w:rPr>
                <w:rFonts w:ascii="Times New Roman" w:hAnsi="Times New Roman" w:cs="Times New Roman"/>
                <w:sz w:val="24"/>
                <w:szCs w:val="24"/>
              </w:rPr>
              <w:t>50% ukupno prihvatljivih troškova projekta.</w:t>
            </w:r>
          </w:p>
        </w:tc>
        <w:tc>
          <w:tcPr>
            <w:tcW w:w="3402" w:type="dxa"/>
            <w:shd w:val="clear" w:color="auto" w:fill="auto"/>
            <w:vAlign w:val="center"/>
          </w:tcPr>
          <w:p w14:paraId="7ECE4C73" w14:textId="4ABA6395" w:rsidR="00AE253F" w:rsidRPr="001760FA" w:rsidRDefault="00000446" w:rsidP="009C106A">
            <w:pPr>
              <w:jc w:val="center"/>
              <w:rPr>
                <w:rFonts w:ascii="Times New Roman" w:hAnsi="Times New Roman" w:cs="Times New Roman"/>
                <w:sz w:val="24"/>
                <w:szCs w:val="24"/>
              </w:rPr>
            </w:pPr>
            <w:r w:rsidRPr="004041F3">
              <w:rPr>
                <w:rFonts w:ascii="Times New Roman" w:hAnsi="Times New Roman" w:cs="Times New Roman"/>
                <w:sz w:val="24"/>
                <w:szCs w:val="24"/>
              </w:rPr>
              <w:lastRenderedPageBreak/>
              <w:t>50%</w:t>
            </w:r>
          </w:p>
        </w:tc>
      </w:tr>
    </w:tbl>
    <w:p w14:paraId="1B5A1F9D" w14:textId="77777777" w:rsidR="00D64026" w:rsidRPr="001760FA" w:rsidRDefault="00D64026" w:rsidP="00064D08">
      <w:pPr>
        <w:spacing w:line="240" w:lineRule="auto"/>
        <w:rPr>
          <w:rFonts w:ascii="Times New Roman" w:hAnsi="Times New Roman" w:cs="Times New Roman"/>
          <w:sz w:val="24"/>
          <w:szCs w:val="24"/>
        </w:rPr>
      </w:pPr>
      <w:bookmarkStart w:id="42" w:name="_Toc524696014"/>
      <w:bookmarkStart w:id="43" w:name="_Toc3452745"/>
      <w:bookmarkEnd w:id="38"/>
      <w:bookmarkEnd w:id="39"/>
      <w:bookmarkEnd w:id="41"/>
    </w:p>
    <w:p w14:paraId="6ED51A62" w14:textId="1739E2CD" w:rsidR="00D7333D" w:rsidRPr="001760FA" w:rsidRDefault="00E36D20" w:rsidP="00064D08">
      <w:pPr>
        <w:pStyle w:val="Naslov1"/>
        <w:spacing w:line="240" w:lineRule="auto"/>
        <w:jc w:val="both"/>
        <w:rPr>
          <w:rFonts w:ascii="Times New Roman" w:hAnsi="Times New Roman" w:cs="Times New Roman"/>
          <w:b/>
          <w:color w:val="1F3864" w:themeColor="accent1" w:themeShade="80"/>
          <w:sz w:val="24"/>
          <w:szCs w:val="24"/>
        </w:rPr>
      </w:pPr>
      <w:bookmarkStart w:id="44" w:name="_Toc126910723"/>
      <w:r w:rsidRPr="001760FA">
        <w:rPr>
          <w:rFonts w:ascii="Times New Roman" w:hAnsi="Times New Roman" w:cs="Times New Roman"/>
          <w:b/>
          <w:color w:val="1F3864" w:themeColor="accent1" w:themeShade="80"/>
          <w:sz w:val="24"/>
          <w:szCs w:val="24"/>
        </w:rPr>
        <w:t>3</w:t>
      </w:r>
      <w:r w:rsidR="002C07D4" w:rsidRPr="001760FA">
        <w:rPr>
          <w:rFonts w:ascii="Times New Roman" w:hAnsi="Times New Roman" w:cs="Times New Roman"/>
          <w:b/>
          <w:color w:val="1F3864" w:themeColor="accent1" w:themeShade="80"/>
          <w:sz w:val="24"/>
          <w:szCs w:val="24"/>
        </w:rPr>
        <w:t xml:space="preserve">. </w:t>
      </w:r>
      <w:r w:rsidR="00AF5A1A" w:rsidRPr="001760FA">
        <w:rPr>
          <w:rFonts w:ascii="Times New Roman" w:hAnsi="Times New Roman" w:cs="Times New Roman"/>
          <w:b/>
          <w:color w:val="1F3864" w:themeColor="accent1" w:themeShade="80"/>
          <w:sz w:val="24"/>
          <w:szCs w:val="24"/>
        </w:rPr>
        <w:t>UVJETI PRIHVATLJIVOSTI</w:t>
      </w:r>
      <w:r w:rsidR="002B7055" w:rsidRPr="001760FA">
        <w:rPr>
          <w:rFonts w:ascii="Times New Roman" w:hAnsi="Times New Roman" w:cs="Times New Roman"/>
          <w:b/>
          <w:color w:val="1F3864" w:themeColor="accent1" w:themeShade="80"/>
          <w:sz w:val="24"/>
          <w:szCs w:val="24"/>
        </w:rPr>
        <w:t xml:space="preserve"> </w:t>
      </w:r>
      <w:bookmarkEnd w:id="42"/>
      <w:bookmarkEnd w:id="43"/>
      <w:r w:rsidR="00F20A3E" w:rsidRPr="001760FA">
        <w:rPr>
          <w:rFonts w:ascii="Times New Roman" w:hAnsi="Times New Roman" w:cs="Times New Roman"/>
          <w:b/>
          <w:color w:val="1F3864" w:themeColor="accent1" w:themeShade="80"/>
          <w:sz w:val="24"/>
          <w:szCs w:val="24"/>
        </w:rPr>
        <w:t>NOSITELJ</w:t>
      </w:r>
      <w:r w:rsidR="00AF5A1A" w:rsidRPr="001760FA">
        <w:rPr>
          <w:rFonts w:ascii="Times New Roman" w:hAnsi="Times New Roman" w:cs="Times New Roman"/>
          <w:b/>
          <w:color w:val="1F3864" w:themeColor="accent1" w:themeShade="80"/>
          <w:sz w:val="24"/>
          <w:szCs w:val="24"/>
        </w:rPr>
        <w:t>A</w:t>
      </w:r>
      <w:r w:rsidR="00F20A3E" w:rsidRPr="001760FA">
        <w:rPr>
          <w:rFonts w:ascii="Times New Roman" w:hAnsi="Times New Roman" w:cs="Times New Roman"/>
          <w:b/>
          <w:color w:val="1F3864" w:themeColor="accent1" w:themeShade="80"/>
          <w:sz w:val="24"/>
          <w:szCs w:val="24"/>
        </w:rPr>
        <w:t xml:space="preserve"> PROJEKTA</w:t>
      </w:r>
      <w:bookmarkEnd w:id="44"/>
    </w:p>
    <w:p w14:paraId="20E45B4F" w14:textId="77777777" w:rsidR="002B7055" w:rsidRPr="001760FA" w:rsidRDefault="002B7055" w:rsidP="009C106A">
      <w:pPr>
        <w:spacing w:line="240" w:lineRule="auto"/>
        <w:rPr>
          <w:rFonts w:ascii="Times New Roman" w:hAnsi="Times New Roman" w:cs="Times New Roman"/>
          <w:sz w:val="24"/>
          <w:szCs w:val="24"/>
        </w:rPr>
      </w:pPr>
    </w:p>
    <w:p w14:paraId="1A591337" w14:textId="2EFC75CA" w:rsidR="00327D94" w:rsidRPr="001760FA" w:rsidRDefault="00F20A3E" w:rsidP="009C106A">
      <w:pPr>
        <w:pStyle w:val="Naslov2"/>
        <w:spacing w:before="0" w:after="160" w:line="240" w:lineRule="auto"/>
        <w:jc w:val="both"/>
        <w:rPr>
          <w:rFonts w:ascii="Times New Roman" w:hAnsi="Times New Roman" w:cs="Times New Roman"/>
          <w:b/>
          <w:color w:val="1F3864" w:themeColor="accent1" w:themeShade="80"/>
          <w:sz w:val="24"/>
          <w:szCs w:val="24"/>
        </w:rPr>
      </w:pPr>
      <w:bookmarkStart w:id="45" w:name="_Toc524696015"/>
      <w:bookmarkStart w:id="46" w:name="_Toc3452746"/>
      <w:bookmarkStart w:id="47" w:name="_Toc126910724"/>
      <w:r w:rsidRPr="001760FA">
        <w:rPr>
          <w:rFonts w:ascii="Times New Roman" w:hAnsi="Times New Roman" w:cs="Times New Roman"/>
          <w:b/>
          <w:color w:val="1F3864" w:themeColor="accent1" w:themeShade="80"/>
          <w:sz w:val="24"/>
          <w:szCs w:val="24"/>
        </w:rPr>
        <w:t xml:space="preserve">3.1. Prihvatljivi </w:t>
      </w:r>
      <w:bookmarkEnd w:id="45"/>
      <w:bookmarkEnd w:id="46"/>
      <w:r w:rsidR="0086258E">
        <w:rPr>
          <w:rFonts w:ascii="Times New Roman" w:hAnsi="Times New Roman" w:cs="Times New Roman"/>
          <w:b/>
          <w:color w:val="1F3864" w:themeColor="accent1" w:themeShade="80"/>
          <w:sz w:val="24"/>
          <w:szCs w:val="24"/>
        </w:rPr>
        <w:t>n</w:t>
      </w:r>
      <w:r w:rsidR="008C32D1">
        <w:rPr>
          <w:rFonts w:ascii="Times New Roman" w:hAnsi="Times New Roman" w:cs="Times New Roman"/>
          <w:b/>
          <w:color w:val="1F3864" w:themeColor="accent1" w:themeShade="80"/>
          <w:sz w:val="24"/>
          <w:szCs w:val="24"/>
        </w:rPr>
        <w:t>ositelj</w:t>
      </w:r>
      <w:r w:rsidR="00191B4A">
        <w:rPr>
          <w:rFonts w:ascii="Times New Roman" w:hAnsi="Times New Roman" w:cs="Times New Roman"/>
          <w:b/>
          <w:color w:val="1F3864" w:themeColor="accent1" w:themeShade="80"/>
          <w:sz w:val="24"/>
          <w:szCs w:val="24"/>
        </w:rPr>
        <w:t>i</w:t>
      </w:r>
      <w:r w:rsidR="008C32D1">
        <w:rPr>
          <w:rFonts w:ascii="Times New Roman" w:hAnsi="Times New Roman" w:cs="Times New Roman"/>
          <w:b/>
          <w:color w:val="1F3864" w:themeColor="accent1" w:themeShade="80"/>
          <w:sz w:val="24"/>
          <w:szCs w:val="24"/>
        </w:rPr>
        <w:t xml:space="preserve"> projekta</w:t>
      </w:r>
      <w:bookmarkEnd w:id="47"/>
    </w:p>
    <w:p w14:paraId="7E678D14" w14:textId="37E08857" w:rsidR="007614CA" w:rsidRPr="001760FA" w:rsidRDefault="007614CA" w:rsidP="00064D08">
      <w:pPr>
        <w:spacing w:line="240" w:lineRule="auto"/>
        <w:jc w:val="both"/>
        <w:rPr>
          <w:rFonts w:ascii="Times New Roman" w:hAnsi="Times New Roman" w:cs="Times New Roman"/>
          <w:b/>
          <w:bCs/>
          <w:sz w:val="24"/>
          <w:szCs w:val="24"/>
          <w:u w:val="single"/>
        </w:rPr>
      </w:pPr>
      <w:bookmarkStart w:id="48" w:name="_Hlk524961689"/>
      <w:bookmarkStart w:id="49" w:name="_Hlk525127151"/>
      <w:r w:rsidRPr="001760FA">
        <w:rPr>
          <w:rFonts w:ascii="Times New Roman" w:hAnsi="Times New Roman" w:cs="Times New Roman"/>
          <w:b/>
          <w:bCs/>
          <w:sz w:val="24"/>
          <w:szCs w:val="24"/>
          <w:u w:val="single"/>
        </w:rPr>
        <w:t xml:space="preserve">Prihvatljivi </w:t>
      </w:r>
      <w:r w:rsidR="0086258E">
        <w:rPr>
          <w:rFonts w:ascii="Times New Roman" w:hAnsi="Times New Roman" w:cs="Times New Roman"/>
          <w:b/>
          <w:bCs/>
          <w:sz w:val="24"/>
          <w:szCs w:val="24"/>
          <w:u w:val="single"/>
        </w:rPr>
        <w:t>n</w:t>
      </w:r>
      <w:r w:rsidR="008C32D1">
        <w:rPr>
          <w:rFonts w:ascii="Times New Roman" w:hAnsi="Times New Roman" w:cs="Times New Roman"/>
          <w:b/>
          <w:bCs/>
          <w:sz w:val="24"/>
          <w:szCs w:val="24"/>
          <w:u w:val="single"/>
        </w:rPr>
        <w:t>ositelj projekta</w:t>
      </w:r>
      <w:r w:rsidRPr="001760FA">
        <w:rPr>
          <w:rFonts w:ascii="Times New Roman" w:hAnsi="Times New Roman" w:cs="Times New Roman"/>
          <w:b/>
          <w:bCs/>
          <w:sz w:val="24"/>
          <w:szCs w:val="24"/>
          <w:u w:val="single"/>
        </w:rPr>
        <w:t xml:space="preserve"> </w:t>
      </w:r>
      <w:r w:rsidR="00C61E90" w:rsidRPr="001760FA">
        <w:rPr>
          <w:rFonts w:ascii="Times New Roman" w:hAnsi="Times New Roman" w:cs="Times New Roman"/>
          <w:b/>
          <w:bCs/>
          <w:sz w:val="24"/>
          <w:szCs w:val="24"/>
          <w:u w:val="single"/>
        </w:rPr>
        <w:t>prema tipu je</w:t>
      </w:r>
      <w:r w:rsidRPr="001760FA">
        <w:rPr>
          <w:rFonts w:ascii="Times New Roman" w:hAnsi="Times New Roman" w:cs="Times New Roman"/>
          <w:b/>
          <w:bCs/>
          <w:sz w:val="24"/>
          <w:szCs w:val="24"/>
          <w:u w:val="single"/>
        </w:rPr>
        <w:t xml:space="preserve"> sljedeći: </w:t>
      </w:r>
    </w:p>
    <w:p w14:paraId="5C385000" w14:textId="340A8609" w:rsidR="00F36317" w:rsidRDefault="00F36317" w:rsidP="009C106A">
      <w:pPr>
        <w:pStyle w:val="Odlomakpopisa"/>
        <w:numPr>
          <w:ilvl w:val="0"/>
          <w:numId w:val="53"/>
        </w:numPr>
        <w:spacing w:after="0" w:line="240" w:lineRule="auto"/>
        <w:ind w:left="714" w:hanging="357"/>
        <w:rPr>
          <w:rFonts w:ascii="Times New Roman" w:hAnsi="Times New Roman" w:cs="Times New Roman"/>
          <w:sz w:val="24"/>
          <w:szCs w:val="24"/>
          <w:lang w:eastAsia="hr-HR"/>
        </w:rPr>
      </w:pPr>
      <w:r w:rsidRPr="001760FA">
        <w:rPr>
          <w:rFonts w:ascii="Times New Roman" w:hAnsi="Times New Roman" w:cs="Times New Roman"/>
          <w:sz w:val="24"/>
          <w:szCs w:val="24"/>
          <w:lang w:eastAsia="hr-HR"/>
        </w:rPr>
        <w:t>Jedinica lokalne samouprave</w:t>
      </w:r>
    </w:p>
    <w:p w14:paraId="12C4DF63" w14:textId="20EA86F9" w:rsidR="00332596" w:rsidRDefault="00332596" w:rsidP="009C106A">
      <w:pPr>
        <w:pStyle w:val="Odlomakpopisa"/>
        <w:numPr>
          <w:ilvl w:val="0"/>
          <w:numId w:val="53"/>
        </w:numPr>
        <w:spacing w:after="0" w:line="240" w:lineRule="auto"/>
        <w:ind w:left="714" w:hanging="357"/>
        <w:rPr>
          <w:rFonts w:ascii="Times New Roman" w:hAnsi="Times New Roman" w:cs="Times New Roman"/>
          <w:sz w:val="24"/>
          <w:szCs w:val="24"/>
          <w:lang w:eastAsia="hr-HR"/>
        </w:rPr>
      </w:pPr>
      <w:r>
        <w:rPr>
          <w:rFonts w:ascii="Times New Roman" w:hAnsi="Times New Roman" w:cs="Times New Roman"/>
          <w:sz w:val="24"/>
          <w:szCs w:val="24"/>
          <w:lang w:eastAsia="hr-HR"/>
        </w:rPr>
        <w:t>Pravne osobe u vlasništvu JLS-a</w:t>
      </w:r>
    </w:p>
    <w:p w14:paraId="64A77867" w14:textId="003DEC88" w:rsidR="00332596" w:rsidRPr="001760FA" w:rsidRDefault="00332596" w:rsidP="009C106A">
      <w:pPr>
        <w:pStyle w:val="Odlomakpopisa"/>
        <w:numPr>
          <w:ilvl w:val="0"/>
          <w:numId w:val="53"/>
        </w:numPr>
        <w:spacing w:after="0" w:line="240" w:lineRule="auto"/>
        <w:ind w:left="714" w:hanging="357"/>
        <w:rPr>
          <w:rFonts w:ascii="Times New Roman" w:hAnsi="Times New Roman" w:cs="Times New Roman"/>
          <w:sz w:val="24"/>
          <w:szCs w:val="24"/>
          <w:lang w:eastAsia="hr-HR"/>
        </w:rPr>
      </w:pPr>
      <w:r>
        <w:rPr>
          <w:rFonts w:ascii="Times New Roman" w:hAnsi="Times New Roman" w:cs="Times New Roman"/>
          <w:sz w:val="24"/>
          <w:szCs w:val="24"/>
          <w:lang w:eastAsia="hr-HR"/>
        </w:rPr>
        <w:t>Pravne osobe u pretežitom vlasništvu JLS-a</w:t>
      </w:r>
    </w:p>
    <w:p w14:paraId="7761EE42" w14:textId="31ADAEB2" w:rsidR="00F36317" w:rsidRPr="001760FA" w:rsidRDefault="00F36317" w:rsidP="009C106A">
      <w:pPr>
        <w:pStyle w:val="Odlomakpopisa"/>
        <w:numPr>
          <w:ilvl w:val="0"/>
          <w:numId w:val="53"/>
        </w:numPr>
        <w:spacing w:after="0" w:line="240" w:lineRule="auto"/>
        <w:ind w:left="714" w:hanging="357"/>
        <w:jc w:val="both"/>
        <w:rPr>
          <w:rFonts w:ascii="Times New Roman" w:hAnsi="Times New Roman" w:cs="Times New Roman"/>
          <w:sz w:val="24"/>
          <w:szCs w:val="24"/>
          <w:lang w:eastAsia="hr-HR"/>
        </w:rPr>
      </w:pPr>
      <w:r w:rsidRPr="001760FA">
        <w:rPr>
          <w:rFonts w:ascii="Times New Roman" w:hAnsi="Times New Roman" w:cs="Times New Roman"/>
          <w:sz w:val="24"/>
          <w:szCs w:val="24"/>
          <w:lang w:eastAsia="hr-HR"/>
        </w:rPr>
        <w:t>Odgojno</w:t>
      </w:r>
      <w:r w:rsidR="00417EF1" w:rsidRPr="001760FA">
        <w:rPr>
          <w:rFonts w:ascii="Times New Roman" w:hAnsi="Times New Roman" w:cs="Times New Roman"/>
          <w:sz w:val="24"/>
          <w:szCs w:val="24"/>
          <w:lang w:eastAsia="hr-HR"/>
        </w:rPr>
        <w:t>-</w:t>
      </w:r>
      <w:r w:rsidRPr="001760FA">
        <w:rPr>
          <w:rFonts w:ascii="Times New Roman" w:hAnsi="Times New Roman" w:cs="Times New Roman"/>
          <w:sz w:val="24"/>
          <w:szCs w:val="24"/>
          <w:lang w:eastAsia="hr-HR"/>
        </w:rPr>
        <w:t>obrazovn</w:t>
      </w:r>
      <w:r w:rsidR="00417EF1" w:rsidRPr="001760FA">
        <w:rPr>
          <w:rFonts w:ascii="Times New Roman" w:hAnsi="Times New Roman" w:cs="Times New Roman"/>
          <w:sz w:val="24"/>
          <w:szCs w:val="24"/>
          <w:lang w:eastAsia="hr-HR"/>
        </w:rPr>
        <w:t>a</w:t>
      </w:r>
      <w:r w:rsidRPr="001760FA">
        <w:rPr>
          <w:rFonts w:ascii="Times New Roman" w:hAnsi="Times New Roman" w:cs="Times New Roman"/>
          <w:sz w:val="24"/>
          <w:szCs w:val="24"/>
          <w:lang w:eastAsia="hr-HR"/>
        </w:rPr>
        <w:t xml:space="preserve"> ustanov</w:t>
      </w:r>
      <w:r w:rsidR="00417EF1" w:rsidRPr="001760FA">
        <w:rPr>
          <w:rFonts w:ascii="Times New Roman" w:hAnsi="Times New Roman" w:cs="Times New Roman"/>
          <w:sz w:val="24"/>
          <w:szCs w:val="24"/>
          <w:lang w:eastAsia="hr-HR"/>
        </w:rPr>
        <w:t>a</w:t>
      </w:r>
    </w:p>
    <w:p w14:paraId="02FE4727" w14:textId="2C4A7F5B" w:rsidR="00F36317" w:rsidRPr="001760FA" w:rsidRDefault="00F36317" w:rsidP="009C106A">
      <w:pPr>
        <w:pStyle w:val="Odlomakpopisa"/>
        <w:numPr>
          <w:ilvl w:val="0"/>
          <w:numId w:val="53"/>
        </w:numPr>
        <w:spacing w:after="0" w:line="240" w:lineRule="auto"/>
        <w:ind w:left="714" w:hanging="357"/>
        <w:jc w:val="both"/>
        <w:rPr>
          <w:rFonts w:ascii="Times New Roman" w:hAnsi="Times New Roman" w:cs="Times New Roman"/>
          <w:sz w:val="24"/>
          <w:szCs w:val="24"/>
          <w:lang w:eastAsia="hr-HR"/>
        </w:rPr>
      </w:pPr>
      <w:r w:rsidRPr="001760FA">
        <w:rPr>
          <w:rFonts w:ascii="Times New Roman" w:hAnsi="Times New Roman" w:cs="Times New Roman"/>
          <w:sz w:val="24"/>
          <w:szCs w:val="24"/>
          <w:lang w:eastAsia="hr-HR"/>
        </w:rPr>
        <w:t>Turističk</w:t>
      </w:r>
      <w:r w:rsidR="00417EF1" w:rsidRPr="001760FA">
        <w:rPr>
          <w:rFonts w:ascii="Times New Roman" w:hAnsi="Times New Roman" w:cs="Times New Roman"/>
          <w:sz w:val="24"/>
          <w:szCs w:val="24"/>
          <w:lang w:eastAsia="hr-HR"/>
        </w:rPr>
        <w:t>a</w:t>
      </w:r>
      <w:r w:rsidRPr="001760FA">
        <w:rPr>
          <w:rFonts w:ascii="Times New Roman" w:hAnsi="Times New Roman" w:cs="Times New Roman"/>
          <w:sz w:val="24"/>
          <w:szCs w:val="24"/>
          <w:lang w:eastAsia="hr-HR"/>
        </w:rPr>
        <w:t xml:space="preserve"> zajednic</w:t>
      </w:r>
      <w:r w:rsidR="00417EF1" w:rsidRPr="001760FA">
        <w:rPr>
          <w:rFonts w:ascii="Times New Roman" w:hAnsi="Times New Roman" w:cs="Times New Roman"/>
          <w:sz w:val="24"/>
          <w:szCs w:val="24"/>
          <w:lang w:eastAsia="hr-HR"/>
        </w:rPr>
        <w:t>a</w:t>
      </w:r>
    </w:p>
    <w:p w14:paraId="6FFC494E" w14:textId="2CF29470" w:rsidR="00F36317" w:rsidRPr="001760FA" w:rsidRDefault="00F36317" w:rsidP="009C106A">
      <w:pPr>
        <w:pStyle w:val="Odlomakpopisa"/>
        <w:numPr>
          <w:ilvl w:val="0"/>
          <w:numId w:val="53"/>
        </w:numPr>
        <w:spacing w:after="0" w:line="240" w:lineRule="auto"/>
        <w:ind w:left="714" w:hanging="357"/>
        <w:jc w:val="both"/>
        <w:rPr>
          <w:rFonts w:ascii="Times New Roman" w:hAnsi="Times New Roman" w:cs="Times New Roman"/>
          <w:sz w:val="24"/>
          <w:szCs w:val="24"/>
          <w:lang w:eastAsia="hr-HR"/>
        </w:rPr>
      </w:pPr>
      <w:r w:rsidRPr="001760FA">
        <w:rPr>
          <w:rFonts w:ascii="Times New Roman" w:hAnsi="Times New Roman" w:cs="Times New Roman"/>
          <w:sz w:val="24"/>
          <w:szCs w:val="24"/>
          <w:lang w:eastAsia="hr-HR"/>
        </w:rPr>
        <w:t>Udruga</w:t>
      </w:r>
    </w:p>
    <w:p w14:paraId="4011DBF7" w14:textId="4EDF427B" w:rsidR="00F36317" w:rsidRPr="001760FA" w:rsidRDefault="00F36317" w:rsidP="009C106A">
      <w:pPr>
        <w:pStyle w:val="Bezproreda"/>
        <w:numPr>
          <w:ilvl w:val="0"/>
          <w:numId w:val="53"/>
        </w:numPr>
        <w:ind w:left="714" w:hanging="357"/>
        <w:rPr>
          <w:rFonts w:ascii="Times New Roman" w:hAnsi="Times New Roman" w:cs="Times New Roman"/>
          <w:sz w:val="24"/>
          <w:szCs w:val="24"/>
        </w:rPr>
      </w:pPr>
      <w:r w:rsidRPr="001760FA">
        <w:rPr>
          <w:rFonts w:ascii="Times New Roman" w:hAnsi="Times New Roman" w:cs="Times New Roman"/>
          <w:sz w:val="24"/>
          <w:szCs w:val="24"/>
        </w:rPr>
        <w:t>Javn</w:t>
      </w:r>
      <w:r w:rsidR="00417EF1" w:rsidRPr="001760FA">
        <w:rPr>
          <w:rFonts w:ascii="Times New Roman" w:hAnsi="Times New Roman" w:cs="Times New Roman"/>
          <w:sz w:val="24"/>
          <w:szCs w:val="24"/>
        </w:rPr>
        <w:t>a</w:t>
      </w:r>
      <w:r w:rsidRPr="001760FA">
        <w:rPr>
          <w:rFonts w:ascii="Times New Roman" w:hAnsi="Times New Roman" w:cs="Times New Roman"/>
          <w:sz w:val="24"/>
          <w:szCs w:val="24"/>
        </w:rPr>
        <w:t xml:space="preserve"> ustanov</w:t>
      </w:r>
      <w:r w:rsidR="00417EF1" w:rsidRPr="001760FA">
        <w:rPr>
          <w:rFonts w:ascii="Times New Roman" w:hAnsi="Times New Roman" w:cs="Times New Roman"/>
          <w:sz w:val="24"/>
          <w:szCs w:val="24"/>
        </w:rPr>
        <w:t>a</w:t>
      </w:r>
    </w:p>
    <w:p w14:paraId="1A2EE6BF" w14:textId="412D0276" w:rsidR="00E918DA" w:rsidRPr="001760FA" w:rsidRDefault="00332596" w:rsidP="009C106A">
      <w:pPr>
        <w:pStyle w:val="Odlomakpopisa"/>
        <w:numPr>
          <w:ilvl w:val="0"/>
          <w:numId w:val="53"/>
        </w:numPr>
        <w:spacing w:after="0" w:line="240" w:lineRule="auto"/>
        <w:ind w:left="714" w:hanging="357"/>
        <w:jc w:val="both"/>
        <w:rPr>
          <w:rFonts w:ascii="Times New Roman" w:hAnsi="Times New Roman" w:cs="Times New Roman"/>
          <w:sz w:val="24"/>
          <w:szCs w:val="24"/>
          <w:lang w:eastAsia="hr-HR"/>
        </w:rPr>
      </w:pPr>
      <w:r>
        <w:rPr>
          <w:rFonts w:ascii="Times New Roman" w:hAnsi="Times New Roman" w:cs="Times New Roman"/>
          <w:sz w:val="24"/>
          <w:szCs w:val="24"/>
          <w:lang w:eastAsia="hr-HR"/>
        </w:rPr>
        <w:t>Privatno poduzeće (trgovačko društvo) ili obrt u sektoru ribarstva</w:t>
      </w:r>
      <w:r w:rsidR="00E918DA">
        <w:rPr>
          <w:rFonts w:ascii="Times New Roman" w:hAnsi="Times New Roman" w:cs="Times New Roman"/>
          <w:sz w:val="24"/>
          <w:szCs w:val="24"/>
          <w:lang w:eastAsia="hr-HR"/>
        </w:rPr>
        <w:t xml:space="preserve"> i akvakulture </w:t>
      </w:r>
    </w:p>
    <w:p w14:paraId="6B799C09" w14:textId="77777777" w:rsidR="00D53C67" w:rsidRDefault="00E918DA" w:rsidP="009C106A">
      <w:pPr>
        <w:pStyle w:val="Odlomakpopisa"/>
        <w:numPr>
          <w:ilvl w:val="0"/>
          <w:numId w:val="53"/>
        </w:numPr>
        <w:spacing w:after="0" w:line="240" w:lineRule="auto"/>
        <w:ind w:left="714" w:hanging="357"/>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Privatno poduzeće (trgovačko društvo) ili obrt izvan sektora ribarstva i akvakulture </w:t>
      </w:r>
    </w:p>
    <w:p w14:paraId="1B9AEE17" w14:textId="77777777" w:rsidR="00D53C67" w:rsidRDefault="00D53C67" w:rsidP="009C106A">
      <w:pPr>
        <w:pStyle w:val="Odlomakpopisa"/>
        <w:spacing w:after="0" w:line="240" w:lineRule="auto"/>
        <w:ind w:left="714"/>
        <w:jc w:val="both"/>
        <w:rPr>
          <w:rFonts w:ascii="Times New Roman" w:hAnsi="Times New Roman" w:cs="Times New Roman"/>
          <w:sz w:val="24"/>
          <w:szCs w:val="24"/>
          <w:lang w:eastAsia="hr-HR"/>
        </w:rPr>
      </w:pPr>
    </w:p>
    <w:p w14:paraId="445FEEFA" w14:textId="66D2BF88" w:rsidR="00D53C67" w:rsidRDefault="00D53C67" w:rsidP="009C106A">
      <w:pPr>
        <w:pStyle w:val="Default"/>
        <w:jc w:val="both"/>
      </w:pPr>
      <w:r w:rsidRPr="003C40B3">
        <w:t xml:space="preserve">Prema </w:t>
      </w:r>
      <w:r w:rsidRPr="00DD78E8">
        <w:t xml:space="preserve">kategoriji (ako je primjenjivo): </w:t>
      </w:r>
      <w:r w:rsidRPr="00425C30">
        <w:t>mikro, mala ili srednja poduzeća.</w:t>
      </w:r>
    </w:p>
    <w:p w14:paraId="7469A492" w14:textId="77777777" w:rsidR="00F36317" w:rsidRPr="001760FA" w:rsidRDefault="00F36317" w:rsidP="009C106A">
      <w:pPr>
        <w:pStyle w:val="Bezproreda"/>
        <w:ind w:left="720"/>
        <w:rPr>
          <w:rFonts w:ascii="Times New Roman" w:hAnsi="Times New Roman" w:cs="Times New Roman"/>
          <w:sz w:val="24"/>
          <w:szCs w:val="24"/>
        </w:rPr>
      </w:pPr>
    </w:p>
    <w:p w14:paraId="036783EF" w14:textId="75220515" w:rsidR="00417EF1" w:rsidRPr="001760FA" w:rsidRDefault="007614CA" w:rsidP="009C106A">
      <w:pPr>
        <w:spacing w:line="240" w:lineRule="auto"/>
        <w:jc w:val="both"/>
        <w:rPr>
          <w:rFonts w:ascii="Times New Roman" w:hAnsi="Times New Roman" w:cs="Times New Roman"/>
          <w:b/>
          <w:bCs/>
          <w:sz w:val="24"/>
          <w:szCs w:val="24"/>
          <w:u w:val="single"/>
        </w:rPr>
      </w:pPr>
      <w:r w:rsidRPr="001760FA">
        <w:rPr>
          <w:rFonts w:ascii="Times New Roman" w:hAnsi="Times New Roman" w:cs="Times New Roman"/>
          <w:b/>
          <w:bCs/>
          <w:sz w:val="24"/>
          <w:szCs w:val="24"/>
          <w:u w:val="single"/>
        </w:rPr>
        <w:t xml:space="preserve">Prihvatljivi </w:t>
      </w:r>
      <w:r w:rsidR="0086258E">
        <w:rPr>
          <w:rFonts w:ascii="Times New Roman" w:hAnsi="Times New Roman" w:cs="Times New Roman"/>
          <w:b/>
          <w:bCs/>
          <w:sz w:val="24"/>
          <w:szCs w:val="24"/>
          <w:u w:val="single"/>
        </w:rPr>
        <w:t>n</w:t>
      </w:r>
      <w:r w:rsidR="008C32D1">
        <w:rPr>
          <w:rFonts w:ascii="Times New Roman" w:hAnsi="Times New Roman" w:cs="Times New Roman"/>
          <w:b/>
          <w:bCs/>
          <w:sz w:val="24"/>
          <w:szCs w:val="24"/>
          <w:u w:val="single"/>
        </w:rPr>
        <w:t>ositelj</w:t>
      </w:r>
      <w:r w:rsidR="00191B4A">
        <w:rPr>
          <w:rFonts w:ascii="Times New Roman" w:hAnsi="Times New Roman" w:cs="Times New Roman"/>
          <w:b/>
          <w:bCs/>
          <w:sz w:val="24"/>
          <w:szCs w:val="24"/>
          <w:u w:val="single"/>
        </w:rPr>
        <w:t>i</w:t>
      </w:r>
      <w:r w:rsidR="008C32D1">
        <w:rPr>
          <w:rFonts w:ascii="Times New Roman" w:hAnsi="Times New Roman" w:cs="Times New Roman"/>
          <w:b/>
          <w:bCs/>
          <w:sz w:val="24"/>
          <w:szCs w:val="24"/>
          <w:u w:val="single"/>
        </w:rPr>
        <w:t xml:space="preserve"> projekta</w:t>
      </w:r>
      <w:r w:rsidRPr="001760FA">
        <w:rPr>
          <w:rFonts w:ascii="Times New Roman" w:hAnsi="Times New Roman" w:cs="Times New Roman"/>
          <w:b/>
          <w:bCs/>
          <w:sz w:val="24"/>
          <w:szCs w:val="24"/>
          <w:u w:val="single"/>
        </w:rPr>
        <w:t xml:space="preserve"> mora ispuniti i dodatne sljedeće uvjete:</w:t>
      </w:r>
    </w:p>
    <w:p w14:paraId="7F8DF8A4" w14:textId="638FAEB7" w:rsidR="00AF684B" w:rsidRPr="001760FA" w:rsidRDefault="00DC66F5" w:rsidP="00064D08">
      <w:pPr>
        <w:pStyle w:val="Odlomakpopisa"/>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Nositelj projekta</w:t>
      </w:r>
      <w:r w:rsidR="00D86A1C" w:rsidRPr="001760FA">
        <w:rPr>
          <w:rFonts w:ascii="Times New Roman" w:hAnsi="Times New Roman" w:cs="Times New Roman"/>
          <w:sz w:val="24"/>
          <w:szCs w:val="24"/>
        </w:rPr>
        <w:t xml:space="preserve"> mora imati sjedište ili </w:t>
      </w:r>
      <w:r w:rsidR="00287912">
        <w:rPr>
          <w:rFonts w:ascii="Times New Roman" w:hAnsi="Times New Roman" w:cs="Times New Roman"/>
          <w:sz w:val="24"/>
          <w:szCs w:val="24"/>
        </w:rPr>
        <w:t>imati</w:t>
      </w:r>
      <w:r w:rsidR="00287912" w:rsidRPr="001760FA">
        <w:rPr>
          <w:rFonts w:ascii="Times New Roman" w:hAnsi="Times New Roman" w:cs="Times New Roman"/>
          <w:sz w:val="24"/>
          <w:szCs w:val="24"/>
        </w:rPr>
        <w:t xml:space="preserve"> </w:t>
      </w:r>
      <w:r w:rsidR="00D86A1C" w:rsidRPr="001760FA">
        <w:rPr>
          <w:rFonts w:ascii="Times New Roman" w:hAnsi="Times New Roman" w:cs="Times New Roman"/>
          <w:sz w:val="24"/>
          <w:szCs w:val="24"/>
        </w:rPr>
        <w:t xml:space="preserve">podružnicu unutar područja </w:t>
      </w:r>
      <w:r w:rsidR="00E25442" w:rsidRPr="001760FA">
        <w:rPr>
          <w:rFonts w:ascii="Times New Roman" w:hAnsi="Times New Roman" w:cs="Times New Roman"/>
          <w:sz w:val="24"/>
          <w:szCs w:val="24"/>
        </w:rPr>
        <w:t>FLAG</w:t>
      </w:r>
      <w:r w:rsidR="00D86A1C" w:rsidRPr="001760FA">
        <w:rPr>
          <w:rFonts w:ascii="Times New Roman" w:hAnsi="Times New Roman" w:cs="Times New Roman"/>
          <w:sz w:val="24"/>
          <w:szCs w:val="24"/>
        </w:rPr>
        <w:t xml:space="preserve">-a </w:t>
      </w:r>
      <w:r w:rsidR="00981B2D">
        <w:rPr>
          <w:rFonts w:ascii="Times New Roman" w:hAnsi="Times New Roman" w:cs="Times New Roman"/>
          <w:sz w:val="24"/>
          <w:szCs w:val="24"/>
        </w:rPr>
        <w:t>Alba</w:t>
      </w:r>
      <w:r w:rsidR="00D86A1C" w:rsidRPr="001760FA">
        <w:rPr>
          <w:rFonts w:ascii="Times New Roman" w:hAnsi="Times New Roman" w:cs="Times New Roman"/>
          <w:sz w:val="24"/>
          <w:szCs w:val="24"/>
        </w:rPr>
        <w:t xml:space="preserve">. </w:t>
      </w:r>
    </w:p>
    <w:p w14:paraId="1895F01A" w14:textId="0744065B" w:rsidR="00AF5A1A" w:rsidRPr="00DB19B5" w:rsidRDefault="00DC66F5" w:rsidP="00064D08">
      <w:pPr>
        <w:pStyle w:val="Odlomakpopisa"/>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Nositelj </w:t>
      </w:r>
      <w:r w:rsidRPr="00637565">
        <w:rPr>
          <w:rFonts w:ascii="Times New Roman" w:hAnsi="Times New Roman" w:cs="Times New Roman"/>
          <w:sz w:val="24"/>
          <w:szCs w:val="24"/>
        </w:rPr>
        <w:t>projekta</w:t>
      </w:r>
      <w:r w:rsidR="00AF5A1A" w:rsidRPr="00DB19B5">
        <w:rPr>
          <w:rFonts w:ascii="Times New Roman" w:hAnsi="Times New Roman" w:cs="Times New Roman"/>
          <w:sz w:val="24"/>
          <w:szCs w:val="24"/>
        </w:rPr>
        <w:t xml:space="preserve"> mora biti upisan u nadležne matične registre sukladno regulatornom okviru.</w:t>
      </w:r>
    </w:p>
    <w:p w14:paraId="1C79BF1A" w14:textId="22F35CC4" w:rsidR="00AF5A1A" w:rsidRPr="001760FA" w:rsidRDefault="00AF5A1A" w:rsidP="00064D08">
      <w:pPr>
        <w:pStyle w:val="Odlomakpopisa"/>
        <w:numPr>
          <w:ilvl w:val="0"/>
          <w:numId w:val="5"/>
        </w:numPr>
        <w:spacing w:line="240" w:lineRule="auto"/>
        <w:jc w:val="both"/>
        <w:rPr>
          <w:rFonts w:ascii="Times New Roman" w:hAnsi="Times New Roman" w:cs="Times New Roman"/>
          <w:sz w:val="24"/>
          <w:szCs w:val="24"/>
        </w:rPr>
      </w:pPr>
      <w:r w:rsidRPr="001760FA">
        <w:rPr>
          <w:rFonts w:ascii="Times New Roman" w:hAnsi="Times New Roman" w:cs="Times New Roman"/>
          <w:sz w:val="24"/>
          <w:szCs w:val="24"/>
        </w:rPr>
        <w:t>Odgovorna osoba/osoba ovlaštena za zastupanje mora biti u mandatu, razvidno iz uvida u matične registre sukladno regulatornom okviru</w:t>
      </w:r>
      <w:r w:rsidR="00C873DE">
        <w:rPr>
          <w:rFonts w:ascii="Times New Roman" w:hAnsi="Times New Roman" w:cs="Times New Roman"/>
          <w:sz w:val="24"/>
          <w:szCs w:val="24"/>
        </w:rPr>
        <w:t xml:space="preserve"> (ako je primjenjivo)</w:t>
      </w:r>
      <w:r w:rsidRPr="001760FA">
        <w:rPr>
          <w:rFonts w:ascii="Times New Roman" w:hAnsi="Times New Roman" w:cs="Times New Roman"/>
          <w:sz w:val="24"/>
          <w:szCs w:val="24"/>
        </w:rPr>
        <w:t>.</w:t>
      </w:r>
    </w:p>
    <w:p w14:paraId="0E04039D" w14:textId="05DB476C" w:rsidR="00AF5A1A" w:rsidRPr="001760FA" w:rsidRDefault="00DC66F5" w:rsidP="009C106A">
      <w:pPr>
        <w:pStyle w:val="Odlomakpopisa"/>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Nositelj projekta</w:t>
      </w:r>
      <w:r w:rsidR="00AF5A1A" w:rsidRPr="001760FA">
        <w:rPr>
          <w:rFonts w:ascii="Times New Roman" w:hAnsi="Times New Roman" w:cs="Times New Roman"/>
          <w:sz w:val="24"/>
          <w:szCs w:val="24"/>
        </w:rPr>
        <w:t xml:space="preserve"> mora imati podmirene financijske obveze prema Državnom proračunu Republike Hrvatske po osnovi javnih davanja.</w:t>
      </w:r>
    </w:p>
    <w:p w14:paraId="0F7ED206" w14:textId="3340D6DE" w:rsidR="00AF5A1A" w:rsidRPr="001760FA" w:rsidRDefault="00DC66F5" w:rsidP="009C106A">
      <w:pPr>
        <w:pStyle w:val="Odlomakpopisa"/>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Nositelj projekta</w:t>
      </w:r>
      <w:r w:rsidR="00AF5A1A" w:rsidRPr="001760FA">
        <w:rPr>
          <w:rFonts w:ascii="Times New Roman" w:hAnsi="Times New Roman" w:cs="Times New Roman"/>
          <w:sz w:val="24"/>
          <w:szCs w:val="24"/>
        </w:rPr>
        <w:t xml:space="preserve"> ne smije biti u stečaju, predstečajnom postupku</w:t>
      </w:r>
      <w:r w:rsidR="009313B3">
        <w:rPr>
          <w:rFonts w:ascii="Times New Roman" w:hAnsi="Times New Roman" w:cs="Times New Roman"/>
          <w:sz w:val="24"/>
          <w:szCs w:val="24"/>
        </w:rPr>
        <w:t xml:space="preserve"> ili</w:t>
      </w:r>
      <w:r w:rsidR="00AF5A1A" w:rsidRPr="001760FA">
        <w:rPr>
          <w:rFonts w:ascii="Times New Roman" w:hAnsi="Times New Roman" w:cs="Times New Roman"/>
          <w:sz w:val="24"/>
          <w:szCs w:val="24"/>
        </w:rPr>
        <w:t xml:space="preserve"> likvidaciji.</w:t>
      </w:r>
    </w:p>
    <w:p w14:paraId="22F6386B" w14:textId="71B51776" w:rsidR="007614CA" w:rsidRPr="001760FA" w:rsidRDefault="00DC66F5" w:rsidP="009C106A">
      <w:pPr>
        <w:pStyle w:val="Odlomakpopisa"/>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Nositelj projekta</w:t>
      </w:r>
      <w:r w:rsidR="00AF5A1A" w:rsidRPr="001760FA">
        <w:rPr>
          <w:rFonts w:ascii="Times New Roman" w:hAnsi="Times New Roman" w:cs="Times New Roman"/>
          <w:sz w:val="24"/>
          <w:szCs w:val="24"/>
        </w:rPr>
        <w:t xml:space="preserve"> ne smije biti u sukobu interesa s izvođačima radova i/ili ponuditeljima/dobavljačima roba i/ili usluga koji su predmet ulaganja</w:t>
      </w:r>
      <w:r w:rsidR="007A1534">
        <w:rPr>
          <w:rFonts w:ascii="Times New Roman" w:hAnsi="Times New Roman" w:cs="Times New Roman"/>
          <w:sz w:val="24"/>
          <w:szCs w:val="24"/>
        </w:rPr>
        <w:t xml:space="preserve"> odnosno nepostojanje ostalih slučajeva sukoba interesa u postupcima nabave i provedbe operacije</w:t>
      </w:r>
      <w:r w:rsidR="00AF5A1A" w:rsidRPr="001760FA">
        <w:rPr>
          <w:rFonts w:ascii="Times New Roman" w:hAnsi="Times New Roman" w:cs="Times New Roman"/>
          <w:sz w:val="24"/>
          <w:szCs w:val="24"/>
        </w:rPr>
        <w:t xml:space="preserve">. </w:t>
      </w:r>
    </w:p>
    <w:p w14:paraId="703AE816" w14:textId="3444B1FF" w:rsidR="001B342F" w:rsidRPr="001760FA" w:rsidRDefault="00DC66F5" w:rsidP="009C106A">
      <w:pPr>
        <w:pStyle w:val="Odlomakpopisa"/>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Nositelj projekta</w:t>
      </w:r>
      <w:r w:rsidR="008D6D46" w:rsidRPr="001760FA">
        <w:rPr>
          <w:rFonts w:ascii="Times New Roman" w:hAnsi="Times New Roman" w:cs="Times New Roman"/>
          <w:sz w:val="24"/>
          <w:szCs w:val="24"/>
        </w:rPr>
        <w:t xml:space="preserve"> je prihvatljiv ako zadovoljava uvjete iz članka 19. Pravilnika o provedbi LRSR, a na temelju čl. 10. Uredbe (EU) br. 508/2014.</w:t>
      </w:r>
    </w:p>
    <w:tbl>
      <w:tblPr>
        <w:tblStyle w:val="TableGrid1"/>
        <w:tblpPr w:leftFromText="180" w:rightFromText="180" w:vertAnchor="text" w:tblpX="98" w:tblpY="153"/>
        <w:tblW w:w="8926" w:type="dxa"/>
        <w:tblLook w:val="04A0" w:firstRow="1" w:lastRow="0" w:firstColumn="1" w:lastColumn="0" w:noHBand="0" w:noVBand="1"/>
      </w:tblPr>
      <w:tblGrid>
        <w:gridCol w:w="8926"/>
      </w:tblGrid>
      <w:tr w:rsidR="00AF684B" w:rsidRPr="001760FA" w14:paraId="52AFB1FD" w14:textId="77777777" w:rsidTr="00B61485">
        <w:tc>
          <w:tcPr>
            <w:tcW w:w="8926" w:type="dxa"/>
            <w:shd w:val="clear" w:color="auto" w:fill="D9E2F3" w:themeFill="accent1" w:themeFillTint="33"/>
          </w:tcPr>
          <w:p w14:paraId="4370FBD6" w14:textId="1D9F1CD5" w:rsidR="00D86C7B" w:rsidRPr="001760FA" w:rsidRDefault="00AF684B" w:rsidP="009C106A">
            <w:pPr>
              <w:spacing w:after="160"/>
              <w:jc w:val="both"/>
              <w:rPr>
                <w:rFonts w:ascii="Times New Roman" w:eastAsiaTheme="minorHAnsi" w:hAnsi="Times New Roman" w:cs="Times New Roman"/>
                <w:b/>
                <w:bCs/>
                <w:i/>
                <w:iCs/>
                <w:sz w:val="24"/>
                <w:szCs w:val="24"/>
              </w:rPr>
            </w:pPr>
            <w:r w:rsidRPr="001760FA">
              <w:rPr>
                <w:rFonts w:ascii="Times New Roman" w:eastAsiaTheme="minorHAnsi" w:hAnsi="Times New Roman" w:cs="Times New Roman"/>
                <w:b/>
                <w:bCs/>
                <w:i/>
                <w:iCs/>
                <w:sz w:val="24"/>
                <w:szCs w:val="24"/>
              </w:rPr>
              <w:t>Napomena:</w:t>
            </w:r>
          </w:p>
          <w:p w14:paraId="4CF0F339" w14:textId="604897A2" w:rsidR="00AF684B" w:rsidRPr="001760FA" w:rsidRDefault="00AF684B" w:rsidP="009C106A">
            <w:pPr>
              <w:spacing w:after="160"/>
              <w:jc w:val="both"/>
              <w:rPr>
                <w:rFonts w:ascii="Times New Roman" w:hAnsi="Times New Roman" w:cs="Times New Roman"/>
                <w:sz w:val="24"/>
                <w:szCs w:val="24"/>
              </w:rPr>
            </w:pPr>
            <w:r w:rsidRPr="001760FA">
              <w:rPr>
                <w:rFonts w:ascii="Times New Roman" w:hAnsi="Times New Roman" w:cs="Times New Roman"/>
                <w:i/>
                <w:iCs/>
                <w:sz w:val="24"/>
                <w:szCs w:val="24"/>
              </w:rPr>
              <w:t xml:space="preserve">Područje obuhvata FLAG-a </w:t>
            </w:r>
            <w:r w:rsidR="00981B2D">
              <w:rPr>
                <w:rFonts w:ascii="Times New Roman" w:hAnsi="Times New Roman" w:cs="Times New Roman"/>
                <w:i/>
                <w:iCs/>
                <w:sz w:val="24"/>
                <w:szCs w:val="24"/>
              </w:rPr>
              <w:t>Alba</w:t>
            </w:r>
            <w:r w:rsidRPr="001760FA">
              <w:rPr>
                <w:rFonts w:ascii="Times New Roman" w:hAnsi="Times New Roman" w:cs="Times New Roman"/>
                <w:i/>
                <w:iCs/>
                <w:sz w:val="24"/>
                <w:szCs w:val="24"/>
              </w:rPr>
              <w:t xml:space="preserve"> sastoji se od </w:t>
            </w:r>
            <w:r w:rsidR="00981B2D">
              <w:rPr>
                <w:rFonts w:ascii="Times New Roman" w:hAnsi="Times New Roman" w:cs="Times New Roman"/>
                <w:i/>
                <w:iCs/>
                <w:sz w:val="24"/>
                <w:szCs w:val="24"/>
              </w:rPr>
              <w:t>5</w:t>
            </w:r>
            <w:r w:rsidRPr="001760FA">
              <w:rPr>
                <w:rFonts w:ascii="Times New Roman" w:hAnsi="Times New Roman" w:cs="Times New Roman"/>
                <w:i/>
                <w:iCs/>
                <w:sz w:val="24"/>
                <w:szCs w:val="24"/>
              </w:rPr>
              <w:t xml:space="preserve"> jedinica lokalne samouprave: </w:t>
            </w:r>
            <w:r w:rsidR="00981B2D" w:rsidRPr="00981B2D">
              <w:rPr>
                <w:rFonts w:ascii="Times New Roman" w:hAnsi="Times New Roman" w:cs="Times New Roman"/>
                <w:i/>
                <w:iCs/>
                <w:sz w:val="24"/>
                <w:szCs w:val="24"/>
              </w:rPr>
              <w:t xml:space="preserve">Grad Labin, Općina Kršan, Općina </w:t>
            </w:r>
            <w:proofErr w:type="spellStart"/>
            <w:r w:rsidR="00981B2D" w:rsidRPr="00981B2D">
              <w:rPr>
                <w:rFonts w:ascii="Times New Roman" w:hAnsi="Times New Roman" w:cs="Times New Roman"/>
                <w:i/>
                <w:iCs/>
                <w:sz w:val="24"/>
                <w:szCs w:val="24"/>
              </w:rPr>
              <w:t>Pićan</w:t>
            </w:r>
            <w:proofErr w:type="spellEnd"/>
            <w:r w:rsidR="00981B2D" w:rsidRPr="00981B2D">
              <w:rPr>
                <w:rFonts w:ascii="Times New Roman" w:hAnsi="Times New Roman" w:cs="Times New Roman"/>
                <w:i/>
                <w:iCs/>
                <w:sz w:val="24"/>
                <w:szCs w:val="24"/>
              </w:rPr>
              <w:t xml:space="preserve">, Općina Raša i Općina Sveta </w:t>
            </w:r>
            <w:proofErr w:type="spellStart"/>
            <w:r w:rsidR="00F147DE">
              <w:rPr>
                <w:rFonts w:ascii="Times New Roman" w:hAnsi="Times New Roman" w:cs="Times New Roman"/>
                <w:i/>
                <w:iCs/>
                <w:sz w:val="24"/>
                <w:szCs w:val="24"/>
              </w:rPr>
              <w:t>Nedelja</w:t>
            </w:r>
            <w:proofErr w:type="spellEnd"/>
            <w:r w:rsidR="00F147DE">
              <w:rPr>
                <w:rFonts w:ascii="Times New Roman" w:hAnsi="Times New Roman" w:cs="Times New Roman"/>
                <w:i/>
                <w:iCs/>
                <w:sz w:val="24"/>
                <w:szCs w:val="24"/>
              </w:rPr>
              <w:t>.</w:t>
            </w:r>
          </w:p>
        </w:tc>
      </w:tr>
      <w:bookmarkEnd w:id="48"/>
      <w:bookmarkEnd w:id="49"/>
    </w:tbl>
    <w:p w14:paraId="019F6E9B" w14:textId="77777777" w:rsidR="00F01D83" w:rsidRPr="001760FA" w:rsidRDefault="00F01D83" w:rsidP="009C106A">
      <w:pPr>
        <w:pStyle w:val="box459939"/>
        <w:shd w:val="clear" w:color="auto" w:fill="FFFFFF"/>
        <w:spacing w:before="0" w:beforeAutospacing="0" w:after="160" w:afterAutospacing="0"/>
        <w:jc w:val="both"/>
        <w:textAlignment w:val="baseline"/>
      </w:pPr>
    </w:p>
    <w:p w14:paraId="5FB85CB0" w14:textId="24E6230F" w:rsidR="00AF5A1A" w:rsidRPr="001760FA" w:rsidRDefault="00F1625A" w:rsidP="009C106A">
      <w:pPr>
        <w:pStyle w:val="Naslov2"/>
        <w:spacing w:before="0" w:after="160" w:line="240" w:lineRule="auto"/>
        <w:jc w:val="both"/>
        <w:rPr>
          <w:rFonts w:ascii="Times New Roman" w:hAnsi="Times New Roman" w:cs="Times New Roman"/>
          <w:b/>
          <w:color w:val="1F3864" w:themeColor="accent1" w:themeShade="80"/>
          <w:sz w:val="24"/>
          <w:szCs w:val="24"/>
        </w:rPr>
      </w:pPr>
      <w:bookmarkStart w:id="50" w:name="_Toc126910725"/>
      <w:r w:rsidRPr="001760FA">
        <w:rPr>
          <w:rFonts w:ascii="Times New Roman" w:hAnsi="Times New Roman" w:cs="Times New Roman"/>
          <w:b/>
          <w:color w:val="1F3864" w:themeColor="accent1" w:themeShade="80"/>
          <w:sz w:val="24"/>
          <w:szCs w:val="24"/>
        </w:rPr>
        <w:t>3.</w:t>
      </w:r>
      <w:r w:rsidR="00F147DE">
        <w:rPr>
          <w:rFonts w:ascii="Times New Roman" w:hAnsi="Times New Roman" w:cs="Times New Roman"/>
          <w:b/>
          <w:color w:val="1F3864" w:themeColor="accent1" w:themeShade="80"/>
          <w:sz w:val="24"/>
          <w:szCs w:val="24"/>
        </w:rPr>
        <w:t>2</w:t>
      </w:r>
      <w:r w:rsidRPr="001760FA">
        <w:rPr>
          <w:rFonts w:ascii="Times New Roman" w:hAnsi="Times New Roman" w:cs="Times New Roman"/>
          <w:b/>
          <w:color w:val="1F3864" w:themeColor="accent1" w:themeShade="80"/>
          <w:sz w:val="24"/>
          <w:szCs w:val="24"/>
        </w:rPr>
        <w:t xml:space="preserve">. </w:t>
      </w:r>
      <w:r w:rsidR="00AF5A1A" w:rsidRPr="001760FA">
        <w:rPr>
          <w:rFonts w:ascii="Times New Roman" w:hAnsi="Times New Roman" w:cs="Times New Roman"/>
          <w:b/>
          <w:color w:val="1F3864" w:themeColor="accent1" w:themeShade="80"/>
          <w:sz w:val="24"/>
          <w:szCs w:val="24"/>
        </w:rPr>
        <w:t xml:space="preserve">Prihvatljivi </w:t>
      </w:r>
      <w:r w:rsidR="00D1015B">
        <w:rPr>
          <w:rFonts w:ascii="Times New Roman" w:hAnsi="Times New Roman" w:cs="Times New Roman"/>
          <w:b/>
          <w:color w:val="1F3864" w:themeColor="accent1" w:themeShade="80"/>
          <w:sz w:val="24"/>
          <w:szCs w:val="24"/>
        </w:rPr>
        <w:t>partner</w:t>
      </w:r>
      <w:r w:rsidR="00F147DE">
        <w:rPr>
          <w:rFonts w:ascii="Times New Roman" w:hAnsi="Times New Roman" w:cs="Times New Roman"/>
          <w:b/>
          <w:color w:val="1F3864" w:themeColor="accent1" w:themeShade="80"/>
          <w:sz w:val="24"/>
          <w:szCs w:val="24"/>
        </w:rPr>
        <w:t>i</w:t>
      </w:r>
      <w:bookmarkEnd w:id="50"/>
    </w:p>
    <w:p w14:paraId="64C114CC" w14:textId="670C8E1E" w:rsidR="00AF5A1A" w:rsidRPr="001760FA" w:rsidRDefault="00DC66F5" w:rsidP="00064D08">
      <w:pPr>
        <w:spacing w:line="240" w:lineRule="auto"/>
        <w:jc w:val="both"/>
        <w:rPr>
          <w:rFonts w:ascii="Times New Roman" w:hAnsi="Times New Roman" w:cs="Times New Roman"/>
          <w:sz w:val="24"/>
          <w:szCs w:val="24"/>
        </w:rPr>
      </w:pPr>
      <w:r>
        <w:rPr>
          <w:rFonts w:ascii="Times New Roman" w:hAnsi="Times New Roman" w:cs="Times New Roman"/>
          <w:sz w:val="24"/>
          <w:szCs w:val="24"/>
        </w:rPr>
        <w:t>Nositelj projekta</w:t>
      </w:r>
      <w:r w:rsidR="00AF5A1A" w:rsidRPr="001760FA">
        <w:rPr>
          <w:rFonts w:ascii="Times New Roman" w:hAnsi="Times New Roman" w:cs="Times New Roman"/>
          <w:sz w:val="24"/>
          <w:szCs w:val="24"/>
        </w:rPr>
        <w:t xml:space="preserve"> se može prijaviti na natječaj samostalno ili u </w:t>
      </w:r>
      <w:r w:rsidR="00D1015B">
        <w:rPr>
          <w:rFonts w:ascii="Times New Roman" w:hAnsi="Times New Roman" w:cs="Times New Roman"/>
          <w:sz w:val="24"/>
          <w:szCs w:val="24"/>
        </w:rPr>
        <w:t>partner</w:t>
      </w:r>
      <w:r w:rsidR="00AF5A1A" w:rsidRPr="001760FA">
        <w:rPr>
          <w:rFonts w:ascii="Times New Roman" w:hAnsi="Times New Roman" w:cs="Times New Roman"/>
          <w:sz w:val="24"/>
          <w:szCs w:val="24"/>
        </w:rPr>
        <w:t xml:space="preserve">stvu. </w:t>
      </w:r>
      <w:r w:rsidR="00D1015B">
        <w:rPr>
          <w:rFonts w:ascii="Times New Roman" w:hAnsi="Times New Roman" w:cs="Times New Roman"/>
          <w:sz w:val="24"/>
          <w:szCs w:val="24"/>
        </w:rPr>
        <w:t>Partner</w:t>
      </w:r>
      <w:r w:rsidR="00AF5A1A" w:rsidRPr="001760FA">
        <w:rPr>
          <w:rFonts w:ascii="Times New Roman" w:hAnsi="Times New Roman" w:cs="Times New Roman"/>
          <w:sz w:val="24"/>
          <w:szCs w:val="24"/>
        </w:rPr>
        <w:t>stvo u provedbi projekta nije obavezno</w:t>
      </w:r>
      <w:r>
        <w:rPr>
          <w:rFonts w:ascii="Times New Roman" w:hAnsi="Times New Roman" w:cs="Times New Roman"/>
          <w:sz w:val="24"/>
          <w:szCs w:val="24"/>
        </w:rPr>
        <w:t>.</w:t>
      </w:r>
    </w:p>
    <w:p w14:paraId="40334164" w14:textId="2A531F1F" w:rsidR="001B4003" w:rsidRPr="001760FA" w:rsidRDefault="00AF5A1A" w:rsidP="00064D08">
      <w:pPr>
        <w:spacing w:line="240" w:lineRule="auto"/>
        <w:jc w:val="both"/>
        <w:rPr>
          <w:rFonts w:ascii="Times New Roman" w:hAnsi="Times New Roman" w:cs="Times New Roman"/>
          <w:sz w:val="24"/>
          <w:szCs w:val="24"/>
        </w:rPr>
      </w:pPr>
      <w:r w:rsidRPr="001760FA">
        <w:rPr>
          <w:rFonts w:ascii="Times New Roman" w:hAnsi="Times New Roman" w:cs="Times New Roman"/>
          <w:sz w:val="24"/>
          <w:szCs w:val="24"/>
        </w:rPr>
        <w:lastRenderedPageBreak/>
        <w:t xml:space="preserve">Ako se projekt realizira u </w:t>
      </w:r>
      <w:r w:rsidR="00D1015B">
        <w:rPr>
          <w:rFonts w:ascii="Times New Roman" w:hAnsi="Times New Roman" w:cs="Times New Roman"/>
          <w:sz w:val="24"/>
          <w:szCs w:val="24"/>
        </w:rPr>
        <w:t>partner</w:t>
      </w:r>
      <w:r w:rsidRPr="001760FA">
        <w:rPr>
          <w:rFonts w:ascii="Times New Roman" w:hAnsi="Times New Roman" w:cs="Times New Roman"/>
          <w:sz w:val="24"/>
          <w:szCs w:val="24"/>
        </w:rPr>
        <w:t xml:space="preserve">stvu, </w:t>
      </w:r>
      <w:r w:rsidR="00D1015B">
        <w:rPr>
          <w:rFonts w:ascii="Times New Roman" w:hAnsi="Times New Roman" w:cs="Times New Roman"/>
          <w:b/>
          <w:sz w:val="24"/>
          <w:szCs w:val="24"/>
          <w:u w:val="single"/>
        </w:rPr>
        <w:t>partner</w:t>
      </w:r>
      <w:r w:rsidRPr="001760FA">
        <w:rPr>
          <w:rFonts w:ascii="Times New Roman" w:hAnsi="Times New Roman" w:cs="Times New Roman"/>
          <w:b/>
          <w:sz w:val="24"/>
          <w:szCs w:val="24"/>
          <w:u w:val="single"/>
        </w:rPr>
        <w:t xml:space="preserve"> mora zadovoljiti uvjete prihvatljivosti kao i </w:t>
      </w:r>
      <w:r w:rsidR="00DC66F5">
        <w:rPr>
          <w:rFonts w:ascii="Times New Roman" w:hAnsi="Times New Roman" w:cs="Times New Roman"/>
          <w:b/>
          <w:sz w:val="24"/>
          <w:szCs w:val="24"/>
          <w:u w:val="single"/>
        </w:rPr>
        <w:t>nositelj projekta</w:t>
      </w:r>
      <w:r w:rsidRPr="001760FA">
        <w:rPr>
          <w:rFonts w:ascii="Times New Roman" w:hAnsi="Times New Roman" w:cs="Times New Roman"/>
          <w:b/>
          <w:sz w:val="24"/>
          <w:szCs w:val="24"/>
          <w:u w:val="single"/>
        </w:rPr>
        <w:t>.</w:t>
      </w:r>
      <w:r w:rsidRPr="001760FA">
        <w:rPr>
          <w:rFonts w:ascii="Times New Roman" w:hAnsi="Times New Roman" w:cs="Times New Roman"/>
          <w:sz w:val="24"/>
          <w:szCs w:val="24"/>
        </w:rPr>
        <w:t xml:space="preserve"> </w:t>
      </w:r>
    </w:p>
    <w:p w14:paraId="53297610" w14:textId="67C54B0B" w:rsidR="001B4003" w:rsidRPr="001760FA" w:rsidRDefault="00AF5A1A" w:rsidP="00064D08">
      <w:pPr>
        <w:spacing w:line="240" w:lineRule="auto"/>
        <w:jc w:val="both"/>
        <w:rPr>
          <w:rFonts w:ascii="Times New Roman" w:hAnsi="Times New Roman" w:cs="Times New Roman"/>
          <w:b/>
          <w:sz w:val="24"/>
          <w:szCs w:val="24"/>
          <w:u w:val="single"/>
        </w:rPr>
      </w:pPr>
      <w:r w:rsidRPr="00526750">
        <w:rPr>
          <w:rFonts w:ascii="Times New Roman" w:hAnsi="Times New Roman" w:cs="Times New Roman"/>
          <w:b/>
          <w:sz w:val="24"/>
          <w:szCs w:val="24"/>
          <w:u w:val="single"/>
        </w:rPr>
        <w:t xml:space="preserve">Maksimalan broj </w:t>
      </w:r>
      <w:r w:rsidR="00D1015B" w:rsidRPr="00526750">
        <w:rPr>
          <w:rFonts w:ascii="Times New Roman" w:hAnsi="Times New Roman" w:cs="Times New Roman"/>
          <w:b/>
          <w:sz w:val="24"/>
          <w:szCs w:val="24"/>
          <w:u w:val="single"/>
        </w:rPr>
        <w:t>partner</w:t>
      </w:r>
      <w:r w:rsidRPr="00526750">
        <w:rPr>
          <w:rFonts w:ascii="Times New Roman" w:hAnsi="Times New Roman" w:cs="Times New Roman"/>
          <w:b/>
          <w:sz w:val="24"/>
          <w:szCs w:val="24"/>
          <w:u w:val="single"/>
        </w:rPr>
        <w:t>a u jednom projektu je tri (</w:t>
      </w:r>
      <w:r w:rsidR="00DC66F5" w:rsidRPr="00526750">
        <w:rPr>
          <w:rFonts w:ascii="Times New Roman" w:hAnsi="Times New Roman" w:cs="Times New Roman"/>
          <w:b/>
          <w:sz w:val="24"/>
          <w:szCs w:val="24"/>
          <w:u w:val="single"/>
        </w:rPr>
        <w:t>nositelj projekta</w:t>
      </w:r>
      <w:r w:rsidRPr="00526750">
        <w:rPr>
          <w:rFonts w:ascii="Times New Roman" w:hAnsi="Times New Roman" w:cs="Times New Roman"/>
          <w:b/>
          <w:sz w:val="24"/>
          <w:szCs w:val="24"/>
          <w:u w:val="single"/>
        </w:rPr>
        <w:t xml:space="preserve"> i dva </w:t>
      </w:r>
      <w:r w:rsidR="00D1015B" w:rsidRPr="00526750">
        <w:rPr>
          <w:rFonts w:ascii="Times New Roman" w:hAnsi="Times New Roman" w:cs="Times New Roman"/>
          <w:b/>
          <w:sz w:val="24"/>
          <w:szCs w:val="24"/>
          <w:u w:val="single"/>
        </w:rPr>
        <w:t>partner</w:t>
      </w:r>
      <w:r w:rsidRPr="00526750">
        <w:rPr>
          <w:rFonts w:ascii="Times New Roman" w:hAnsi="Times New Roman" w:cs="Times New Roman"/>
          <w:b/>
          <w:sz w:val="24"/>
          <w:szCs w:val="24"/>
          <w:u w:val="single"/>
        </w:rPr>
        <w:t>a).</w:t>
      </w:r>
      <w:r w:rsidRPr="001760FA">
        <w:rPr>
          <w:rFonts w:ascii="Times New Roman" w:hAnsi="Times New Roman" w:cs="Times New Roman"/>
          <w:b/>
          <w:sz w:val="24"/>
          <w:szCs w:val="24"/>
          <w:u w:val="single"/>
        </w:rPr>
        <w:t xml:space="preserve"> </w:t>
      </w:r>
    </w:p>
    <w:p w14:paraId="63ABBAFC" w14:textId="6605B381" w:rsidR="001B4003" w:rsidRPr="001760FA" w:rsidRDefault="00AF5A1A" w:rsidP="00064D08">
      <w:pPr>
        <w:spacing w:line="240" w:lineRule="auto"/>
        <w:jc w:val="both"/>
        <w:rPr>
          <w:rFonts w:ascii="Times New Roman" w:hAnsi="Times New Roman" w:cs="Times New Roman"/>
          <w:sz w:val="24"/>
          <w:szCs w:val="24"/>
        </w:rPr>
      </w:pPr>
      <w:r w:rsidRPr="001760FA">
        <w:rPr>
          <w:rFonts w:ascii="Times New Roman" w:hAnsi="Times New Roman" w:cs="Times New Roman"/>
          <w:sz w:val="24"/>
          <w:szCs w:val="24"/>
        </w:rPr>
        <w:t xml:space="preserve">Prijavu predaje </w:t>
      </w:r>
      <w:r w:rsidR="00DC66F5">
        <w:rPr>
          <w:rFonts w:ascii="Times New Roman" w:hAnsi="Times New Roman" w:cs="Times New Roman"/>
          <w:sz w:val="24"/>
          <w:szCs w:val="24"/>
        </w:rPr>
        <w:t>nositelj projekta</w:t>
      </w:r>
      <w:r w:rsidRPr="001760FA">
        <w:rPr>
          <w:rFonts w:ascii="Times New Roman" w:hAnsi="Times New Roman" w:cs="Times New Roman"/>
          <w:sz w:val="24"/>
          <w:szCs w:val="24"/>
        </w:rPr>
        <w:t xml:space="preserve"> bez obzira na vrstu i broj </w:t>
      </w:r>
      <w:r w:rsidR="00D1015B">
        <w:rPr>
          <w:rFonts w:ascii="Times New Roman" w:hAnsi="Times New Roman" w:cs="Times New Roman"/>
          <w:sz w:val="24"/>
          <w:szCs w:val="24"/>
        </w:rPr>
        <w:t>partner</w:t>
      </w:r>
      <w:r w:rsidRPr="001760FA">
        <w:rPr>
          <w:rFonts w:ascii="Times New Roman" w:hAnsi="Times New Roman" w:cs="Times New Roman"/>
          <w:sz w:val="24"/>
          <w:szCs w:val="24"/>
        </w:rPr>
        <w:t xml:space="preserve">a u provedbi projekta. </w:t>
      </w:r>
    </w:p>
    <w:p w14:paraId="55DC9B20" w14:textId="4BC920EC" w:rsidR="00F1625A" w:rsidRPr="001760FA" w:rsidRDefault="00AF5A1A" w:rsidP="009C106A">
      <w:pPr>
        <w:pStyle w:val="Naslov2"/>
        <w:spacing w:before="0" w:after="160" w:line="240" w:lineRule="auto"/>
        <w:jc w:val="both"/>
        <w:rPr>
          <w:rFonts w:ascii="Times New Roman" w:hAnsi="Times New Roman" w:cs="Times New Roman"/>
          <w:b/>
          <w:color w:val="1F3864" w:themeColor="accent1" w:themeShade="80"/>
          <w:sz w:val="24"/>
          <w:szCs w:val="24"/>
        </w:rPr>
      </w:pPr>
      <w:bookmarkStart w:id="51" w:name="_Toc126910726"/>
      <w:r w:rsidRPr="001760FA">
        <w:rPr>
          <w:rFonts w:ascii="Times New Roman" w:hAnsi="Times New Roman" w:cs="Times New Roman"/>
          <w:b/>
          <w:color w:val="1F3864" w:themeColor="accent1" w:themeShade="80"/>
          <w:sz w:val="24"/>
          <w:szCs w:val="24"/>
        </w:rPr>
        <w:t>3.</w:t>
      </w:r>
      <w:r w:rsidR="00DC66F5">
        <w:rPr>
          <w:rFonts w:ascii="Times New Roman" w:hAnsi="Times New Roman" w:cs="Times New Roman"/>
          <w:b/>
          <w:color w:val="1F3864" w:themeColor="accent1" w:themeShade="80"/>
          <w:sz w:val="24"/>
          <w:szCs w:val="24"/>
        </w:rPr>
        <w:t>3</w:t>
      </w:r>
      <w:r w:rsidRPr="001760FA">
        <w:rPr>
          <w:rFonts w:ascii="Times New Roman" w:hAnsi="Times New Roman" w:cs="Times New Roman"/>
          <w:b/>
          <w:color w:val="1F3864" w:themeColor="accent1" w:themeShade="80"/>
          <w:sz w:val="24"/>
          <w:szCs w:val="24"/>
        </w:rPr>
        <w:t xml:space="preserve">. </w:t>
      </w:r>
      <w:r w:rsidR="00F1625A" w:rsidRPr="001760FA">
        <w:rPr>
          <w:rFonts w:ascii="Times New Roman" w:hAnsi="Times New Roman" w:cs="Times New Roman"/>
          <w:b/>
          <w:color w:val="1F3864" w:themeColor="accent1" w:themeShade="80"/>
          <w:sz w:val="24"/>
          <w:szCs w:val="24"/>
        </w:rPr>
        <w:t xml:space="preserve">Broj prijava po </w:t>
      </w:r>
      <w:r w:rsidR="00DC66F5">
        <w:rPr>
          <w:rFonts w:ascii="Times New Roman" w:hAnsi="Times New Roman" w:cs="Times New Roman"/>
          <w:b/>
          <w:color w:val="1F3864" w:themeColor="accent1" w:themeShade="80"/>
          <w:sz w:val="24"/>
          <w:szCs w:val="24"/>
        </w:rPr>
        <w:t>n</w:t>
      </w:r>
      <w:r w:rsidR="00F1625A" w:rsidRPr="001760FA">
        <w:rPr>
          <w:rFonts w:ascii="Times New Roman" w:hAnsi="Times New Roman" w:cs="Times New Roman"/>
          <w:b/>
          <w:color w:val="1F3864" w:themeColor="accent1" w:themeShade="80"/>
          <w:sz w:val="24"/>
          <w:szCs w:val="24"/>
        </w:rPr>
        <w:t>ositelju projekta</w:t>
      </w:r>
      <w:bookmarkEnd w:id="51"/>
      <w:r w:rsidR="00F1625A" w:rsidRPr="001760FA">
        <w:rPr>
          <w:rFonts w:ascii="Times New Roman" w:hAnsi="Times New Roman" w:cs="Times New Roman"/>
          <w:b/>
          <w:color w:val="1F3864" w:themeColor="accent1" w:themeShade="80"/>
          <w:sz w:val="24"/>
          <w:szCs w:val="24"/>
        </w:rPr>
        <w:t xml:space="preserve"> </w:t>
      </w:r>
    </w:p>
    <w:p w14:paraId="368C9EC9" w14:textId="31FCBBFE" w:rsidR="008E6640" w:rsidRPr="0020057C" w:rsidRDefault="008E6640" w:rsidP="009C106A">
      <w:pPr>
        <w:spacing w:line="240" w:lineRule="auto"/>
        <w:jc w:val="both"/>
        <w:rPr>
          <w:rFonts w:ascii="Times New Roman" w:eastAsia="Calibri" w:hAnsi="Times New Roman" w:cs="Times New Roman"/>
          <w:sz w:val="24"/>
          <w:szCs w:val="24"/>
        </w:rPr>
      </w:pPr>
      <w:bookmarkStart w:id="52" w:name="_Toc524696017"/>
      <w:bookmarkStart w:id="53" w:name="_Toc3452748"/>
      <w:r w:rsidRPr="0020057C">
        <w:rPr>
          <w:rFonts w:ascii="Times New Roman" w:eastAsia="Calibri" w:hAnsi="Times New Roman" w:cs="Times New Roman"/>
          <w:sz w:val="24"/>
          <w:szCs w:val="24"/>
        </w:rPr>
        <w:t xml:space="preserve">U okviru ovog FLAG natječaja </w:t>
      </w:r>
      <w:r w:rsidRPr="0020057C">
        <w:rPr>
          <w:rFonts w:ascii="Times New Roman" w:eastAsia="Calibri" w:hAnsi="Times New Roman" w:cs="Times New Roman"/>
          <w:b/>
          <w:sz w:val="24"/>
          <w:szCs w:val="24"/>
        </w:rPr>
        <w:t xml:space="preserve">jedan prijavitelj može biti nositelj projekta u </w:t>
      </w:r>
      <w:r w:rsidR="00E70DD9">
        <w:rPr>
          <w:rFonts w:ascii="Times New Roman" w:eastAsia="Calibri" w:hAnsi="Times New Roman" w:cs="Times New Roman"/>
          <w:b/>
          <w:sz w:val="24"/>
          <w:szCs w:val="24"/>
        </w:rPr>
        <w:t>tri</w:t>
      </w:r>
      <w:r w:rsidR="0020057C" w:rsidRPr="0020057C">
        <w:rPr>
          <w:rFonts w:ascii="Times New Roman" w:eastAsia="Calibri" w:hAnsi="Times New Roman" w:cs="Times New Roman"/>
          <w:b/>
          <w:sz w:val="24"/>
          <w:szCs w:val="24"/>
        </w:rPr>
        <w:t xml:space="preserve"> </w:t>
      </w:r>
      <w:r w:rsidRPr="0020057C">
        <w:rPr>
          <w:rFonts w:ascii="Times New Roman" w:eastAsia="Calibri" w:hAnsi="Times New Roman" w:cs="Times New Roman"/>
          <w:b/>
          <w:sz w:val="24"/>
          <w:szCs w:val="24"/>
        </w:rPr>
        <w:t>prijav</w:t>
      </w:r>
      <w:r w:rsidR="0020057C" w:rsidRPr="0020057C">
        <w:rPr>
          <w:rFonts w:ascii="Times New Roman" w:eastAsia="Calibri" w:hAnsi="Times New Roman" w:cs="Times New Roman"/>
          <w:b/>
          <w:sz w:val="24"/>
          <w:szCs w:val="24"/>
        </w:rPr>
        <w:t>e</w:t>
      </w:r>
      <w:r w:rsidRPr="0020057C">
        <w:rPr>
          <w:rFonts w:ascii="Times New Roman" w:eastAsia="Calibri" w:hAnsi="Times New Roman" w:cs="Times New Roman"/>
          <w:b/>
          <w:sz w:val="24"/>
          <w:szCs w:val="24"/>
        </w:rPr>
        <w:t>.</w:t>
      </w:r>
      <w:r w:rsidRPr="0020057C">
        <w:rPr>
          <w:rFonts w:ascii="Times New Roman" w:eastAsia="Calibri" w:hAnsi="Times New Roman" w:cs="Times New Roman"/>
          <w:sz w:val="24"/>
          <w:szCs w:val="24"/>
        </w:rPr>
        <w:t xml:space="preserve"> Ukoliko isti prijavitelj prijavi više od </w:t>
      </w:r>
      <w:r w:rsidR="00E70DD9">
        <w:rPr>
          <w:rFonts w:ascii="Times New Roman" w:eastAsia="Calibri" w:hAnsi="Times New Roman" w:cs="Times New Roman"/>
          <w:sz w:val="24"/>
          <w:szCs w:val="24"/>
        </w:rPr>
        <w:t>tri</w:t>
      </w:r>
      <w:r w:rsidR="0020057C" w:rsidRPr="0020057C">
        <w:rPr>
          <w:rFonts w:ascii="Times New Roman" w:eastAsia="Calibri" w:hAnsi="Times New Roman" w:cs="Times New Roman"/>
          <w:sz w:val="24"/>
          <w:szCs w:val="24"/>
        </w:rPr>
        <w:t xml:space="preserve"> </w:t>
      </w:r>
      <w:r w:rsidRPr="0020057C">
        <w:rPr>
          <w:rFonts w:ascii="Times New Roman" w:eastAsia="Calibri" w:hAnsi="Times New Roman" w:cs="Times New Roman"/>
          <w:sz w:val="24"/>
          <w:szCs w:val="24"/>
        </w:rPr>
        <w:t>(</w:t>
      </w:r>
      <w:r w:rsidR="00E70DD9">
        <w:rPr>
          <w:rFonts w:ascii="Times New Roman" w:eastAsia="Calibri" w:hAnsi="Times New Roman" w:cs="Times New Roman"/>
          <w:sz w:val="24"/>
          <w:szCs w:val="24"/>
        </w:rPr>
        <w:t>3</w:t>
      </w:r>
      <w:r w:rsidRPr="0020057C">
        <w:rPr>
          <w:rFonts w:ascii="Times New Roman" w:eastAsia="Calibri" w:hAnsi="Times New Roman" w:cs="Times New Roman"/>
          <w:sz w:val="24"/>
          <w:szCs w:val="24"/>
        </w:rPr>
        <w:t>) projekta u kojima je u svojstvu nositelja, u obzir će se uzeti prijav</w:t>
      </w:r>
      <w:r w:rsidR="0020057C" w:rsidRPr="0020057C">
        <w:rPr>
          <w:rFonts w:ascii="Times New Roman" w:eastAsia="Calibri" w:hAnsi="Times New Roman" w:cs="Times New Roman"/>
          <w:sz w:val="24"/>
          <w:szCs w:val="24"/>
        </w:rPr>
        <w:t>e</w:t>
      </w:r>
      <w:r w:rsidRPr="0020057C">
        <w:rPr>
          <w:rFonts w:ascii="Times New Roman" w:eastAsia="Calibri" w:hAnsi="Times New Roman" w:cs="Times New Roman"/>
          <w:sz w:val="24"/>
          <w:szCs w:val="24"/>
        </w:rPr>
        <w:t xml:space="preserve"> projekta koja je </w:t>
      </w:r>
      <w:r w:rsidR="0020057C" w:rsidRPr="0020057C">
        <w:rPr>
          <w:rFonts w:ascii="Times New Roman" w:eastAsia="Calibri" w:hAnsi="Times New Roman" w:cs="Times New Roman"/>
          <w:sz w:val="24"/>
          <w:szCs w:val="24"/>
        </w:rPr>
        <w:t>ranije poslane</w:t>
      </w:r>
      <w:r w:rsidRPr="0020057C">
        <w:rPr>
          <w:rFonts w:ascii="Times New Roman" w:eastAsia="Calibri" w:hAnsi="Times New Roman" w:cs="Times New Roman"/>
          <w:sz w:val="24"/>
          <w:szCs w:val="24"/>
        </w:rPr>
        <w:t>, dok će se ostale isključiti iz postupka odabira.</w:t>
      </w:r>
    </w:p>
    <w:p w14:paraId="4BB46407" w14:textId="77777777" w:rsidR="008E6640" w:rsidRDefault="008E6640" w:rsidP="009C106A">
      <w:pPr>
        <w:spacing w:line="240" w:lineRule="auto"/>
        <w:jc w:val="both"/>
        <w:rPr>
          <w:rFonts w:ascii="Times New Roman" w:eastAsia="Calibri" w:hAnsi="Times New Roman" w:cs="Times New Roman"/>
          <w:sz w:val="24"/>
          <w:szCs w:val="24"/>
        </w:rPr>
      </w:pPr>
      <w:r w:rsidRPr="0020057C">
        <w:rPr>
          <w:rFonts w:ascii="Times New Roman" w:eastAsia="Calibri" w:hAnsi="Times New Roman" w:cs="Times New Roman"/>
          <w:sz w:val="24"/>
          <w:szCs w:val="24"/>
        </w:rPr>
        <w:t>Nositelj projekta koji je prijavio projekt za financiranje može istovremeno biti partner drugim nositeljima projekata u provedbi njihovih projekata u okviru ovog FLAG natječaja.</w:t>
      </w:r>
      <w:r>
        <w:rPr>
          <w:rFonts w:ascii="Times New Roman" w:eastAsia="Calibri" w:hAnsi="Times New Roman" w:cs="Times New Roman"/>
          <w:sz w:val="24"/>
          <w:szCs w:val="24"/>
        </w:rPr>
        <w:t xml:space="preserve">  </w:t>
      </w:r>
    </w:p>
    <w:p w14:paraId="052B6641" w14:textId="0B811F1E" w:rsidR="00F106BC" w:rsidRPr="001760FA" w:rsidRDefault="00E36D20" w:rsidP="009C106A">
      <w:pPr>
        <w:pStyle w:val="Naslov1"/>
        <w:spacing w:before="0" w:after="160" w:line="240" w:lineRule="auto"/>
        <w:jc w:val="both"/>
        <w:rPr>
          <w:rFonts w:ascii="Times New Roman" w:hAnsi="Times New Roman" w:cs="Times New Roman"/>
          <w:b/>
          <w:color w:val="1F3864" w:themeColor="accent1" w:themeShade="80"/>
          <w:sz w:val="24"/>
          <w:szCs w:val="24"/>
        </w:rPr>
      </w:pPr>
      <w:bookmarkStart w:id="54" w:name="_Toc126910727"/>
      <w:r w:rsidRPr="001760FA">
        <w:rPr>
          <w:rFonts w:ascii="Times New Roman" w:hAnsi="Times New Roman" w:cs="Times New Roman"/>
          <w:b/>
          <w:color w:val="1F3864" w:themeColor="accent1" w:themeShade="80"/>
          <w:sz w:val="24"/>
          <w:szCs w:val="24"/>
        </w:rPr>
        <w:t>4</w:t>
      </w:r>
      <w:r w:rsidR="00F37499" w:rsidRPr="001760FA">
        <w:rPr>
          <w:rFonts w:ascii="Times New Roman" w:hAnsi="Times New Roman" w:cs="Times New Roman"/>
          <w:b/>
          <w:color w:val="1F3864" w:themeColor="accent1" w:themeShade="80"/>
          <w:sz w:val="24"/>
          <w:szCs w:val="24"/>
        </w:rPr>
        <w:t xml:space="preserve">. </w:t>
      </w:r>
      <w:r w:rsidR="000254CB" w:rsidRPr="00897EAE">
        <w:rPr>
          <w:rFonts w:ascii="Times New Roman" w:hAnsi="Times New Roman" w:cs="Times New Roman"/>
          <w:b/>
          <w:color w:val="1F3864" w:themeColor="accent1" w:themeShade="80"/>
          <w:sz w:val="24"/>
          <w:szCs w:val="24"/>
        </w:rPr>
        <w:t>UVJETI</w:t>
      </w:r>
      <w:r w:rsidR="00F37499" w:rsidRPr="00897EAE">
        <w:rPr>
          <w:rFonts w:ascii="Times New Roman" w:hAnsi="Times New Roman" w:cs="Times New Roman"/>
          <w:b/>
          <w:color w:val="1F3864" w:themeColor="accent1" w:themeShade="80"/>
          <w:sz w:val="24"/>
          <w:szCs w:val="24"/>
        </w:rPr>
        <w:t xml:space="preserve"> PRIHVATLJIVOSTI </w:t>
      </w:r>
      <w:bookmarkEnd w:id="52"/>
      <w:bookmarkEnd w:id="53"/>
      <w:r w:rsidR="00F20A3E" w:rsidRPr="00897EAE">
        <w:rPr>
          <w:rFonts w:ascii="Times New Roman" w:hAnsi="Times New Roman" w:cs="Times New Roman"/>
          <w:b/>
          <w:color w:val="1F3864" w:themeColor="accent1" w:themeShade="80"/>
          <w:sz w:val="24"/>
          <w:szCs w:val="24"/>
        </w:rPr>
        <w:t>PROJEKTA</w:t>
      </w:r>
      <w:bookmarkEnd w:id="54"/>
    </w:p>
    <w:p w14:paraId="53225098" w14:textId="14816953" w:rsidR="00F37499" w:rsidRPr="001760FA" w:rsidRDefault="00F37499" w:rsidP="009C106A">
      <w:pPr>
        <w:spacing w:line="240" w:lineRule="auto"/>
        <w:jc w:val="both"/>
        <w:rPr>
          <w:rFonts w:ascii="Times New Roman" w:hAnsi="Times New Roman" w:cs="Times New Roman"/>
          <w:sz w:val="24"/>
          <w:szCs w:val="24"/>
        </w:rPr>
      </w:pPr>
      <w:r w:rsidRPr="001760FA">
        <w:rPr>
          <w:rFonts w:ascii="Times New Roman" w:hAnsi="Times New Roman" w:cs="Times New Roman"/>
          <w:sz w:val="24"/>
          <w:szCs w:val="24"/>
        </w:rPr>
        <w:t>Kako bi</w:t>
      </w:r>
      <w:r w:rsidR="00F20A3E" w:rsidRPr="001760FA">
        <w:rPr>
          <w:rFonts w:ascii="Times New Roman" w:hAnsi="Times New Roman" w:cs="Times New Roman"/>
          <w:sz w:val="24"/>
          <w:szCs w:val="24"/>
        </w:rPr>
        <w:t xml:space="preserve"> projekt</w:t>
      </w:r>
      <w:r w:rsidRPr="001760FA">
        <w:rPr>
          <w:rFonts w:ascii="Times New Roman" w:hAnsi="Times New Roman" w:cs="Times New Roman"/>
          <w:sz w:val="24"/>
          <w:szCs w:val="24"/>
        </w:rPr>
        <w:t xml:space="preserve"> bi</w:t>
      </w:r>
      <w:r w:rsidR="00F20A3E" w:rsidRPr="001760FA">
        <w:rPr>
          <w:rFonts w:ascii="Times New Roman" w:hAnsi="Times New Roman" w:cs="Times New Roman"/>
          <w:sz w:val="24"/>
          <w:szCs w:val="24"/>
        </w:rPr>
        <w:t>o</w:t>
      </w:r>
      <w:r w:rsidRPr="001760FA">
        <w:rPr>
          <w:rFonts w:ascii="Times New Roman" w:hAnsi="Times New Roman" w:cs="Times New Roman"/>
          <w:sz w:val="24"/>
          <w:szCs w:val="24"/>
        </w:rPr>
        <w:t xml:space="preserve"> prihvatljiv mora udovoljavati sljedećim uvjetima:</w:t>
      </w:r>
    </w:p>
    <w:p w14:paraId="79254F5D" w14:textId="4897B6AE" w:rsidR="00F20A3E" w:rsidRPr="001760FA" w:rsidRDefault="00B17283" w:rsidP="00064D08">
      <w:pPr>
        <w:pStyle w:val="Odlomakpopisa"/>
        <w:numPr>
          <w:ilvl w:val="0"/>
          <w:numId w:val="29"/>
        </w:numPr>
        <w:spacing w:line="240" w:lineRule="auto"/>
        <w:ind w:left="567" w:hanging="283"/>
        <w:jc w:val="both"/>
        <w:rPr>
          <w:rFonts w:ascii="Times New Roman" w:hAnsi="Times New Roman" w:cs="Times New Roman"/>
          <w:sz w:val="24"/>
          <w:szCs w:val="24"/>
        </w:rPr>
      </w:pPr>
      <w:r w:rsidRPr="001760FA">
        <w:rPr>
          <w:rFonts w:ascii="Times New Roman" w:hAnsi="Times New Roman" w:cs="Times New Roman"/>
          <w:sz w:val="24"/>
          <w:szCs w:val="24"/>
        </w:rPr>
        <w:t xml:space="preserve">Ne </w:t>
      </w:r>
      <w:r w:rsidR="000254CB" w:rsidRPr="001760FA">
        <w:rPr>
          <w:rFonts w:ascii="Times New Roman" w:hAnsi="Times New Roman" w:cs="Times New Roman"/>
          <w:sz w:val="24"/>
          <w:szCs w:val="24"/>
        </w:rPr>
        <w:t xml:space="preserve">smije biti fizički završen ili u cijelosti proveden u trenutku podnošenja prijave na </w:t>
      </w:r>
      <w:r w:rsidR="00DC16C0">
        <w:rPr>
          <w:rFonts w:ascii="Times New Roman" w:hAnsi="Times New Roman" w:cs="Times New Roman"/>
          <w:sz w:val="24"/>
          <w:szCs w:val="24"/>
        </w:rPr>
        <w:t>FLAG natječaj</w:t>
      </w:r>
      <w:r w:rsidR="009C064A" w:rsidRPr="001760FA">
        <w:rPr>
          <w:rFonts w:ascii="Times New Roman" w:hAnsi="Times New Roman" w:cs="Times New Roman"/>
          <w:sz w:val="24"/>
          <w:szCs w:val="24"/>
        </w:rPr>
        <w:t>.</w:t>
      </w:r>
    </w:p>
    <w:p w14:paraId="2F3E5946" w14:textId="542420D6" w:rsidR="00C76AF0" w:rsidRPr="008A2A35" w:rsidRDefault="00F47B76" w:rsidP="00064D08">
      <w:pPr>
        <w:pStyle w:val="Odlomakpopisa"/>
        <w:numPr>
          <w:ilvl w:val="0"/>
          <w:numId w:val="29"/>
        </w:numPr>
        <w:spacing w:line="240" w:lineRule="auto"/>
        <w:ind w:left="567" w:hanging="283"/>
        <w:jc w:val="both"/>
        <w:rPr>
          <w:rFonts w:ascii="Times New Roman" w:hAnsi="Times New Roman" w:cs="Times New Roman"/>
          <w:sz w:val="24"/>
          <w:szCs w:val="24"/>
        </w:rPr>
      </w:pPr>
      <w:bookmarkStart w:id="55" w:name="_Hlk45097034"/>
      <w:r w:rsidRPr="001760FA">
        <w:rPr>
          <w:rFonts w:ascii="Times New Roman" w:hAnsi="Times New Roman" w:cs="Times New Roman"/>
          <w:sz w:val="24"/>
          <w:szCs w:val="24"/>
        </w:rPr>
        <w:t xml:space="preserve">Projekt nije </w:t>
      </w:r>
      <w:r w:rsidRPr="006808C9">
        <w:rPr>
          <w:rFonts w:ascii="Times New Roman" w:hAnsi="Times New Roman" w:cs="Times New Roman"/>
          <w:sz w:val="24"/>
          <w:szCs w:val="24"/>
        </w:rPr>
        <w:t xml:space="preserve">prihvatljiv ako se odnosi samo i isključivo na </w:t>
      </w:r>
      <w:r w:rsidR="001177A3">
        <w:rPr>
          <w:rFonts w:ascii="Times New Roman" w:hAnsi="Times New Roman" w:cs="Times New Roman"/>
          <w:sz w:val="24"/>
          <w:szCs w:val="24"/>
        </w:rPr>
        <w:t xml:space="preserve">aktivnosti promidžbe </w:t>
      </w:r>
      <w:r w:rsidR="007F232C">
        <w:rPr>
          <w:rFonts w:ascii="Times New Roman" w:hAnsi="Times New Roman" w:cs="Times New Roman"/>
          <w:sz w:val="24"/>
          <w:szCs w:val="24"/>
        </w:rPr>
        <w:t>i vidljivosti</w:t>
      </w:r>
      <w:r w:rsidR="007F232C" w:rsidRPr="001177A3">
        <w:rPr>
          <w:rFonts w:ascii="Times New Roman" w:hAnsi="Times New Roman" w:cs="Times New Roman"/>
          <w:sz w:val="24"/>
          <w:szCs w:val="24"/>
        </w:rPr>
        <w:t>.</w:t>
      </w:r>
      <w:r w:rsidR="00FD4E9D" w:rsidRPr="001177A3">
        <w:rPr>
          <w:rFonts w:ascii="Times New Roman" w:hAnsi="Times New Roman" w:cs="Times New Roman"/>
          <w:sz w:val="24"/>
          <w:szCs w:val="24"/>
        </w:rPr>
        <w:t xml:space="preserve"> </w:t>
      </w:r>
      <w:r w:rsidR="00C76AF0" w:rsidRPr="008A2A35">
        <w:rPr>
          <w:rFonts w:ascii="Times New Roman" w:hAnsi="Times New Roman" w:cs="Times New Roman"/>
          <w:sz w:val="24"/>
          <w:szCs w:val="24"/>
        </w:rPr>
        <w:t xml:space="preserve">Aktivnosti </w:t>
      </w:r>
      <w:r w:rsidR="001730BE" w:rsidRPr="008A2A35">
        <w:rPr>
          <w:rFonts w:ascii="Times New Roman" w:hAnsi="Times New Roman" w:cs="Times New Roman"/>
          <w:sz w:val="24"/>
          <w:szCs w:val="24"/>
        </w:rPr>
        <w:t xml:space="preserve">iz poglavlja 5. ovog FLAG natječaja navedene </w:t>
      </w:r>
      <w:r w:rsidR="00C76AF0" w:rsidRPr="008A2A35">
        <w:rPr>
          <w:rFonts w:ascii="Times New Roman" w:hAnsi="Times New Roman" w:cs="Times New Roman"/>
          <w:sz w:val="24"/>
          <w:szCs w:val="24"/>
        </w:rPr>
        <w:t>pod brojem 4. prihvatljive su samo i isključivo ako se mogu izravno povezati s informiranjem javnosti o provedbi aktivnosti (operacija) s pripadajućim rezultatima pod brojevima 1. ili 2. ili 3. iz poglavlja</w:t>
      </w:r>
      <w:r w:rsidR="00F61BC0" w:rsidRPr="008A2A35">
        <w:rPr>
          <w:rFonts w:ascii="Times New Roman" w:hAnsi="Times New Roman" w:cs="Times New Roman"/>
          <w:sz w:val="24"/>
          <w:szCs w:val="24"/>
        </w:rPr>
        <w:t xml:space="preserve"> 5. ovog FLAG natječaja</w:t>
      </w:r>
      <w:r w:rsidR="00C76AF0" w:rsidRPr="008A2A35">
        <w:rPr>
          <w:rFonts w:ascii="Times New Roman" w:hAnsi="Times New Roman" w:cs="Times New Roman"/>
          <w:sz w:val="24"/>
          <w:szCs w:val="24"/>
        </w:rPr>
        <w:t>.</w:t>
      </w:r>
    </w:p>
    <w:bookmarkEnd w:id="55"/>
    <w:p w14:paraId="419D6280" w14:textId="77777777" w:rsidR="00D73E8C" w:rsidRPr="00493B18" w:rsidRDefault="00D73E8C" w:rsidP="00064D08">
      <w:pPr>
        <w:pStyle w:val="Odlomakpopisa"/>
        <w:numPr>
          <w:ilvl w:val="0"/>
          <w:numId w:val="29"/>
        </w:numPr>
        <w:spacing w:line="240" w:lineRule="auto"/>
        <w:ind w:left="567" w:hanging="283"/>
        <w:jc w:val="both"/>
        <w:rPr>
          <w:rFonts w:ascii="Times New Roman" w:hAnsi="Times New Roman" w:cs="Times New Roman"/>
          <w:sz w:val="24"/>
          <w:szCs w:val="24"/>
        </w:rPr>
      </w:pPr>
      <w:r w:rsidRPr="00D73E8C">
        <w:rPr>
          <w:rFonts w:ascii="Times New Roman" w:hAnsi="Times New Roman" w:cs="Times New Roman"/>
          <w:sz w:val="24"/>
          <w:szCs w:val="24"/>
        </w:rPr>
        <w:t xml:space="preserve">Projekt s pripadajućim projektnim aktivnostima ne smije biti financiran drugim javnim izdacima. Iznimno, u slučaju kada se projekt/aktivnost u okviru LRSR, uz potporu na temelju ovoga FLAG natječaja, financira i drugim javnim izdacima, ukupni intenzitet potpore ne smije biti veći od intenziteta potpore utvrđenog za taj projekt u okviru ovog FLAG natječaja sukladno čl. 8. i čl. 22. </w:t>
      </w:r>
      <w:r w:rsidRPr="00493B18">
        <w:rPr>
          <w:rFonts w:ascii="Times New Roman" w:hAnsi="Times New Roman" w:cs="Times New Roman"/>
          <w:sz w:val="24"/>
          <w:szCs w:val="24"/>
        </w:rPr>
        <w:t>Pravilnika o provedbi LRSR.</w:t>
      </w:r>
    </w:p>
    <w:p w14:paraId="420E8034" w14:textId="3DA4BA9A" w:rsidR="002256BF" w:rsidRPr="001760FA" w:rsidRDefault="00B17283" w:rsidP="009C106A">
      <w:pPr>
        <w:pStyle w:val="Odlomakpopisa"/>
        <w:numPr>
          <w:ilvl w:val="0"/>
          <w:numId w:val="29"/>
        </w:numPr>
        <w:spacing w:line="240" w:lineRule="auto"/>
        <w:ind w:left="567" w:hanging="283"/>
        <w:jc w:val="both"/>
        <w:rPr>
          <w:rFonts w:ascii="Times New Roman" w:hAnsi="Times New Roman" w:cs="Times New Roman"/>
          <w:sz w:val="24"/>
          <w:szCs w:val="24"/>
        </w:rPr>
      </w:pPr>
      <w:r w:rsidRPr="00493B18">
        <w:rPr>
          <w:rFonts w:ascii="Times New Roman" w:hAnsi="Times New Roman" w:cs="Times New Roman"/>
          <w:sz w:val="24"/>
          <w:szCs w:val="24"/>
        </w:rPr>
        <w:t>Projekt</w:t>
      </w:r>
      <w:r w:rsidR="00830619" w:rsidRPr="00493B18">
        <w:rPr>
          <w:rFonts w:ascii="Times New Roman" w:hAnsi="Times New Roman" w:cs="Times New Roman"/>
          <w:sz w:val="24"/>
          <w:szCs w:val="24"/>
        </w:rPr>
        <w:t xml:space="preserve"> se mora provoditi na </w:t>
      </w:r>
      <w:r w:rsidR="00234501" w:rsidRPr="00493B18">
        <w:rPr>
          <w:rFonts w:ascii="Times New Roman" w:hAnsi="Times New Roman" w:cs="Times New Roman"/>
          <w:sz w:val="24"/>
          <w:szCs w:val="24"/>
        </w:rPr>
        <w:t xml:space="preserve">području </w:t>
      </w:r>
      <w:r w:rsidR="00873278" w:rsidRPr="00493B18">
        <w:rPr>
          <w:rFonts w:ascii="Times New Roman" w:hAnsi="Times New Roman" w:cs="Times New Roman"/>
          <w:sz w:val="24"/>
          <w:szCs w:val="24"/>
        </w:rPr>
        <w:t>obuhvat</w:t>
      </w:r>
      <w:r w:rsidR="00234501" w:rsidRPr="00493B18">
        <w:rPr>
          <w:rFonts w:ascii="Times New Roman" w:hAnsi="Times New Roman" w:cs="Times New Roman"/>
          <w:sz w:val="24"/>
          <w:szCs w:val="24"/>
        </w:rPr>
        <w:t>a</w:t>
      </w:r>
      <w:r w:rsidR="00873278" w:rsidRPr="00493B18">
        <w:rPr>
          <w:rFonts w:ascii="Times New Roman" w:hAnsi="Times New Roman" w:cs="Times New Roman"/>
          <w:sz w:val="24"/>
          <w:szCs w:val="24"/>
        </w:rPr>
        <w:t xml:space="preserve"> </w:t>
      </w:r>
      <w:r w:rsidR="00E25442" w:rsidRPr="00493B18">
        <w:rPr>
          <w:rFonts w:ascii="Times New Roman" w:hAnsi="Times New Roman" w:cs="Times New Roman"/>
          <w:sz w:val="24"/>
          <w:szCs w:val="24"/>
        </w:rPr>
        <w:t>FLAG</w:t>
      </w:r>
      <w:r w:rsidR="00830619" w:rsidRPr="00493B18">
        <w:rPr>
          <w:rFonts w:ascii="Times New Roman" w:hAnsi="Times New Roman" w:cs="Times New Roman"/>
          <w:sz w:val="24"/>
          <w:szCs w:val="24"/>
        </w:rPr>
        <w:t>-a.</w:t>
      </w:r>
      <w:r w:rsidR="002D3637" w:rsidRPr="00493B18">
        <w:rPr>
          <w:rFonts w:ascii="Times New Roman" w:hAnsi="Times New Roman" w:cs="Times New Roman"/>
          <w:sz w:val="24"/>
          <w:szCs w:val="24"/>
        </w:rPr>
        <w:t xml:space="preserve"> </w:t>
      </w:r>
      <w:bookmarkStart w:id="56" w:name="_Toc524696018"/>
      <w:r w:rsidR="002D33A3" w:rsidRPr="00493B18">
        <w:rPr>
          <w:rFonts w:ascii="Times New Roman" w:hAnsi="Times New Roman" w:cs="Times New Roman"/>
          <w:sz w:val="24"/>
          <w:szCs w:val="24"/>
        </w:rPr>
        <w:t>Iznimno, pripremne aktivnosti</w:t>
      </w:r>
      <w:r w:rsidR="00F47B76" w:rsidRPr="00493B18">
        <w:rPr>
          <w:rFonts w:ascii="Times New Roman" w:hAnsi="Times New Roman" w:cs="Times New Roman"/>
          <w:sz w:val="24"/>
          <w:szCs w:val="24"/>
        </w:rPr>
        <w:t xml:space="preserve"> i </w:t>
      </w:r>
      <w:r w:rsidR="007E33FD" w:rsidRPr="00493B18">
        <w:rPr>
          <w:rFonts w:ascii="Times New Roman" w:hAnsi="Times New Roman" w:cs="Times New Roman"/>
          <w:sz w:val="24"/>
          <w:szCs w:val="24"/>
        </w:rPr>
        <w:t>druge aktivnosti</w:t>
      </w:r>
      <w:r w:rsidR="00F47B76" w:rsidRPr="00493B18">
        <w:rPr>
          <w:rFonts w:ascii="Times New Roman" w:hAnsi="Times New Roman" w:cs="Times New Roman"/>
          <w:sz w:val="24"/>
          <w:szCs w:val="24"/>
        </w:rPr>
        <w:t xml:space="preserve">, </w:t>
      </w:r>
      <w:r w:rsidR="002D33A3" w:rsidRPr="00493B18">
        <w:rPr>
          <w:rFonts w:ascii="Times New Roman" w:hAnsi="Times New Roman" w:cs="Times New Roman"/>
          <w:sz w:val="24"/>
          <w:szCs w:val="24"/>
        </w:rPr>
        <w:t xml:space="preserve">mogu se održavati </w:t>
      </w:r>
      <w:r w:rsidR="007E33FD" w:rsidRPr="00493B18">
        <w:rPr>
          <w:rFonts w:ascii="Times New Roman" w:hAnsi="Times New Roman" w:cs="Times New Roman"/>
          <w:sz w:val="24"/>
          <w:szCs w:val="24"/>
        </w:rPr>
        <w:t>iz</w:t>
      </w:r>
      <w:r w:rsidR="002D33A3" w:rsidRPr="00493B18">
        <w:rPr>
          <w:rFonts w:ascii="Times New Roman" w:hAnsi="Times New Roman" w:cs="Times New Roman"/>
          <w:sz w:val="24"/>
          <w:szCs w:val="24"/>
        </w:rPr>
        <w:t xml:space="preserve">van područja FLAG-a ukoliko ne postoji mogućnost njihove kvalitetne provedbe na samom području FLAG-a, ali pod uvjetom da njihova provedba doprinosi realizaciji predmeta financiranja te postizanju rezultata na području FLAG-a, </w:t>
      </w:r>
      <w:r w:rsidR="002D33A3" w:rsidRPr="00493B18">
        <w:rPr>
          <w:rFonts w:ascii="Times New Roman" w:hAnsi="Times New Roman" w:cs="Times New Roman"/>
          <w:b/>
          <w:sz w:val="24"/>
          <w:szCs w:val="24"/>
          <w:u w:val="single"/>
        </w:rPr>
        <w:t xml:space="preserve">uz napomenu da se </w:t>
      </w:r>
      <w:r w:rsidR="00F47B76" w:rsidRPr="00493B18">
        <w:rPr>
          <w:rFonts w:ascii="Times New Roman" w:hAnsi="Times New Roman" w:cs="Times New Roman"/>
          <w:b/>
          <w:sz w:val="24"/>
          <w:szCs w:val="24"/>
          <w:u w:val="single"/>
        </w:rPr>
        <w:t xml:space="preserve">druge aktivnosti iz Poglavlja 5. ovog Natječaja </w:t>
      </w:r>
      <w:r w:rsidR="002D33A3" w:rsidRPr="00493B18">
        <w:rPr>
          <w:rFonts w:ascii="Times New Roman" w:hAnsi="Times New Roman" w:cs="Times New Roman"/>
          <w:b/>
          <w:sz w:val="24"/>
          <w:szCs w:val="24"/>
          <w:u w:val="single"/>
        </w:rPr>
        <w:t>mora</w:t>
      </w:r>
      <w:r w:rsidR="00F47B76" w:rsidRPr="00493B18">
        <w:rPr>
          <w:rFonts w:ascii="Times New Roman" w:hAnsi="Times New Roman" w:cs="Times New Roman"/>
          <w:b/>
          <w:sz w:val="24"/>
          <w:szCs w:val="24"/>
          <w:u w:val="single"/>
        </w:rPr>
        <w:t>ju</w:t>
      </w:r>
      <w:r w:rsidR="002D33A3" w:rsidRPr="00493B18">
        <w:rPr>
          <w:rFonts w:ascii="Times New Roman" w:hAnsi="Times New Roman" w:cs="Times New Roman"/>
          <w:b/>
          <w:sz w:val="24"/>
          <w:szCs w:val="24"/>
          <w:u w:val="single"/>
        </w:rPr>
        <w:t xml:space="preserve"> provesti na području FLAG-a</w:t>
      </w:r>
      <w:r w:rsidR="002D33A3" w:rsidRPr="006A1164">
        <w:rPr>
          <w:rFonts w:ascii="Times New Roman" w:hAnsi="Times New Roman" w:cs="Times New Roman"/>
          <w:b/>
          <w:sz w:val="24"/>
          <w:szCs w:val="24"/>
          <w:u w:val="single"/>
        </w:rPr>
        <w:t xml:space="preserve"> </w:t>
      </w:r>
      <w:r w:rsidR="007E33FD" w:rsidRPr="006A1164">
        <w:rPr>
          <w:rFonts w:ascii="Times New Roman" w:hAnsi="Times New Roman" w:cs="Times New Roman"/>
          <w:b/>
          <w:sz w:val="24"/>
          <w:szCs w:val="24"/>
          <w:u w:val="single"/>
        </w:rPr>
        <w:t>Alba</w:t>
      </w:r>
      <w:r w:rsidR="002D33A3" w:rsidRPr="006A1164">
        <w:rPr>
          <w:rFonts w:ascii="Times New Roman" w:hAnsi="Times New Roman" w:cs="Times New Roman"/>
          <w:sz w:val="24"/>
          <w:szCs w:val="24"/>
        </w:rPr>
        <w:t xml:space="preserve">. </w:t>
      </w:r>
      <w:r w:rsidR="002D33A3" w:rsidRPr="00B870D1">
        <w:rPr>
          <w:rFonts w:ascii="Times New Roman" w:hAnsi="Times New Roman" w:cs="Times New Roman"/>
          <w:sz w:val="24"/>
          <w:szCs w:val="24"/>
        </w:rPr>
        <w:t>Navedeno</w:t>
      </w:r>
      <w:r w:rsidR="002D33A3" w:rsidRPr="001760FA">
        <w:rPr>
          <w:rFonts w:ascii="Times New Roman" w:hAnsi="Times New Roman" w:cs="Times New Roman"/>
          <w:sz w:val="24"/>
          <w:szCs w:val="24"/>
        </w:rPr>
        <w:t xml:space="preserve"> se provjerava iz podataka upisanih u </w:t>
      </w:r>
      <w:r w:rsidR="001B342F" w:rsidRPr="001760FA">
        <w:rPr>
          <w:rFonts w:ascii="Times New Roman" w:hAnsi="Times New Roman" w:cs="Times New Roman"/>
          <w:sz w:val="24"/>
          <w:szCs w:val="24"/>
        </w:rPr>
        <w:t>O</w:t>
      </w:r>
      <w:r w:rsidR="002D33A3" w:rsidRPr="001760FA">
        <w:rPr>
          <w:rFonts w:ascii="Times New Roman" w:hAnsi="Times New Roman" w:cs="Times New Roman"/>
          <w:sz w:val="24"/>
          <w:szCs w:val="24"/>
        </w:rPr>
        <w:t xml:space="preserve">brascu 1.A. </w:t>
      </w:r>
      <w:r w:rsidR="001D772D">
        <w:rPr>
          <w:rFonts w:ascii="Times New Roman" w:hAnsi="Times New Roman" w:cs="Times New Roman"/>
          <w:sz w:val="24"/>
          <w:szCs w:val="24"/>
        </w:rPr>
        <w:t>Zahtjevu za potporu</w:t>
      </w:r>
      <w:r w:rsidR="002D33A3" w:rsidRPr="001760FA">
        <w:rPr>
          <w:rFonts w:ascii="Times New Roman" w:hAnsi="Times New Roman" w:cs="Times New Roman"/>
          <w:sz w:val="24"/>
          <w:szCs w:val="24"/>
        </w:rPr>
        <w:t xml:space="preserve"> i prateće dokumentacije iz Priloga I.</w:t>
      </w:r>
    </w:p>
    <w:p w14:paraId="335C2500" w14:textId="0BD7911E" w:rsidR="00D83226" w:rsidRPr="00135C12" w:rsidRDefault="00D83226" w:rsidP="009C106A">
      <w:pPr>
        <w:pStyle w:val="Odlomakpopisa"/>
        <w:numPr>
          <w:ilvl w:val="0"/>
          <w:numId w:val="29"/>
        </w:numPr>
        <w:spacing w:after="0" w:line="240" w:lineRule="auto"/>
        <w:ind w:left="567" w:hanging="283"/>
        <w:jc w:val="both"/>
        <w:rPr>
          <w:rFonts w:ascii="Times New Roman" w:hAnsi="Times New Roman" w:cs="Times New Roman"/>
          <w:i/>
          <w:sz w:val="24"/>
          <w:szCs w:val="24"/>
        </w:rPr>
      </w:pPr>
      <w:r w:rsidRPr="00135C12">
        <w:rPr>
          <w:rFonts w:ascii="Times New Roman" w:hAnsi="Times New Roman" w:cs="Times New Roman"/>
          <w:sz w:val="24"/>
          <w:szCs w:val="24"/>
        </w:rPr>
        <w:t xml:space="preserve">Projekt </w:t>
      </w:r>
      <w:r w:rsidRPr="00135C12">
        <w:rPr>
          <w:rFonts w:ascii="Times New Roman" w:hAnsi="Times New Roman" w:cs="Times New Roman"/>
          <w:b/>
          <w:sz w:val="24"/>
          <w:szCs w:val="24"/>
        </w:rPr>
        <w:t>mora</w:t>
      </w:r>
      <w:r w:rsidRPr="00135C12">
        <w:rPr>
          <w:rFonts w:ascii="Times New Roman" w:hAnsi="Times New Roman" w:cs="Times New Roman"/>
          <w:sz w:val="24"/>
          <w:szCs w:val="24"/>
        </w:rPr>
        <w:t xml:space="preserve"> </w:t>
      </w:r>
      <w:r w:rsidRPr="00135C12">
        <w:rPr>
          <w:rFonts w:ascii="Times New Roman" w:hAnsi="Times New Roman" w:cs="Times New Roman"/>
          <w:b/>
          <w:sz w:val="24"/>
          <w:szCs w:val="24"/>
        </w:rPr>
        <w:t>doprinijeti ispunjavanju barem jedne razvojne potrebe održivim korištenjem razvojnog potencijala FLAG područja</w:t>
      </w:r>
      <w:r w:rsidRPr="00135C12">
        <w:rPr>
          <w:rFonts w:ascii="Times New Roman" w:hAnsi="Times New Roman" w:cs="Times New Roman"/>
          <w:sz w:val="24"/>
          <w:szCs w:val="24"/>
        </w:rPr>
        <w:t xml:space="preserve"> (</w:t>
      </w:r>
      <w:r w:rsidRPr="00135C12">
        <w:rPr>
          <w:rFonts w:ascii="Times New Roman" w:hAnsi="Times New Roman" w:cs="Times New Roman"/>
          <w:i/>
          <w:sz w:val="24"/>
          <w:szCs w:val="24"/>
        </w:rPr>
        <w:t xml:space="preserve">Napomena: Navedeni u poglavlju </w:t>
      </w:r>
      <w:r w:rsidR="00434CA0">
        <w:rPr>
          <w:rFonts w:ascii="Times New Roman" w:hAnsi="Times New Roman" w:cs="Times New Roman"/>
          <w:i/>
          <w:sz w:val="24"/>
          <w:szCs w:val="24"/>
        </w:rPr>
        <w:t>3</w:t>
      </w:r>
      <w:r w:rsidRPr="00135C12">
        <w:rPr>
          <w:rFonts w:ascii="Times New Roman" w:hAnsi="Times New Roman" w:cs="Times New Roman"/>
          <w:i/>
          <w:sz w:val="24"/>
          <w:szCs w:val="24"/>
        </w:rPr>
        <w:t>. LRSR i Obrascu 1.A ovog FLAG natječaja).</w:t>
      </w:r>
    </w:p>
    <w:p w14:paraId="520BC4DE" w14:textId="41AFD2A0" w:rsidR="002D33A3" w:rsidRPr="000E1767" w:rsidRDefault="002D33A3" w:rsidP="009C106A">
      <w:pPr>
        <w:pStyle w:val="Odlomakpopisa"/>
        <w:numPr>
          <w:ilvl w:val="0"/>
          <w:numId w:val="29"/>
        </w:numPr>
        <w:spacing w:line="240" w:lineRule="auto"/>
        <w:ind w:left="567" w:hanging="283"/>
        <w:jc w:val="both"/>
        <w:rPr>
          <w:rFonts w:ascii="Times New Roman" w:hAnsi="Times New Roman" w:cs="Times New Roman"/>
          <w:sz w:val="24"/>
          <w:szCs w:val="24"/>
        </w:rPr>
      </w:pPr>
      <w:r w:rsidRPr="000E1767">
        <w:rPr>
          <w:rFonts w:ascii="Times New Roman" w:hAnsi="Times New Roman" w:cs="Times New Roman"/>
          <w:sz w:val="24"/>
          <w:szCs w:val="24"/>
        </w:rPr>
        <w:t>Sva plaćanja moraju se potkrijepiti računima i dokumentima koji dokazuju plaćanje, ili dokumentima koji su ekvivalentni dokaznim vrijednostima koji se traže u FLAG</w:t>
      </w:r>
      <w:r w:rsidR="001D772D" w:rsidRPr="000E1767">
        <w:rPr>
          <w:rFonts w:ascii="Times New Roman" w:hAnsi="Times New Roman" w:cs="Times New Roman"/>
          <w:sz w:val="24"/>
          <w:szCs w:val="24"/>
        </w:rPr>
        <w:t xml:space="preserve"> </w:t>
      </w:r>
      <w:r w:rsidRPr="000E1767">
        <w:rPr>
          <w:rFonts w:ascii="Times New Roman" w:hAnsi="Times New Roman" w:cs="Times New Roman"/>
          <w:sz w:val="24"/>
          <w:szCs w:val="24"/>
        </w:rPr>
        <w:t>natječaju.</w:t>
      </w:r>
    </w:p>
    <w:p w14:paraId="7D72CD56" w14:textId="0D8BDD28" w:rsidR="000E1767" w:rsidRPr="000E1767" w:rsidRDefault="001D772D" w:rsidP="009C106A">
      <w:pPr>
        <w:pStyle w:val="Odlomakpopisa"/>
        <w:numPr>
          <w:ilvl w:val="0"/>
          <w:numId w:val="29"/>
        </w:numPr>
        <w:spacing w:line="240" w:lineRule="auto"/>
        <w:ind w:left="567" w:hanging="283"/>
        <w:jc w:val="both"/>
        <w:rPr>
          <w:rFonts w:ascii="Times New Roman" w:hAnsi="Times New Roman" w:cs="Times New Roman"/>
          <w:sz w:val="24"/>
          <w:szCs w:val="24"/>
        </w:rPr>
      </w:pPr>
      <w:r w:rsidRPr="000E1767">
        <w:rPr>
          <w:rFonts w:ascii="Times New Roman" w:hAnsi="Times New Roman" w:cs="Times New Roman"/>
          <w:sz w:val="24"/>
          <w:szCs w:val="24"/>
        </w:rPr>
        <w:t>P</w:t>
      </w:r>
      <w:r w:rsidR="002D33A3" w:rsidRPr="000E1767">
        <w:rPr>
          <w:rFonts w:ascii="Times New Roman" w:hAnsi="Times New Roman" w:cs="Times New Roman"/>
          <w:sz w:val="24"/>
          <w:szCs w:val="24"/>
        </w:rPr>
        <w:t xml:space="preserve">rojekt </w:t>
      </w:r>
      <w:r w:rsidRPr="000E1767">
        <w:rPr>
          <w:rFonts w:ascii="Times New Roman" w:hAnsi="Times New Roman" w:cs="Times New Roman"/>
          <w:sz w:val="24"/>
          <w:szCs w:val="24"/>
        </w:rPr>
        <w:t xml:space="preserve">mora omogućavati </w:t>
      </w:r>
      <w:r w:rsidR="002D33A3" w:rsidRPr="000E1767">
        <w:rPr>
          <w:rFonts w:ascii="Times New Roman" w:hAnsi="Times New Roman" w:cs="Times New Roman"/>
          <w:sz w:val="24"/>
          <w:szCs w:val="24"/>
        </w:rPr>
        <w:t>javni pristup svojim rezultatima</w:t>
      </w:r>
      <w:r w:rsidR="00095355">
        <w:rPr>
          <w:rFonts w:ascii="Times New Roman" w:hAnsi="Times New Roman" w:cs="Times New Roman"/>
          <w:sz w:val="24"/>
          <w:szCs w:val="24"/>
        </w:rPr>
        <w:t xml:space="preserve"> ukoliko ostvaruje povećanje intenziteta potpore</w:t>
      </w:r>
      <w:r w:rsidR="002D33A3" w:rsidRPr="000E1767">
        <w:rPr>
          <w:rFonts w:ascii="Times New Roman" w:hAnsi="Times New Roman" w:cs="Times New Roman"/>
          <w:sz w:val="24"/>
          <w:szCs w:val="24"/>
        </w:rPr>
        <w:t>.</w:t>
      </w:r>
    </w:p>
    <w:p w14:paraId="4975ED78" w14:textId="67E6E391" w:rsidR="000E1767" w:rsidRPr="00045064" w:rsidRDefault="000E1767" w:rsidP="009C106A">
      <w:pPr>
        <w:pStyle w:val="Odlomakpopisa"/>
        <w:numPr>
          <w:ilvl w:val="0"/>
          <w:numId w:val="29"/>
        </w:numPr>
        <w:spacing w:line="240" w:lineRule="auto"/>
        <w:ind w:left="567" w:hanging="283"/>
        <w:jc w:val="both"/>
        <w:rPr>
          <w:rFonts w:ascii="Times New Roman" w:hAnsi="Times New Roman" w:cs="Times New Roman"/>
          <w:sz w:val="24"/>
          <w:szCs w:val="24"/>
        </w:rPr>
      </w:pPr>
      <w:r w:rsidRPr="000E1767">
        <w:rPr>
          <w:rFonts w:ascii="Times New Roman" w:hAnsi="Times New Roman" w:cs="Times New Roman"/>
          <w:sz w:val="24"/>
          <w:szCs w:val="24"/>
        </w:rPr>
        <w:t xml:space="preserve">Ukoliko projekt ostvaruje povećanje intenziteta potpore iznad 50% ne smije generirati prihod. Iznimno, jedinice lokalne samouprave (JLS) i pravne osobe u vlasništvu ili pretežitom vlasništvu Republike Hrvatske i jedinica lokalne samouprave ne smiju ostvarivati neto prihod uslijed davanja na raspolaganje i korištenje predmeta potpore već se prihod može ostvarivati samo za  pokrivanje troškova operativnih izdataka i </w:t>
      </w:r>
      <w:r w:rsidRPr="000E1767">
        <w:rPr>
          <w:rFonts w:ascii="Times New Roman" w:hAnsi="Times New Roman" w:cs="Times New Roman"/>
          <w:sz w:val="24"/>
          <w:szCs w:val="24"/>
        </w:rPr>
        <w:lastRenderedPageBreak/>
        <w:t>financijskih izdataka za predmet ulaganja za vrijeme i nakon provedbe projekta (poput troškova održavanja rezultata, radne snage, energije i sl.).  Projekt koji ostvari intenzitet potpore od 50% može generirati prihode. Takvi prihodi se smatraju poslovnim prihodima nositelja projekta ili partnera.</w:t>
      </w:r>
    </w:p>
    <w:p w14:paraId="5CDC97AC" w14:textId="5945FC77" w:rsidR="00A97333" w:rsidRPr="00406D24" w:rsidRDefault="002D33A3" w:rsidP="009C106A">
      <w:pPr>
        <w:pStyle w:val="Odlomakpopisa"/>
        <w:numPr>
          <w:ilvl w:val="0"/>
          <w:numId w:val="29"/>
        </w:numPr>
        <w:spacing w:line="240" w:lineRule="auto"/>
        <w:ind w:left="567" w:hanging="283"/>
        <w:jc w:val="both"/>
        <w:rPr>
          <w:rFonts w:ascii="Times New Roman" w:hAnsi="Times New Roman" w:cs="Times New Roman"/>
          <w:b/>
          <w:sz w:val="24"/>
          <w:szCs w:val="24"/>
        </w:rPr>
      </w:pPr>
      <w:r w:rsidRPr="00135C12">
        <w:rPr>
          <w:rFonts w:ascii="Times New Roman" w:hAnsi="Times New Roman" w:cs="Times New Roman"/>
          <w:sz w:val="24"/>
          <w:szCs w:val="24"/>
        </w:rPr>
        <w:t xml:space="preserve">Maksimalan broj </w:t>
      </w:r>
      <w:r w:rsidR="00D1015B" w:rsidRPr="00135C12">
        <w:rPr>
          <w:rFonts w:ascii="Times New Roman" w:hAnsi="Times New Roman" w:cs="Times New Roman"/>
          <w:sz w:val="24"/>
          <w:szCs w:val="24"/>
        </w:rPr>
        <w:t>partner</w:t>
      </w:r>
      <w:r w:rsidRPr="00135C12">
        <w:rPr>
          <w:rFonts w:ascii="Times New Roman" w:hAnsi="Times New Roman" w:cs="Times New Roman"/>
          <w:sz w:val="24"/>
          <w:szCs w:val="24"/>
        </w:rPr>
        <w:t>a u jednom projektu je tri (</w:t>
      </w:r>
      <w:r w:rsidR="00B327C0" w:rsidRPr="00135C12">
        <w:rPr>
          <w:rFonts w:ascii="Times New Roman" w:hAnsi="Times New Roman" w:cs="Times New Roman"/>
          <w:sz w:val="24"/>
          <w:szCs w:val="24"/>
        </w:rPr>
        <w:t>n</w:t>
      </w:r>
      <w:r w:rsidR="00DC66F5" w:rsidRPr="00135C12">
        <w:rPr>
          <w:rFonts w:ascii="Times New Roman" w:hAnsi="Times New Roman" w:cs="Times New Roman"/>
          <w:sz w:val="24"/>
          <w:szCs w:val="24"/>
        </w:rPr>
        <w:t>ositelj projekta</w:t>
      </w:r>
      <w:r w:rsidRPr="00135C12">
        <w:rPr>
          <w:rFonts w:ascii="Times New Roman" w:hAnsi="Times New Roman" w:cs="Times New Roman"/>
          <w:sz w:val="24"/>
          <w:szCs w:val="24"/>
        </w:rPr>
        <w:t xml:space="preserve"> i najviše dva </w:t>
      </w:r>
      <w:r w:rsidR="00D1015B" w:rsidRPr="00135C12">
        <w:rPr>
          <w:rFonts w:ascii="Times New Roman" w:hAnsi="Times New Roman" w:cs="Times New Roman"/>
          <w:sz w:val="24"/>
          <w:szCs w:val="24"/>
        </w:rPr>
        <w:t>partner</w:t>
      </w:r>
      <w:r w:rsidRPr="00135C12">
        <w:rPr>
          <w:rFonts w:ascii="Times New Roman" w:hAnsi="Times New Roman" w:cs="Times New Roman"/>
          <w:sz w:val="24"/>
          <w:szCs w:val="24"/>
        </w:rPr>
        <w:t>a).</w:t>
      </w:r>
    </w:p>
    <w:p w14:paraId="6CF33C6A" w14:textId="475DD51A" w:rsidR="00AB1023" w:rsidRPr="00045064" w:rsidRDefault="00AB1023" w:rsidP="009C106A">
      <w:pPr>
        <w:pStyle w:val="Odlomakpopisa"/>
        <w:numPr>
          <w:ilvl w:val="0"/>
          <w:numId w:val="29"/>
        </w:numPr>
        <w:spacing w:line="240" w:lineRule="auto"/>
        <w:ind w:left="567" w:hanging="283"/>
        <w:jc w:val="both"/>
        <w:rPr>
          <w:rFonts w:ascii="Times New Roman" w:hAnsi="Times New Roman" w:cs="Times New Roman"/>
          <w:b/>
          <w:sz w:val="24"/>
          <w:szCs w:val="24"/>
          <w:u w:val="single"/>
        </w:rPr>
      </w:pPr>
      <w:r w:rsidRPr="00135C12">
        <w:rPr>
          <w:rFonts w:ascii="Times New Roman" w:hAnsi="Times New Roman" w:cs="Times New Roman"/>
          <w:sz w:val="24"/>
          <w:szCs w:val="24"/>
        </w:rPr>
        <w:t xml:space="preserve">Plovilo koje je predmet ulaganja ne smije </w:t>
      </w:r>
      <w:r w:rsidR="00FC1A1B" w:rsidRPr="00135C12">
        <w:rPr>
          <w:rFonts w:ascii="Times New Roman" w:hAnsi="Times New Roman" w:cs="Times New Roman"/>
          <w:sz w:val="24"/>
          <w:szCs w:val="24"/>
        </w:rPr>
        <w:t>obavljati djelatnost gospodarskog ribolova</w:t>
      </w:r>
      <w:r w:rsidRPr="00135C12">
        <w:rPr>
          <w:rFonts w:ascii="Times New Roman" w:hAnsi="Times New Roman" w:cs="Times New Roman"/>
          <w:sz w:val="24"/>
          <w:szCs w:val="24"/>
        </w:rPr>
        <w:t>.</w:t>
      </w:r>
    </w:p>
    <w:p w14:paraId="2001D292" w14:textId="77777777" w:rsidR="0014167C" w:rsidRPr="00406D24" w:rsidRDefault="0014167C" w:rsidP="009C106A">
      <w:pPr>
        <w:pStyle w:val="Odlomakpopisa"/>
        <w:spacing w:line="240" w:lineRule="auto"/>
        <w:ind w:left="1068"/>
        <w:jc w:val="both"/>
        <w:rPr>
          <w:rFonts w:ascii="Times New Roman" w:hAnsi="Times New Roman" w:cs="Times New Roman"/>
          <w:b/>
          <w:sz w:val="24"/>
          <w:szCs w:val="24"/>
          <w:u w:val="single"/>
        </w:rPr>
      </w:pPr>
    </w:p>
    <w:p w14:paraId="62083F41" w14:textId="66712B9B" w:rsidR="009C064A" w:rsidRPr="001760FA" w:rsidRDefault="00CB518C" w:rsidP="009C106A">
      <w:pPr>
        <w:pStyle w:val="Naslov2"/>
        <w:spacing w:before="0" w:after="160" w:line="240" w:lineRule="auto"/>
        <w:jc w:val="both"/>
        <w:rPr>
          <w:rFonts w:ascii="Times New Roman" w:hAnsi="Times New Roman" w:cs="Times New Roman"/>
          <w:b/>
          <w:color w:val="1F3864" w:themeColor="accent1" w:themeShade="80"/>
          <w:sz w:val="24"/>
          <w:szCs w:val="24"/>
        </w:rPr>
      </w:pPr>
      <w:bookmarkStart w:id="57" w:name="_Toc126910728"/>
      <w:r w:rsidRPr="001760FA">
        <w:rPr>
          <w:rFonts w:ascii="Times New Roman" w:hAnsi="Times New Roman" w:cs="Times New Roman"/>
          <w:b/>
          <w:color w:val="1F3864" w:themeColor="accent1" w:themeShade="80"/>
          <w:sz w:val="24"/>
          <w:szCs w:val="24"/>
        </w:rPr>
        <w:t>4.</w:t>
      </w:r>
      <w:r w:rsidR="00567E5B">
        <w:rPr>
          <w:rFonts w:ascii="Times New Roman" w:hAnsi="Times New Roman" w:cs="Times New Roman"/>
          <w:b/>
          <w:color w:val="1F3864" w:themeColor="accent1" w:themeShade="80"/>
          <w:sz w:val="24"/>
          <w:szCs w:val="24"/>
        </w:rPr>
        <w:t>1</w:t>
      </w:r>
      <w:r w:rsidRPr="001760FA">
        <w:rPr>
          <w:rFonts w:ascii="Times New Roman" w:hAnsi="Times New Roman" w:cs="Times New Roman"/>
          <w:b/>
          <w:color w:val="1F3864" w:themeColor="accent1" w:themeShade="80"/>
          <w:sz w:val="24"/>
          <w:szCs w:val="24"/>
        </w:rPr>
        <w:t xml:space="preserve">. </w:t>
      </w:r>
      <w:r w:rsidR="008C633D" w:rsidRPr="001760FA">
        <w:rPr>
          <w:rFonts w:ascii="Times New Roman" w:hAnsi="Times New Roman" w:cs="Times New Roman"/>
          <w:b/>
          <w:color w:val="1F3864" w:themeColor="accent1" w:themeShade="80"/>
          <w:sz w:val="24"/>
          <w:szCs w:val="24"/>
        </w:rPr>
        <w:t>Razdoblje provedbe projekta</w:t>
      </w:r>
      <w:bookmarkEnd w:id="57"/>
    </w:p>
    <w:p w14:paraId="0A0C13FC" w14:textId="10DF0FCD" w:rsidR="00791AD6" w:rsidRDefault="00791AD6" w:rsidP="009C106A">
      <w:pPr>
        <w:pStyle w:val="NoSpacing1"/>
        <w:spacing w:after="160"/>
        <w:jc w:val="both"/>
        <w:rPr>
          <w:rFonts w:ascii="Times New Roman" w:hAnsi="Times New Roman"/>
          <w:b/>
          <w:bCs/>
          <w:sz w:val="24"/>
          <w:szCs w:val="24"/>
        </w:rPr>
      </w:pPr>
      <w:bookmarkStart w:id="58" w:name="_Hlk7073547"/>
      <w:r w:rsidRPr="00544133">
        <w:rPr>
          <w:rFonts w:ascii="Times New Roman" w:hAnsi="Times New Roman"/>
          <w:sz w:val="24"/>
          <w:szCs w:val="24"/>
        </w:rPr>
        <w:t xml:space="preserve">Razdoblje provedbe projekta završava danom podnošenja konačnog Zahtjeva za isplatu. </w:t>
      </w:r>
      <w:r w:rsidRPr="00045064">
        <w:rPr>
          <w:rFonts w:ascii="Times New Roman" w:hAnsi="Times New Roman"/>
          <w:b/>
          <w:sz w:val="24"/>
          <w:szCs w:val="24"/>
        </w:rPr>
        <w:t>Krajnji</w:t>
      </w:r>
      <w:r w:rsidRPr="00544133">
        <w:rPr>
          <w:rFonts w:ascii="Times New Roman" w:hAnsi="Times New Roman"/>
          <w:sz w:val="24"/>
          <w:szCs w:val="24"/>
        </w:rPr>
        <w:t xml:space="preserve"> </w:t>
      </w:r>
      <w:r w:rsidRPr="00C12567">
        <w:rPr>
          <w:rFonts w:ascii="Times New Roman" w:hAnsi="Times New Roman"/>
          <w:b/>
          <w:bCs/>
          <w:sz w:val="24"/>
          <w:szCs w:val="24"/>
        </w:rPr>
        <w:t xml:space="preserve">rok za podnošenje konačnog Zahtjeva za isplatu </w:t>
      </w:r>
      <w:r w:rsidRPr="003A6908">
        <w:rPr>
          <w:rFonts w:ascii="Times New Roman" w:hAnsi="Times New Roman"/>
          <w:b/>
          <w:bCs/>
          <w:sz w:val="24"/>
          <w:szCs w:val="24"/>
        </w:rPr>
        <w:t xml:space="preserve">je </w:t>
      </w:r>
      <w:r w:rsidR="00BD4219" w:rsidRPr="00064D08">
        <w:rPr>
          <w:rFonts w:ascii="Times New Roman" w:hAnsi="Times New Roman"/>
          <w:b/>
          <w:bCs/>
          <w:sz w:val="24"/>
          <w:szCs w:val="24"/>
        </w:rPr>
        <w:t>11</w:t>
      </w:r>
      <w:r w:rsidRPr="003A6908">
        <w:rPr>
          <w:rFonts w:ascii="Times New Roman" w:hAnsi="Times New Roman"/>
          <w:b/>
          <w:bCs/>
          <w:sz w:val="24"/>
          <w:szCs w:val="24"/>
        </w:rPr>
        <w:t>.</w:t>
      </w:r>
      <w:r w:rsidR="00BD4219" w:rsidRPr="00064D08">
        <w:rPr>
          <w:rFonts w:ascii="Times New Roman" w:hAnsi="Times New Roman"/>
          <w:b/>
          <w:bCs/>
          <w:sz w:val="24"/>
          <w:szCs w:val="24"/>
        </w:rPr>
        <w:t>12</w:t>
      </w:r>
      <w:r w:rsidRPr="003A6908">
        <w:rPr>
          <w:rFonts w:ascii="Times New Roman" w:hAnsi="Times New Roman"/>
          <w:b/>
          <w:bCs/>
          <w:sz w:val="24"/>
          <w:szCs w:val="24"/>
        </w:rPr>
        <w:t>.202</w:t>
      </w:r>
      <w:r w:rsidR="009455D5" w:rsidRPr="003A6908">
        <w:rPr>
          <w:rFonts w:ascii="Times New Roman" w:hAnsi="Times New Roman"/>
          <w:b/>
          <w:bCs/>
          <w:sz w:val="24"/>
          <w:szCs w:val="24"/>
        </w:rPr>
        <w:t>3</w:t>
      </w:r>
      <w:r w:rsidRPr="003A6908">
        <w:rPr>
          <w:rFonts w:ascii="Times New Roman" w:hAnsi="Times New Roman"/>
          <w:b/>
          <w:bCs/>
          <w:sz w:val="24"/>
          <w:szCs w:val="24"/>
        </w:rPr>
        <w:t>. godine</w:t>
      </w:r>
      <w:r w:rsidRPr="00C12567">
        <w:rPr>
          <w:rFonts w:ascii="Times New Roman" w:hAnsi="Times New Roman"/>
          <w:b/>
          <w:bCs/>
          <w:sz w:val="24"/>
          <w:szCs w:val="24"/>
        </w:rPr>
        <w:t>.</w:t>
      </w:r>
    </w:p>
    <w:p w14:paraId="4BF93BD8" w14:textId="77777777" w:rsidR="00E67B43" w:rsidRPr="00C12567" w:rsidRDefault="00E67B43" w:rsidP="009C106A">
      <w:pPr>
        <w:pStyle w:val="NoSpacing1"/>
        <w:spacing w:after="160"/>
        <w:jc w:val="both"/>
        <w:rPr>
          <w:rFonts w:ascii="Times New Roman" w:hAnsi="Times New Roman"/>
          <w:b/>
          <w:bCs/>
          <w:sz w:val="24"/>
          <w:szCs w:val="24"/>
          <w:u w:val="single"/>
        </w:rPr>
      </w:pPr>
    </w:p>
    <w:p w14:paraId="2B44BE7F" w14:textId="77777777" w:rsidR="008C01DA" w:rsidRPr="001760FA" w:rsidRDefault="00E36D20" w:rsidP="009C106A">
      <w:pPr>
        <w:pStyle w:val="Naslov1"/>
        <w:spacing w:before="0" w:after="160" w:line="240" w:lineRule="auto"/>
        <w:jc w:val="both"/>
        <w:rPr>
          <w:rFonts w:ascii="Times New Roman" w:hAnsi="Times New Roman" w:cs="Times New Roman"/>
          <w:b/>
          <w:color w:val="1F3864" w:themeColor="accent1" w:themeShade="80"/>
          <w:sz w:val="24"/>
          <w:szCs w:val="24"/>
        </w:rPr>
      </w:pPr>
      <w:bookmarkStart w:id="59" w:name="_Toc126910729"/>
      <w:bookmarkStart w:id="60" w:name="_Toc3452749"/>
      <w:bookmarkEnd w:id="58"/>
      <w:r w:rsidRPr="001760FA">
        <w:rPr>
          <w:rFonts w:ascii="Times New Roman" w:hAnsi="Times New Roman" w:cs="Times New Roman"/>
          <w:b/>
          <w:color w:val="1F3864" w:themeColor="accent1" w:themeShade="80"/>
          <w:sz w:val="24"/>
          <w:szCs w:val="24"/>
        </w:rPr>
        <w:t>5</w:t>
      </w:r>
      <w:r w:rsidR="001E4A67" w:rsidRPr="001760FA">
        <w:rPr>
          <w:rFonts w:ascii="Times New Roman" w:hAnsi="Times New Roman" w:cs="Times New Roman"/>
          <w:b/>
          <w:color w:val="1F3864" w:themeColor="accent1" w:themeShade="80"/>
          <w:sz w:val="24"/>
          <w:szCs w:val="24"/>
        </w:rPr>
        <w:t xml:space="preserve">. </w:t>
      </w:r>
      <w:r w:rsidR="00D74855" w:rsidRPr="001760FA">
        <w:rPr>
          <w:rFonts w:ascii="Times New Roman" w:hAnsi="Times New Roman" w:cs="Times New Roman"/>
          <w:b/>
          <w:color w:val="1F3864" w:themeColor="accent1" w:themeShade="80"/>
          <w:sz w:val="24"/>
          <w:szCs w:val="24"/>
        </w:rPr>
        <w:t>PRIHVATLJIV</w:t>
      </w:r>
      <w:r w:rsidR="001F388C" w:rsidRPr="001760FA">
        <w:rPr>
          <w:rFonts w:ascii="Times New Roman" w:hAnsi="Times New Roman" w:cs="Times New Roman"/>
          <w:b/>
          <w:color w:val="1F3864" w:themeColor="accent1" w:themeShade="80"/>
          <w:sz w:val="24"/>
          <w:szCs w:val="24"/>
        </w:rPr>
        <w:t>E AKTIVNOSTI</w:t>
      </w:r>
      <w:bookmarkEnd w:id="59"/>
    </w:p>
    <w:p w14:paraId="76577B43" w14:textId="05610C58" w:rsidR="008C01DA" w:rsidRPr="001760FA" w:rsidRDefault="008C01DA" w:rsidP="009C106A">
      <w:pPr>
        <w:spacing w:line="240" w:lineRule="auto"/>
        <w:jc w:val="both"/>
        <w:rPr>
          <w:rFonts w:ascii="Times New Roman" w:hAnsi="Times New Roman" w:cs="Times New Roman"/>
          <w:sz w:val="24"/>
          <w:szCs w:val="24"/>
        </w:rPr>
      </w:pPr>
      <w:r w:rsidRPr="001760FA">
        <w:rPr>
          <w:rFonts w:ascii="Times New Roman" w:hAnsi="Times New Roman" w:cs="Times New Roman"/>
          <w:sz w:val="24"/>
          <w:szCs w:val="24"/>
        </w:rPr>
        <w:t xml:space="preserve">Prihvatljive aktivnosti u okviru </w:t>
      </w:r>
      <w:r w:rsidR="00DC16C0">
        <w:rPr>
          <w:rFonts w:ascii="Times New Roman" w:hAnsi="Times New Roman" w:cs="Times New Roman"/>
          <w:sz w:val="24"/>
          <w:szCs w:val="24"/>
        </w:rPr>
        <w:t>FLAG natječaj</w:t>
      </w:r>
      <w:r w:rsidRPr="001760FA">
        <w:rPr>
          <w:rFonts w:ascii="Times New Roman" w:hAnsi="Times New Roman" w:cs="Times New Roman"/>
          <w:sz w:val="24"/>
          <w:szCs w:val="24"/>
        </w:rPr>
        <w:t xml:space="preserve">a su: </w:t>
      </w:r>
    </w:p>
    <w:p w14:paraId="0F351A2F" w14:textId="3E82CFB0" w:rsidR="00D50966" w:rsidRPr="00045064" w:rsidRDefault="008F18B5" w:rsidP="009C106A">
      <w:pPr>
        <w:pStyle w:val="Odlomakpopisa"/>
        <w:numPr>
          <w:ilvl w:val="0"/>
          <w:numId w:val="108"/>
        </w:numPr>
        <w:spacing w:line="240" w:lineRule="auto"/>
        <w:jc w:val="both"/>
        <w:rPr>
          <w:rFonts w:ascii="Times New Roman" w:hAnsi="Times New Roman" w:cs="Times New Roman"/>
          <w:sz w:val="24"/>
          <w:szCs w:val="24"/>
        </w:rPr>
      </w:pPr>
      <w:r w:rsidRPr="00045064">
        <w:rPr>
          <w:rFonts w:ascii="Times New Roman" w:hAnsi="Times New Roman" w:cs="Times New Roman"/>
          <w:sz w:val="24"/>
          <w:szCs w:val="24"/>
        </w:rPr>
        <w:t>Aktivnosti</w:t>
      </w:r>
      <w:r w:rsidR="000C097F" w:rsidRPr="00045064">
        <w:rPr>
          <w:rFonts w:ascii="Times New Roman" w:hAnsi="Times New Roman" w:cs="Times New Roman"/>
          <w:sz w:val="24"/>
          <w:szCs w:val="24"/>
        </w:rPr>
        <w:t xml:space="preserve"> </w:t>
      </w:r>
      <w:r w:rsidRPr="00045064">
        <w:rPr>
          <w:rFonts w:ascii="Times New Roman" w:hAnsi="Times New Roman" w:cs="Times New Roman"/>
          <w:sz w:val="24"/>
          <w:szCs w:val="24"/>
        </w:rPr>
        <w:t xml:space="preserve">pripreme i provedbe </w:t>
      </w:r>
      <w:r w:rsidR="006D2B95" w:rsidRPr="00045064">
        <w:rPr>
          <w:rFonts w:ascii="Times New Roman" w:hAnsi="Times New Roman" w:cs="Times New Roman"/>
          <w:sz w:val="24"/>
          <w:szCs w:val="24"/>
        </w:rPr>
        <w:t xml:space="preserve">društvenih, gastronomskih, </w:t>
      </w:r>
      <w:r w:rsidR="00E96306" w:rsidRPr="00045064">
        <w:rPr>
          <w:rFonts w:ascii="Times New Roman" w:hAnsi="Times New Roman" w:cs="Times New Roman"/>
          <w:sz w:val="24"/>
          <w:szCs w:val="24"/>
        </w:rPr>
        <w:t xml:space="preserve">kulturnih i natjecateljskih </w:t>
      </w:r>
      <w:r w:rsidR="008A1A56" w:rsidRPr="00045064">
        <w:rPr>
          <w:rFonts w:ascii="Times New Roman" w:hAnsi="Times New Roman" w:cs="Times New Roman"/>
          <w:sz w:val="24"/>
          <w:szCs w:val="24"/>
        </w:rPr>
        <w:t xml:space="preserve">događanja </w:t>
      </w:r>
      <w:r w:rsidR="00193A25" w:rsidRPr="00045064">
        <w:rPr>
          <w:rFonts w:ascii="Times New Roman" w:hAnsi="Times New Roman" w:cs="Times New Roman"/>
          <w:sz w:val="24"/>
          <w:szCs w:val="24"/>
        </w:rPr>
        <w:t>u području ribarske</w:t>
      </w:r>
      <w:r w:rsidR="00791AD6" w:rsidRPr="00045064">
        <w:rPr>
          <w:rFonts w:ascii="Times New Roman" w:hAnsi="Times New Roman" w:cs="Times New Roman"/>
          <w:sz w:val="24"/>
          <w:szCs w:val="24"/>
        </w:rPr>
        <w:t>/maritimne</w:t>
      </w:r>
      <w:r w:rsidR="00193A25" w:rsidRPr="00045064">
        <w:rPr>
          <w:rFonts w:ascii="Times New Roman" w:hAnsi="Times New Roman" w:cs="Times New Roman"/>
          <w:sz w:val="24"/>
          <w:szCs w:val="24"/>
        </w:rPr>
        <w:t xml:space="preserve"> tradicije i baštine</w:t>
      </w:r>
      <w:r w:rsidR="00791AD6" w:rsidRPr="00045064">
        <w:rPr>
          <w:rFonts w:ascii="Times New Roman" w:hAnsi="Times New Roman" w:cs="Times New Roman"/>
          <w:sz w:val="24"/>
          <w:szCs w:val="24"/>
        </w:rPr>
        <w:t xml:space="preserve"> te </w:t>
      </w:r>
      <w:r w:rsidR="007E36CD" w:rsidRPr="00045064">
        <w:rPr>
          <w:rFonts w:ascii="Times New Roman" w:hAnsi="Times New Roman" w:cs="Times New Roman"/>
          <w:sz w:val="24"/>
          <w:szCs w:val="24"/>
        </w:rPr>
        <w:t xml:space="preserve">u području </w:t>
      </w:r>
      <w:r w:rsidR="00791AD6" w:rsidRPr="00045064">
        <w:rPr>
          <w:rFonts w:ascii="Times New Roman" w:hAnsi="Times New Roman" w:cs="Times New Roman"/>
          <w:sz w:val="24"/>
          <w:szCs w:val="24"/>
        </w:rPr>
        <w:t xml:space="preserve">održivog ribarstva i akvakulture </w:t>
      </w:r>
    </w:p>
    <w:p w14:paraId="43732C95" w14:textId="64D7CF69" w:rsidR="00906863" w:rsidRPr="00045064" w:rsidRDefault="00C7051C" w:rsidP="009C106A">
      <w:pPr>
        <w:pStyle w:val="Odlomakpopisa"/>
        <w:numPr>
          <w:ilvl w:val="1"/>
          <w:numId w:val="108"/>
        </w:numPr>
        <w:spacing w:line="240" w:lineRule="auto"/>
        <w:jc w:val="both"/>
        <w:rPr>
          <w:rFonts w:ascii="Times New Roman" w:hAnsi="Times New Roman" w:cs="Times New Roman"/>
          <w:sz w:val="24"/>
          <w:szCs w:val="24"/>
        </w:rPr>
      </w:pPr>
      <w:r w:rsidRPr="00045064">
        <w:rPr>
          <w:rFonts w:ascii="Times New Roman" w:hAnsi="Times New Roman" w:cs="Times New Roman"/>
          <w:sz w:val="24"/>
          <w:szCs w:val="24"/>
        </w:rPr>
        <w:t xml:space="preserve">aktivnosti </w:t>
      </w:r>
      <w:r w:rsidR="00CF31D3">
        <w:rPr>
          <w:rFonts w:ascii="Times New Roman" w:hAnsi="Times New Roman" w:cs="Times New Roman"/>
          <w:sz w:val="24"/>
          <w:szCs w:val="24"/>
        </w:rPr>
        <w:t xml:space="preserve">mogu uključivati </w:t>
      </w:r>
      <w:r w:rsidRPr="00045064">
        <w:rPr>
          <w:rFonts w:ascii="Times New Roman" w:hAnsi="Times New Roman" w:cs="Times New Roman"/>
          <w:sz w:val="24"/>
          <w:szCs w:val="24"/>
        </w:rPr>
        <w:t>održavanj</w:t>
      </w:r>
      <w:r w:rsidR="00CF31D3">
        <w:rPr>
          <w:rFonts w:ascii="Times New Roman" w:hAnsi="Times New Roman" w:cs="Times New Roman"/>
          <w:sz w:val="24"/>
          <w:szCs w:val="24"/>
        </w:rPr>
        <w:t>e</w:t>
      </w:r>
      <w:r w:rsidRPr="00045064">
        <w:rPr>
          <w:rFonts w:ascii="Times New Roman" w:hAnsi="Times New Roman" w:cs="Times New Roman"/>
          <w:sz w:val="24"/>
          <w:szCs w:val="24"/>
        </w:rPr>
        <w:t xml:space="preserve"> manifestacija, </w:t>
      </w:r>
      <w:r w:rsidR="000C097F" w:rsidRPr="00045064">
        <w:rPr>
          <w:rFonts w:ascii="Times New Roman" w:hAnsi="Times New Roman" w:cs="Times New Roman"/>
          <w:sz w:val="24"/>
          <w:szCs w:val="24"/>
        </w:rPr>
        <w:t xml:space="preserve">festivala, fešti, </w:t>
      </w:r>
      <w:r w:rsidRPr="00045064">
        <w:rPr>
          <w:rFonts w:ascii="Times New Roman" w:hAnsi="Times New Roman" w:cs="Times New Roman"/>
          <w:sz w:val="24"/>
          <w:szCs w:val="24"/>
        </w:rPr>
        <w:t>sajmova</w:t>
      </w:r>
      <w:r w:rsidR="00156D8A" w:rsidRPr="00045064">
        <w:rPr>
          <w:rFonts w:ascii="Times New Roman" w:hAnsi="Times New Roman" w:cs="Times New Roman"/>
          <w:sz w:val="24"/>
          <w:szCs w:val="24"/>
        </w:rPr>
        <w:t>, natjecanja,</w:t>
      </w:r>
      <w:r w:rsidR="000C097F" w:rsidRPr="00045064">
        <w:rPr>
          <w:rFonts w:ascii="Times New Roman" w:hAnsi="Times New Roman" w:cs="Times New Roman"/>
          <w:sz w:val="24"/>
          <w:szCs w:val="24"/>
        </w:rPr>
        <w:t xml:space="preserve"> </w:t>
      </w:r>
      <w:r w:rsidR="00156D8A" w:rsidRPr="00045064">
        <w:rPr>
          <w:rFonts w:ascii="Times New Roman" w:hAnsi="Times New Roman" w:cs="Times New Roman"/>
          <w:sz w:val="24"/>
          <w:szCs w:val="24"/>
        </w:rPr>
        <w:t xml:space="preserve"> regata</w:t>
      </w:r>
      <w:r w:rsidR="00554B45" w:rsidRPr="00045064">
        <w:rPr>
          <w:rFonts w:ascii="Times New Roman" w:hAnsi="Times New Roman" w:cs="Times New Roman"/>
          <w:sz w:val="24"/>
          <w:szCs w:val="24"/>
        </w:rPr>
        <w:t>, izložbi</w:t>
      </w:r>
      <w:r w:rsidR="00156D8A" w:rsidRPr="00045064">
        <w:rPr>
          <w:rFonts w:ascii="Times New Roman" w:hAnsi="Times New Roman" w:cs="Times New Roman"/>
          <w:sz w:val="24"/>
          <w:szCs w:val="24"/>
        </w:rPr>
        <w:t xml:space="preserve"> i drugo.</w:t>
      </w:r>
    </w:p>
    <w:p w14:paraId="758FE9EB" w14:textId="77777777" w:rsidR="00704183" w:rsidRPr="001760FA" w:rsidRDefault="00704183" w:rsidP="009C106A">
      <w:pPr>
        <w:pStyle w:val="Odlomakpopisa"/>
        <w:spacing w:line="240" w:lineRule="auto"/>
        <w:ind w:left="1470" w:hanging="336"/>
        <w:jc w:val="both"/>
        <w:rPr>
          <w:rFonts w:ascii="Times New Roman" w:hAnsi="Times New Roman" w:cs="Times New Roman"/>
          <w:sz w:val="24"/>
          <w:szCs w:val="24"/>
        </w:rPr>
      </w:pPr>
    </w:p>
    <w:p w14:paraId="28F1026F" w14:textId="463CD220" w:rsidR="00D50966" w:rsidRPr="00045064" w:rsidRDefault="008F18B5" w:rsidP="009C106A">
      <w:pPr>
        <w:pStyle w:val="Odlomakpopisa"/>
        <w:numPr>
          <w:ilvl w:val="0"/>
          <w:numId w:val="108"/>
        </w:numPr>
        <w:spacing w:line="240" w:lineRule="auto"/>
        <w:jc w:val="both"/>
        <w:rPr>
          <w:rFonts w:ascii="Times New Roman" w:hAnsi="Times New Roman" w:cs="Times New Roman"/>
          <w:sz w:val="24"/>
          <w:szCs w:val="24"/>
        </w:rPr>
      </w:pPr>
      <w:r w:rsidRPr="00045064">
        <w:rPr>
          <w:rFonts w:ascii="Times New Roman" w:hAnsi="Times New Roman" w:cs="Times New Roman"/>
          <w:sz w:val="24"/>
          <w:szCs w:val="24"/>
        </w:rPr>
        <w:t>Aktivnosti</w:t>
      </w:r>
      <w:r w:rsidR="00193A25" w:rsidRPr="00045064">
        <w:rPr>
          <w:rFonts w:ascii="Times New Roman" w:hAnsi="Times New Roman" w:cs="Times New Roman"/>
          <w:sz w:val="24"/>
          <w:szCs w:val="24"/>
        </w:rPr>
        <w:t xml:space="preserve"> </w:t>
      </w:r>
      <w:r w:rsidRPr="00045064">
        <w:rPr>
          <w:rFonts w:ascii="Times New Roman" w:hAnsi="Times New Roman" w:cs="Times New Roman"/>
          <w:sz w:val="24"/>
          <w:szCs w:val="24"/>
        </w:rPr>
        <w:t xml:space="preserve">pripreme i provedbe </w:t>
      </w:r>
      <w:r w:rsidR="007134A0" w:rsidRPr="00045064">
        <w:rPr>
          <w:rFonts w:ascii="Times New Roman" w:hAnsi="Times New Roman" w:cs="Times New Roman"/>
          <w:sz w:val="24"/>
          <w:szCs w:val="24"/>
        </w:rPr>
        <w:t xml:space="preserve">edukacije o ribarskoj/maritimnoj tradiciji i baštini ili o održivom ribarstvu i akvakulturi  </w:t>
      </w:r>
    </w:p>
    <w:p w14:paraId="4CA5D665" w14:textId="63BB4E3E" w:rsidR="007B4965" w:rsidRPr="00045064" w:rsidRDefault="00156D8A" w:rsidP="009C106A">
      <w:pPr>
        <w:pStyle w:val="Odlomakpopisa"/>
        <w:numPr>
          <w:ilvl w:val="1"/>
          <w:numId w:val="108"/>
        </w:numPr>
        <w:spacing w:line="240" w:lineRule="auto"/>
        <w:jc w:val="both"/>
        <w:rPr>
          <w:rFonts w:ascii="Times New Roman" w:hAnsi="Times New Roman" w:cs="Times New Roman"/>
          <w:sz w:val="24"/>
          <w:szCs w:val="24"/>
        </w:rPr>
      </w:pPr>
      <w:r w:rsidRPr="00045064">
        <w:rPr>
          <w:rFonts w:ascii="Times New Roman" w:hAnsi="Times New Roman" w:cs="Times New Roman"/>
          <w:sz w:val="24"/>
          <w:szCs w:val="24"/>
        </w:rPr>
        <w:t xml:space="preserve">aktivnosti mogu uključivati </w:t>
      </w:r>
      <w:r w:rsidR="006C60F4" w:rsidRPr="00045064">
        <w:rPr>
          <w:rFonts w:ascii="Times New Roman" w:hAnsi="Times New Roman" w:cs="Times New Roman"/>
          <w:sz w:val="24"/>
          <w:szCs w:val="24"/>
        </w:rPr>
        <w:t xml:space="preserve">edukacije, </w:t>
      </w:r>
      <w:r w:rsidRPr="00045064">
        <w:rPr>
          <w:rFonts w:ascii="Times New Roman" w:hAnsi="Times New Roman" w:cs="Times New Roman"/>
          <w:sz w:val="24"/>
          <w:szCs w:val="24"/>
        </w:rPr>
        <w:t>radionice, stručne skupove</w:t>
      </w:r>
      <w:r w:rsidR="006C60F4" w:rsidRPr="00045064">
        <w:rPr>
          <w:rFonts w:ascii="Times New Roman" w:hAnsi="Times New Roman" w:cs="Times New Roman"/>
          <w:sz w:val="24"/>
          <w:szCs w:val="24"/>
        </w:rPr>
        <w:t>,</w:t>
      </w:r>
      <w:r w:rsidRPr="00045064">
        <w:rPr>
          <w:rFonts w:ascii="Times New Roman" w:hAnsi="Times New Roman" w:cs="Times New Roman"/>
          <w:sz w:val="24"/>
          <w:szCs w:val="24"/>
        </w:rPr>
        <w:t xml:space="preserve"> javna predstavljanja</w:t>
      </w:r>
      <w:r w:rsidR="006C60F4" w:rsidRPr="00045064">
        <w:rPr>
          <w:rFonts w:ascii="Times New Roman" w:hAnsi="Times New Roman" w:cs="Times New Roman"/>
          <w:sz w:val="24"/>
          <w:szCs w:val="24"/>
        </w:rPr>
        <w:t xml:space="preserve"> i sl.</w:t>
      </w:r>
      <w:r w:rsidRPr="00045064">
        <w:rPr>
          <w:rFonts w:ascii="Times New Roman" w:hAnsi="Times New Roman" w:cs="Times New Roman"/>
          <w:sz w:val="24"/>
          <w:szCs w:val="24"/>
        </w:rPr>
        <w:t xml:space="preserve"> vezana uz temu ribarske</w:t>
      </w:r>
      <w:r w:rsidR="002A6B47" w:rsidRPr="00045064">
        <w:rPr>
          <w:rFonts w:ascii="Times New Roman" w:hAnsi="Times New Roman" w:cs="Times New Roman"/>
          <w:sz w:val="24"/>
          <w:szCs w:val="24"/>
        </w:rPr>
        <w:t>/maritimne</w:t>
      </w:r>
      <w:r w:rsidRPr="00045064">
        <w:rPr>
          <w:rFonts w:ascii="Times New Roman" w:hAnsi="Times New Roman" w:cs="Times New Roman"/>
          <w:sz w:val="24"/>
          <w:szCs w:val="24"/>
        </w:rPr>
        <w:t xml:space="preserve"> tradicije i baštine</w:t>
      </w:r>
      <w:r w:rsidR="002A6B47" w:rsidRPr="00045064">
        <w:rPr>
          <w:rFonts w:ascii="Times New Roman" w:hAnsi="Times New Roman" w:cs="Times New Roman"/>
          <w:sz w:val="24"/>
          <w:szCs w:val="24"/>
        </w:rPr>
        <w:t xml:space="preserve"> </w:t>
      </w:r>
      <w:r w:rsidR="006C60F4" w:rsidRPr="00045064">
        <w:rPr>
          <w:rFonts w:ascii="Times New Roman" w:hAnsi="Times New Roman" w:cs="Times New Roman"/>
          <w:sz w:val="24"/>
          <w:szCs w:val="24"/>
        </w:rPr>
        <w:t xml:space="preserve">ili </w:t>
      </w:r>
      <w:r w:rsidR="002A6B47" w:rsidRPr="00045064">
        <w:rPr>
          <w:rFonts w:ascii="Times New Roman" w:hAnsi="Times New Roman" w:cs="Times New Roman"/>
          <w:sz w:val="24"/>
          <w:szCs w:val="24"/>
        </w:rPr>
        <w:t>o održivom ribarstvu i akvakulturi</w:t>
      </w:r>
    </w:p>
    <w:p w14:paraId="0749CB5C" w14:textId="77777777" w:rsidR="00704183" w:rsidRPr="001760FA" w:rsidRDefault="00704183" w:rsidP="009C106A">
      <w:pPr>
        <w:pStyle w:val="Odlomakpopisa"/>
        <w:spacing w:line="240" w:lineRule="auto"/>
        <w:ind w:left="1470"/>
        <w:jc w:val="both"/>
        <w:rPr>
          <w:rFonts w:ascii="Times New Roman" w:hAnsi="Times New Roman" w:cs="Times New Roman"/>
          <w:sz w:val="24"/>
          <w:szCs w:val="24"/>
        </w:rPr>
      </w:pPr>
    </w:p>
    <w:p w14:paraId="2B5EF045" w14:textId="23B589CD" w:rsidR="00D74264" w:rsidRPr="00045064" w:rsidRDefault="00156D8A" w:rsidP="009C106A">
      <w:pPr>
        <w:pStyle w:val="Odlomakpopisa"/>
        <w:numPr>
          <w:ilvl w:val="0"/>
          <w:numId w:val="108"/>
        </w:numPr>
        <w:spacing w:line="240" w:lineRule="auto"/>
        <w:jc w:val="both"/>
        <w:rPr>
          <w:rFonts w:ascii="Times New Roman" w:hAnsi="Times New Roman" w:cs="Times New Roman"/>
          <w:sz w:val="24"/>
          <w:szCs w:val="24"/>
        </w:rPr>
      </w:pPr>
      <w:r w:rsidRPr="00045064">
        <w:rPr>
          <w:rFonts w:ascii="Times New Roman" w:hAnsi="Times New Roman" w:cs="Times New Roman"/>
          <w:sz w:val="24"/>
          <w:szCs w:val="24"/>
        </w:rPr>
        <w:t>A</w:t>
      </w:r>
      <w:r w:rsidR="00193A25" w:rsidRPr="00045064">
        <w:rPr>
          <w:rFonts w:ascii="Times New Roman" w:hAnsi="Times New Roman" w:cs="Times New Roman"/>
          <w:sz w:val="24"/>
          <w:szCs w:val="24"/>
        </w:rPr>
        <w:t xml:space="preserve">ktivnosti oživljavanja i </w:t>
      </w:r>
      <w:r w:rsidR="00C05CFB" w:rsidRPr="00045064">
        <w:rPr>
          <w:rFonts w:ascii="Times New Roman" w:hAnsi="Times New Roman" w:cs="Times New Roman"/>
          <w:sz w:val="24"/>
          <w:szCs w:val="24"/>
        </w:rPr>
        <w:t>o</w:t>
      </w:r>
      <w:r w:rsidR="00193A25" w:rsidRPr="00045064">
        <w:rPr>
          <w:rFonts w:ascii="Times New Roman" w:hAnsi="Times New Roman" w:cs="Times New Roman"/>
          <w:sz w:val="24"/>
          <w:szCs w:val="24"/>
        </w:rPr>
        <w:t xml:space="preserve">čuvanja tradicijskih vrijednosti u području </w:t>
      </w:r>
      <w:r w:rsidR="00A544FB" w:rsidRPr="00045064">
        <w:rPr>
          <w:rFonts w:ascii="Times New Roman" w:hAnsi="Times New Roman" w:cs="Times New Roman"/>
          <w:sz w:val="24"/>
          <w:szCs w:val="24"/>
        </w:rPr>
        <w:t>ribarske</w:t>
      </w:r>
      <w:r w:rsidR="00F47B76" w:rsidRPr="00045064">
        <w:rPr>
          <w:rFonts w:ascii="Times New Roman" w:hAnsi="Times New Roman" w:cs="Times New Roman"/>
          <w:sz w:val="24"/>
          <w:szCs w:val="24"/>
        </w:rPr>
        <w:t>/</w:t>
      </w:r>
      <w:r w:rsidR="00A544FB" w:rsidRPr="00045064">
        <w:rPr>
          <w:rFonts w:ascii="Times New Roman" w:hAnsi="Times New Roman" w:cs="Times New Roman"/>
          <w:sz w:val="24"/>
          <w:szCs w:val="24"/>
        </w:rPr>
        <w:t xml:space="preserve">maritimne </w:t>
      </w:r>
      <w:r w:rsidR="00E03807" w:rsidRPr="00045064">
        <w:rPr>
          <w:rFonts w:ascii="Times New Roman" w:hAnsi="Times New Roman" w:cs="Times New Roman"/>
          <w:sz w:val="24"/>
          <w:szCs w:val="24"/>
        </w:rPr>
        <w:t xml:space="preserve">tradicije i </w:t>
      </w:r>
      <w:r w:rsidR="00A544FB" w:rsidRPr="00045064">
        <w:rPr>
          <w:rFonts w:ascii="Times New Roman" w:hAnsi="Times New Roman" w:cs="Times New Roman"/>
          <w:sz w:val="24"/>
          <w:szCs w:val="24"/>
        </w:rPr>
        <w:t>baštine</w:t>
      </w:r>
    </w:p>
    <w:p w14:paraId="6AC16087" w14:textId="5345EDA3" w:rsidR="00D74264" w:rsidRPr="00045064" w:rsidRDefault="00A15D5B" w:rsidP="009C106A">
      <w:pPr>
        <w:pStyle w:val="Odlomakpopisa"/>
        <w:numPr>
          <w:ilvl w:val="1"/>
          <w:numId w:val="108"/>
        </w:numPr>
        <w:spacing w:line="240" w:lineRule="auto"/>
        <w:jc w:val="both"/>
        <w:rPr>
          <w:rFonts w:ascii="Times New Roman" w:hAnsi="Times New Roman" w:cs="Times New Roman"/>
          <w:b/>
          <w:sz w:val="24"/>
          <w:szCs w:val="24"/>
          <w:u w:val="single"/>
        </w:rPr>
      </w:pPr>
      <w:r w:rsidRPr="00045064">
        <w:rPr>
          <w:rFonts w:ascii="Times New Roman" w:hAnsi="Times New Roman" w:cs="Times New Roman"/>
          <w:sz w:val="24"/>
          <w:szCs w:val="24"/>
        </w:rPr>
        <w:t xml:space="preserve">aktivnosti </w:t>
      </w:r>
      <w:r w:rsidR="00CF31D3">
        <w:rPr>
          <w:rFonts w:ascii="Times New Roman" w:hAnsi="Times New Roman" w:cs="Times New Roman"/>
          <w:sz w:val="24"/>
          <w:szCs w:val="24"/>
        </w:rPr>
        <w:t xml:space="preserve">mogu uključivati </w:t>
      </w:r>
      <w:r w:rsidRPr="00045064">
        <w:rPr>
          <w:rFonts w:ascii="Times New Roman" w:hAnsi="Times New Roman" w:cs="Times New Roman"/>
          <w:sz w:val="24"/>
          <w:szCs w:val="24"/>
        </w:rPr>
        <w:t>građenj</w:t>
      </w:r>
      <w:r w:rsidR="00CF31D3">
        <w:rPr>
          <w:rFonts w:ascii="Times New Roman" w:hAnsi="Times New Roman" w:cs="Times New Roman"/>
          <w:sz w:val="24"/>
          <w:szCs w:val="24"/>
        </w:rPr>
        <w:t>e</w:t>
      </w:r>
      <w:r w:rsidRPr="00045064">
        <w:rPr>
          <w:rFonts w:ascii="Times New Roman" w:hAnsi="Times New Roman" w:cs="Times New Roman"/>
          <w:sz w:val="24"/>
          <w:szCs w:val="24"/>
        </w:rPr>
        <w:t xml:space="preserve"> (izgradnja i/ili rekonstrukcija) i/ili opremanj</w:t>
      </w:r>
      <w:r w:rsidR="00CF31D3">
        <w:rPr>
          <w:rFonts w:ascii="Times New Roman" w:hAnsi="Times New Roman" w:cs="Times New Roman"/>
          <w:sz w:val="24"/>
          <w:szCs w:val="24"/>
        </w:rPr>
        <w:t>e</w:t>
      </w:r>
      <w:r w:rsidR="00F74C3F" w:rsidRPr="00045064">
        <w:rPr>
          <w:rFonts w:ascii="Times New Roman" w:hAnsi="Times New Roman" w:cs="Times New Roman"/>
          <w:sz w:val="24"/>
          <w:szCs w:val="24"/>
        </w:rPr>
        <w:t xml:space="preserve"> </w:t>
      </w:r>
      <w:r w:rsidR="00A544FB" w:rsidRPr="00045064">
        <w:rPr>
          <w:rFonts w:ascii="Times New Roman" w:hAnsi="Times New Roman" w:cs="Times New Roman"/>
          <w:sz w:val="24"/>
          <w:szCs w:val="24"/>
        </w:rPr>
        <w:t xml:space="preserve"> malih ribarskih i/ili maritimnih „muzeja“ i/ili tematskih i/ili edukativnih i/ili interpretacijskih/multimedijalnih centara i/ili tematskih ruta i/ili dječjih igrališta  i/ili info punkt</w:t>
      </w:r>
      <w:r w:rsidR="00132C31" w:rsidRPr="00045064">
        <w:rPr>
          <w:rFonts w:ascii="Times New Roman" w:hAnsi="Times New Roman" w:cs="Times New Roman"/>
          <w:sz w:val="24"/>
          <w:szCs w:val="24"/>
        </w:rPr>
        <w:t>o</w:t>
      </w:r>
      <w:r w:rsidR="00A544FB" w:rsidRPr="00045064">
        <w:rPr>
          <w:rFonts w:ascii="Times New Roman" w:hAnsi="Times New Roman" w:cs="Times New Roman"/>
          <w:sz w:val="24"/>
          <w:szCs w:val="24"/>
        </w:rPr>
        <w:t>va i sl.</w:t>
      </w:r>
    </w:p>
    <w:p w14:paraId="3A9D854C" w14:textId="3CBA5FD4" w:rsidR="00D74264" w:rsidRPr="00045064" w:rsidRDefault="00A544FB" w:rsidP="009C106A">
      <w:pPr>
        <w:pStyle w:val="Odlomakpopisa"/>
        <w:numPr>
          <w:ilvl w:val="1"/>
          <w:numId w:val="108"/>
        </w:numPr>
        <w:spacing w:line="240" w:lineRule="auto"/>
        <w:jc w:val="both"/>
        <w:rPr>
          <w:rFonts w:ascii="Times New Roman" w:hAnsi="Times New Roman" w:cs="Times New Roman"/>
          <w:b/>
          <w:sz w:val="24"/>
          <w:szCs w:val="24"/>
          <w:u w:val="single"/>
        </w:rPr>
      </w:pPr>
      <w:r w:rsidRPr="00045064">
        <w:rPr>
          <w:rFonts w:ascii="Times New Roman" w:hAnsi="Times New Roman" w:cs="Times New Roman"/>
          <w:sz w:val="24"/>
          <w:szCs w:val="24"/>
        </w:rPr>
        <w:t>aktivnosti</w:t>
      </w:r>
      <w:r w:rsidR="00F74C3F" w:rsidRPr="00045064">
        <w:rPr>
          <w:rFonts w:ascii="Times New Roman" w:hAnsi="Times New Roman" w:cs="Times New Roman"/>
          <w:sz w:val="24"/>
          <w:szCs w:val="24"/>
        </w:rPr>
        <w:t xml:space="preserve"> restauracij</w:t>
      </w:r>
      <w:r w:rsidRPr="00045064">
        <w:rPr>
          <w:rFonts w:ascii="Times New Roman" w:hAnsi="Times New Roman" w:cs="Times New Roman"/>
          <w:sz w:val="24"/>
          <w:szCs w:val="24"/>
        </w:rPr>
        <w:t>e</w:t>
      </w:r>
      <w:r w:rsidR="00A15D5B" w:rsidRPr="00045064">
        <w:rPr>
          <w:rFonts w:ascii="Times New Roman" w:hAnsi="Times New Roman" w:cs="Times New Roman"/>
          <w:sz w:val="24"/>
          <w:szCs w:val="24"/>
        </w:rPr>
        <w:t xml:space="preserve"> predmeta/objekata/plovila i sl. vezanih uz lokalnu ribarsku</w:t>
      </w:r>
      <w:r w:rsidRPr="00045064">
        <w:rPr>
          <w:rFonts w:ascii="Times New Roman" w:hAnsi="Times New Roman" w:cs="Times New Roman"/>
          <w:sz w:val="24"/>
          <w:szCs w:val="24"/>
        </w:rPr>
        <w:t>/maritimnu</w:t>
      </w:r>
      <w:r w:rsidR="00A15D5B" w:rsidRPr="00045064">
        <w:rPr>
          <w:rFonts w:ascii="Times New Roman" w:hAnsi="Times New Roman" w:cs="Times New Roman"/>
          <w:sz w:val="24"/>
          <w:szCs w:val="24"/>
        </w:rPr>
        <w:t xml:space="preserve"> baštinu</w:t>
      </w:r>
    </w:p>
    <w:p w14:paraId="212186C3" w14:textId="54FB2B25" w:rsidR="00D74264" w:rsidRPr="00045064" w:rsidRDefault="008B3D29" w:rsidP="009C106A">
      <w:pPr>
        <w:pStyle w:val="Odlomakpopisa"/>
        <w:numPr>
          <w:ilvl w:val="1"/>
          <w:numId w:val="108"/>
        </w:numPr>
        <w:spacing w:line="240" w:lineRule="auto"/>
        <w:jc w:val="both"/>
        <w:rPr>
          <w:rFonts w:ascii="Times New Roman" w:hAnsi="Times New Roman" w:cs="Times New Roman"/>
          <w:b/>
          <w:sz w:val="24"/>
          <w:szCs w:val="24"/>
          <w:u w:val="single"/>
        </w:rPr>
      </w:pPr>
      <w:r w:rsidRPr="00045064">
        <w:rPr>
          <w:rFonts w:ascii="Times New Roman" w:hAnsi="Times New Roman" w:cs="Times New Roman"/>
          <w:sz w:val="24"/>
          <w:szCs w:val="24"/>
        </w:rPr>
        <w:t>digitalizacij</w:t>
      </w:r>
      <w:r w:rsidR="008D1BD5" w:rsidRPr="00045064">
        <w:rPr>
          <w:rFonts w:ascii="Times New Roman" w:hAnsi="Times New Roman" w:cs="Times New Roman"/>
          <w:sz w:val="24"/>
          <w:szCs w:val="24"/>
        </w:rPr>
        <w:t>a</w:t>
      </w:r>
      <w:r w:rsidRPr="00045064">
        <w:rPr>
          <w:rFonts w:ascii="Times New Roman" w:hAnsi="Times New Roman" w:cs="Times New Roman"/>
          <w:sz w:val="24"/>
          <w:szCs w:val="24"/>
        </w:rPr>
        <w:t xml:space="preserve"> u području ribarske</w:t>
      </w:r>
      <w:r w:rsidR="009E141F" w:rsidRPr="00045064">
        <w:rPr>
          <w:rFonts w:ascii="Times New Roman" w:hAnsi="Times New Roman" w:cs="Times New Roman"/>
          <w:sz w:val="24"/>
          <w:szCs w:val="24"/>
        </w:rPr>
        <w:t>/maritimne</w:t>
      </w:r>
      <w:r w:rsidRPr="00045064">
        <w:rPr>
          <w:rFonts w:ascii="Times New Roman" w:hAnsi="Times New Roman" w:cs="Times New Roman"/>
          <w:sz w:val="24"/>
          <w:szCs w:val="24"/>
        </w:rPr>
        <w:t xml:space="preserve"> tradicije i baštine</w:t>
      </w:r>
      <w:r w:rsidR="00390930" w:rsidRPr="00045064">
        <w:rPr>
          <w:rFonts w:ascii="Times New Roman" w:hAnsi="Times New Roman" w:cs="Times New Roman"/>
          <w:sz w:val="24"/>
          <w:szCs w:val="24"/>
        </w:rPr>
        <w:t xml:space="preserve"> i/ili uvođenje inovativnih sustava interpretacije (IKT</w:t>
      </w:r>
      <w:r w:rsidR="00390930" w:rsidRPr="001760FA">
        <w:rPr>
          <w:rStyle w:val="Referencafusnote"/>
          <w:rFonts w:ascii="Times New Roman" w:hAnsi="Times New Roman" w:cs="Times New Roman"/>
          <w:sz w:val="24"/>
          <w:szCs w:val="24"/>
        </w:rPr>
        <w:footnoteReference w:id="2"/>
      </w:r>
      <w:r w:rsidR="00390930" w:rsidRPr="00045064">
        <w:rPr>
          <w:rFonts w:ascii="Times New Roman" w:hAnsi="Times New Roman" w:cs="Times New Roman"/>
          <w:sz w:val="24"/>
          <w:szCs w:val="24"/>
        </w:rPr>
        <w:t xml:space="preserve"> rješenja)  i sl</w:t>
      </w:r>
      <w:r w:rsidR="00C05CFB" w:rsidRPr="00045064">
        <w:rPr>
          <w:rFonts w:ascii="Times New Roman" w:hAnsi="Times New Roman" w:cs="Times New Roman"/>
          <w:sz w:val="24"/>
          <w:szCs w:val="24"/>
        </w:rPr>
        <w:t>.</w:t>
      </w:r>
      <w:r w:rsidR="00261338" w:rsidRPr="00045064">
        <w:rPr>
          <w:rFonts w:ascii="Times New Roman" w:hAnsi="Times New Roman" w:cs="Times New Roman"/>
          <w:sz w:val="24"/>
          <w:szCs w:val="24"/>
        </w:rPr>
        <w:t xml:space="preserve">, </w:t>
      </w:r>
    </w:p>
    <w:p w14:paraId="405B4ECE" w14:textId="67052A26" w:rsidR="00754E1A" w:rsidRPr="00045064" w:rsidRDefault="008D1BD5" w:rsidP="009C106A">
      <w:pPr>
        <w:pStyle w:val="Odlomakpopisa"/>
        <w:numPr>
          <w:ilvl w:val="1"/>
          <w:numId w:val="108"/>
        </w:numPr>
        <w:spacing w:line="240" w:lineRule="auto"/>
        <w:jc w:val="both"/>
        <w:rPr>
          <w:rFonts w:ascii="Times New Roman" w:hAnsi="Times New Roman" w:cs="Times New Roman"/>
          <w:b/>
          <w:sz w:val="24"/>
          <w:szCs w:val="24"/>
          <w:u w:val="single"/>
        </w:rPr>
      </w:pPr>
      <w:r w:rsidRPr="00045064">
        <w:rPr>
          <w:rFonts w:ascii="Times New Roman" w:hAnsi="Times New Roman" w:cs="Times New Roman"/>
          <w:sz w:val="24"/>
          <w:szCs w:val="24"/>
        </w:rPr>
        <w:t xml:space="preserve">aktivnosti mogu uključivati </w:t>
      </w:r>
      <w:r w:rsidR="00341791" w:rsidRPr="00045064">
        <w:rPr>
          <w:rFonts w:ascii="Times New Roman" w:hAnsi="Times New Roman" w:cs="Times New Roman"/>
          <w:sz w:val="24"/>
          <w:szCs w:val="24"/>
        </w:rPr>
        <w:t xml:space="preserve">izradu </w:t>
      </w:r>
      <w:r w:rsidR="00FC59C8" w:rsidRPr="00045064">
        <w:rPr>
          <w:rFonts w:ascii="Times New Roman" w:hAnsi="Times New Roman" w:cs="Times New Roman"/>
          <w:sz w:val="24"/>
          <w:szCs w:val="24"/>
        </w:rPr>
        <w:t xml:space="preserve">promotivnih i dokumentarnih filmova o ribarenju </w:t>
      </w:r>
      <w:r w:rsidR="00754E1A" w:rsidRPr="00045064">
        <w:rPr>
          <w:rFonts w:ascii="Times New Roman" w:hAnsi="Times New Roman" w:cs="Times New Roman"/>
          <w:sz w:val="24"/>
          <w:szCs w:val="24"/>
        </w:rPr>
        <w:t xml:space="preserve">i tradiciji ribarstva na području, izradu </w:t>
      </w:r>
      <w:r w:rsidR="00341791" w:rsidRPr="00045064">
        <w:rPr>
          <w:rFonts w:ascii="Times New Roman" w:hAnsi="Times New Roman" w:cs="Times New Roman"/>
          <w:sz w:val="24"/>
          <w:szCs w:val="24"/>
        </w:rPr>
        <w:t>knjiga,</w:t>
      </w:r>
      <w:r w:rsidR="00754E1A" w:rsidRPr="00045064">
        <w:rPr>
          <w:rFonts w:ascii="Times New Roman" w:hAnsi="Times New Roman" w:cs="Times New Roman"/>
          <w:sz w:val="24"/>
          <w:szCs w:val="24"/>
        </w:rPr>
        <w:t xml:space="preserve"> izrada slikovnica prilagođenih djeci predškolske i školske dobi,</w:t>
      </w:r>
      <w:r w:rsidR="00341791" w:rsidRPr="00045064">
        <w:rPr>
          <w:rFonts w:ascii="Times New Roman" w:hAnsi="Times New Roman" w:cs="Times New Roman"/>
          <w:sz w:val="24"/>
          <w:szCs w:val="24"/>
        </w:rPr>
        <w:t xml:space="preserve"> publikacija</w:t>
      </w:r>
      <w:r w:rsidRPr="00045064">
        <w:rPr>
          <w:rFonts w:ascii="Times New Roman" w:hAnsi="Times New Roman" w:cs="Times New Roman"/>
          <w:sz w:val="24"/>
          <w:szCs w:val="24"/>
        </w:rPr>
        <w:t>, brošura</w:t>
      </w:r>
      <w:r w:rsidR="00754E1A" w:rsidRPr="00045064">
        <w:rPr>
          <w:rFonts w:ascii="Times New Roman" w:hAnsi="Times New Roman" w:cs="Times New Roman"/>
          <w:sz w:val="24"/>
          <w:szCs w:val="24"/>
        </w:rPr>
        <w:t xml:space="preserve">, </w:t>
      </w:r>
      <w:r w:rsidR="009E141F" w:rsidRPr="00045064">
        <w:rPr>
          <w:rFonts w:ascii="Times New Roman" w:hAnsi="Times New Roman" w:cs="Times New Roman"/>
          <w:sz w:val="24"/>
          <w:szCs w:val="24"/>
        </w:rPr>
        <w:t>vodiča</w:t>
      </w:r>
      <w:r w:rsidR="00341791" w:rsidRPr="00D74264">
        <w:rPr>
          <w:rStyle w:val="Bez"/>
          <w:rFonts w:ascii="Times New Roman" w:hAnsi="Times New Roman" w:cs="Times New Roman"/>
          <w:sz w:val="24"/>
          <w:szCs w:val="24"/>
        </w:rPr>
        <w:t xml:space="preserve"> i sl. radi diseminacije znanja,</w:t>
      </w:r>
      <w:r w:rsidR="00341791" w:rsidRPr="00045064">
        <w:rPr>
          <w:rFonts w:ascii="Times New Roman" w:hAnsi="Times New Roman" w:cs="Times New Roman"/>
          <w:sz w:val="24"/>
          <w:szCs w:val="24"/>
        </w:rPr>
        <w:t xml:space="preserve"> </w:t>
      </w:r>
      <w:hyperlink r:id="rId14" w:tooltip="Vještina" w:history="1">
        <w:r w:rsidR="00341791" w:rsidRPr="00D74264">
          <w:rPr>
            <w:rStyle w:val="Hiperveza"/>
            <w:rFonts w:ascii="Times New Roman" w:hAnsi="Times New Roman" w:cs="Times New Roman"/>
            <w:color w:val="auto"/>
            <w:sz w:val="24"/>
            <w:szCs w:val="24"/>
            <w:u w:val="none"/>
            <w:shd w:val="clear" w:color="auto" w:fill="FFFFFF"/>
          </w:rPr>
          <w:t>vještina</w:t>
        </w:r>
      </w:hyperlink>
      <w:r w:rsidR="00341791" w:rsidRPr="00045064">
        <w:rPr>
          <w:rFonts w:ascii="Times New Roman" w:hAnsi="Times New Roman" w:cs="Times New Roman"/>
          <w:sz w:val="24"/>
          <w:szCs w:val="24"/>
          <w:shd w:val="clear" w:color="auto" w:fill="FFFFFF"/>
        </w:rPr>
        <w:t>, načina </w:t>
      </w:r>
      <w:hyperlink r:id="rId15" w:tooltip="Ponašanje" w:history="1">
        <w:r w:rsidR="00341791" w:rsidRPr="00D74264">
          <w:rPr>
            <w:rStyle w:val="Hiperveza"/>
            <w:rFonts w:ascii="Times New Roman" w:hAnsi="Times New Roman" w:cs="Times New Roman"/>
            <w:color w:val="auto"/>
            <w:sz w:val="24"/>
            <w:szCs w:val="24"/>
            <w:u w:val="none"/>
            <w:shd w:val="clear" w:color="auto" w:fill="FFFFFF"/>
          </w:rPr>
          <w:t>ponašanja</w:t>
        </w:r>
      </w:hyperlink>
      <w:r w:rsidR="00341791" w:rsidRPr="00045064">
        <w:rPr>
          <w:rFonts w:ascii="Times New Roman" w:hAnsi="Times New Roman" w:cs="Times New Roman"/>
          <w:sz w:val="24"/>
          <w:szCs w:val="24"/>
          <w:shd w:val="clear" w:color="auto" w:fill="FFFFFF"/>
        </w:rPr>
        <w:t> i </w:t>
      </w:r>
      <w:hyperlink r:id="rId16" w:tooltip="Običaj" w:history="1">
        <w:r w:rsidR="00341791" w:rsidRPr="00D74264">
          <w:rPr>
            <w:rStyle w:val="Hiperveza"/>
            <w:rFonts w:ascii="Times New Roman" w:hAnsi="Times New Roman" w:cs="Times New Roman"/>
            <w:color w:val="auto"/>
            <w:sz w:val="24"/>
            <w:szCs w:val="24"/>
            <w:u w:val="none"/>
            <w:shd w:val="clear" w:color="auto" w:fill="FFFFFF"/>
          </w:rPr>
          <w:t>običaja</w:t>
        </w:r>
      </w:hyperlink>
    </w:p>
    <w:p w14:paraId="00ABBC89" w14:textId="77777777" w:rsidR="008B46DD" w:rsidRPr="001E244E" w:rsidRDefault="008B46DD" w:rsidP="009C106A">
      <w:pPr>
        <w:pStyle w:val="Odlomakpopisa"/>
        <w:spacing w:line="240" w:lineRule="auto"/>
        <w:ind w:left="1440"/>
        <w:jc w:val="both"/>
        <w:rPr>
          <w:rFonts w:ascii="Times New Roman" w:hAnsi="Times New Roman" w:cs="Times New Roman"/>
          <w:sz w:val="24"/>
          <w:szCs w:val="24"/>
        </w:rPr>
      </w:pPr>
    </w:p>
    <w:p w14:paraId="4E6CA6C6" w14:textId="7AA05D2A" w:rsidR="00BC0C02" w:rsidRDefault="007F232C" w:rsidP="009C106A">
      <w:pPr>
        <w:pStyle w:val="Odlomakpopisa"/>
        <w:numPr>
          <w:ilvl w:val="0"/>
          <w:numId w:val="108"/>
        </w:numPr>
        <w:spacing w:line="240" w:lineRule="auto"/>
        <w:jc w:val="both"/>
        <w:rPr>
          <w:rFonts w:ascii="Times New Roman" w:hAnsi="Times New Roman" w:cs="Times New Roman"/>
          <w:sz w:val="24"/>
          <w:szCs w:val="24"/>
        </w:rPr>
      </w:pPr>
      <w:r>
        <w:rPr>
          <w:rFonts w:ascii="Times New Roman" w:hAnsi="Times New Roman" w:cs="Times New Roman"/>
          <w:sz w:val="24"/>
          <w:szCs w:val="24"/>
        </w:rPr>
        <w:t>Aktivnosti p</w:t>
      </w:r>
      <w:r w:rsidR="008B46DD">
        <w:rPr>
          <w:rFonts w:ascii="Times New Roman" w:hAnsi="Times New Roman" w:cs="Times New Roman"/>
          <w:sz w:val="24"/>
          <w:szCs w:val="24"/>
        </w:rPr>
        <w:t>romidžbe i vidljivost</w:t>
      </w:r>
      <w:r>
        <w:rPr>
          <w:rFonts w:ascii="Times New Roman" w:hAnsi="Times New Roman" w:cs="Times New Roman"/>
          <w:sz w:val="24"/>
          <w:szCs w:val="24"/>
        </w:rPr>
        <w:t>i</w:t>
      </w:r>
    </w:p>
    <w:p w14:paraId="586C4CD9" w14:textId="5B526A39" w:rsidR="00AA6FB8" w:rsidRPr="00045064" w:rsidRDefault="00AA6FB8" w:rsidP="009C106A">
      <w:pPr>
        <w:pStyle w:val="Odlomakpopisa"/>
        <w:numPr>
          <w:ilvl w:val="1"/>
          <w:numId w:val="108"/>
        </w:numPr>
        <w:spacing w:line="240" w:lineRule="auto"/>
        <w:jc w:val="both"/>
        <w:rPr>
          <w:rFonts w:ascii="Times New Roman" w:hAnsi="Times New Roman" w:cs="Times New Roman"/>
          <w:sz w:val="24"/>
          <w:szCs w:val="24"/>
        </w:rPr>
      </w:pPr>
      <w:r w:rsidRPr="00045064">
        <w:rPr>
          <w:rFonts w:ascii="Times New Roman" w:hAnsi="Times New Roman" w:cs="Times New Roman"/>
          <w:sz w:val="24"/>
          <w:szCs w:val="24"/>
        </w:rPr>
        <w:lastRenderedPageBreak/>
        <w:t xml:space="preserve">Aktivnosti izrade audio/vizualnih materijala, dizajn logotipa projekta i/ili manifestacije i/ili događanja i sl., izrada i tisak promidžbenih materijala (pr. roll </w:t>
      </w:r>
      <w:proofErr w:type="spellStart"/>
      <w:r w:rsidRPr="00045064">
        <w:rPr>
          <w:rFonts w:ascii="Times New Roman" w:hAnsi="Times New Roman" w:cs="Times New Roman"/>
          <w:sz w:val="24"/>
          <w:szCs w:val="24"/>
        </w:rPr>
        <w:t>up</w:t>
      </w:r>
      <w:proofErr w:type="spellEnd"/>
      <w:r w:rsidRPr="00045064">
        <w:rPr>
          <w:rFonts w:ascii="Times New Roman" w:hAnsi="Times New Roman" w:cs="Times New Roman"/>
          <w:sz w:val="24"/>
          <w:szCs w:val="24"/>
        </w:rPr>
        <w:t xml:space="preserve">, </w:t>
      </w:r>
      <w:proofErr w:type="spellStart"/>
      <w:r w:rsidRPr="00045064">
        <w:rPr>
          <w:rFonts w:ascii="Times New Roman" w:hAnsi="Times New Roman" w:cs="Times New Roman"/>
          <w:sz w:val="24"/>
          <w:szCs w:val="24"/>
        </w:rPr>
        <w:t>bannera</w:t>
      </w:r>
      <w:proofErr w:type="spellEnd"/>
      <w:r w:rsidRPr="00045064">
        <w:rPr>
          <w:rFonts w:ascii="Times New Roman" w:hAnsi="Times New Roman" w:cs="Times New Roman"/>
          <w:sz w:val="24"/>
          <w:szCs w:val="24"/>
        </w:rPr>
        <w:t xml:space="preserve">, letci, </w:t>
      </w:r>
      <w:r w:rsidR="00BB220C" w:rsidRPr="00045064">
        <w:rPr>
          <w:rFonts w:ascii="Times New Roman" w:hAnsi="Times New Roman" w:cs="Times New Roman"/>
          <w:sz w:val="24"/>
          <w:szCs w:val="24"/>
        </w:rPr>
        <w:t xml:space="preserve">brošure, prospekti, </w:t>
      </w:r>
      <w:r w:rsidRPr="00045064">
        <w:rPr>
          <w:rFonts w:ascii="Times New Roman" w:hAnsi="Times New Roman" w:cs="Times New Roman"/>
          <w:sz w:val="24"/>
          <w:szCs w:val="24"/>
        </w:rPr>
        <w:t>pehari, medalje, posteri, plakati i sl.)</w:t>
      </w:r>
      <w:r w:rsidR="00132C31" w:rsidRPr="00045064">
        <w:rPr>
          <w:rFonts w:ascii="Times New Roman" w:hAnsi="Times New Roman" w:cs="Times New Roman"/>
          <w:sz w:val="24"/>
          <w:szCs w:val="24"/>
        </w:rPr>
        <w:t>,</w:t>
      </w:r>
      <w:r w:rsidRPr="00045064">
        <w:rPr>
          <w:rFonts w:ascii="Times New Roman" w:hAnsi="Times New Roman" w:cs="Times New Roman"/>
          <w:sz w:val="24"/>
          <w:szCs w:val="24"/>
        </w:rPr>
        <w:t xml:space="preserve"> izrada aplikacija, </w:t>
      </w:r>
      <w:proofErr w:type="spellStart"/>
      <w:r w:rsidRPr="00045064">
        <w:rPr>
          <w:rFonts w:ascii="Times New Roman" w:hAnsi="Times New Roman" w:cs="Times New Roman"/>
          <w:sz w:val="24"/>
          <w:szCs w:val="24"/>
        </w:rPr>
        <w:t>softwera</w:t>
      </w:r>
      <w:proofErr w:type="spellEnd"/>
      <w:r w:rsidRPr="00045064">
        <w:rPr>
          <w:rFonts w:ascii="Times New Roman" w:hAnsi="Times New Roman" w:cs="Times New Roman"/>
          <w:sz w:val="24"/>
          <w:szCs w:val="24"/>
        </w:rPr>
        <w:t>-a, programa i sl. u svrhu promidžbe i vidljivosti; troškovi medijskog oglašavanja i vidljivosti;  izrada web stranice, stranice na društvenim mrežama, i drugi troškovi povezani s promidžbom i vidljivošću.</w:t>
      </w:r>
    </w:p>
    <w:p w14:paraId="12F2679C" w14:textId="77777777" w:rsidR="006A0CD9" w:rsidRPr="001E244E" w:rsidRDefault="006A0CD9" w:rsidP="009C106A">
      <w:pPr>
        <w:pStyle w:val="Odlomakpopisa"/>
        <w:spacing w:line="240" w:lineRule="auto"/>
        <w:jc w:val="both"/>
        <w:rPr>
          <w:rFonts w:ascii="Times New Roman" w:hAnsi="Times New Roman" w:cs="Times New Roman"/>
          <w:sz w:val="24"/>
          <w:szCs w:val="24"/>
        </w:rPr>
      </w:pPr>
    </w:p>
    <w:p w14:paraId="173B482D" w14:textId="41820E6C" w:rsidR="006A0CD9" w:rsidRDefault="006A0CD9" w:rsidP="009C106A">
      <w:pPr>
        <w:spacing w:after="0" w:line="240" w:lineRule="auto"/>
        <w:jc w:val="both"/>
        <w:rPr>
          <w:rFonts w:ascii="Times New Roman" w:hAnsi="Times New Roman" w:cs="Times New Roman"/>
          <w:sz w:val="24"/>
          <w:szCs w:val="24"/>
        </w:rPr>
      </w:pPr>
      <w:r w:rsidRPr="002C358A">
        <w:rPr>
          <w:rFonts w:ascii="Times New Roman" w:hAnsi="Times New Roman" w:cs="Times New Roman"/>
          <w:sz w:val="24"/>
          <w:szCs w:val="24"/>
        </w:rPr>
        <w:t>Projekt nije prihvatljiv ako</w:t>
      </w:r>
      <w:r w:rsidR="00236685">
        <w:rPr>
          <w:rFonts w:ascii="Times New Roman" w:hAnsi="Times New Roman" w:cs="Times New Roman"/>
          <w:sz w:val="24"/>
          <w:szCs w:val="24"/>
        </w:rPr>
        <w:t xml:space="preserve"> se odnosi samo i isključivo na 4.</w:t>
      </w:r>
      <w:r w:rsidR="000D6603">
        <w:rPr>
          <w:rFonts w:ascii="Times New Roman" w:hAnsi="Times New Roman" w:cs="Times New Roman"/>
          <w:sz w:val="24"/>
          <w:szCs w:val="24"/>
        </w:rPr>
        <w:t xml:space="preserve"> Aktivnosti p</w:t>
      </w:r>
      <w:r w:rsidRPr="002C358A">
        <w:rPr>
          <w:rFonts w:ascii="Times New Roman" w:hAnsi="Times New Roman" w:cs="Times New Roman"/>
          <w:sz w:val="24"/>
          <w:szCs w:val="24"/>
        </w:rPr>
        <w:t>romidžbe</w:t>
      </w:r>
      <w:r w:rsidR="00236685">
        <w:rPr>
          <w:rFonts w:ascii="Times New Roman" w:hAnsi="Times New Roman" w:cs="Times New Roman"/>
          <w:sz w:val="24"/>
          <w:szCs w:val="24"/>
        </w:rPr>
        <w:t xml:space="preserve"> i vidljivost</w:t>
      </w:r>
      <w:r w:rsidR="000D6603">
        <w:rPr>
          <w:rFonts w:ascii="Times New Roman" w:hAnsi="Times New Roman" w:cs="Times New Roman"/>
          <w:sz w:val="24"/>
          <w:szCs w:val="24"/>
        </w:rPr>
        <w:t>i</w:t>
      </w:r>
      <w:r w:rsidRPr="002C358A">
        <w:rPr>
          <w:rFonts w:ascii="Times New Roman" w:hAnsi="Times New Roman" w:cs="Times New Roman"/>
          <w:sz w:val="24"/>
          <w:szCs w:val="24"/>
        </w:rPr>
        <w:t>.</w:t>
      </w:r>
    </w:p>
    <w:p w14:paraId="4CEF3F17" w14:textId="7523040C" w:rsidR="00C76AF0" w:rsidRDefault="00C76AF0" w:rsidP="009C10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Aktivnosti</w:t>
      </w:r>
      <w:r w:rsidRPr="00FB1A24">
        <w:rPr>
          <w:rFonts w:ascii="Times New Roman" w:hAnsi="Times New Roman" w:cs="Times New Roman"/>
          <w:sz w:val="24"/>
          <w:szCs w:val="24"/>
        </w:rPr>
        <w:t xml:space="preserve"> pod brojem 4</w:t>
      </w:r>
      <w:r>
        <w:rPr>
          <w:rFonts w:ascii="Times New Roman" w:hAnsi="Times New Roman" w:cs="Times New Roman"/>
          <w:sz w:val="24"/>
          <w:szCs w:val="24"/>
        </w:rPr>
        <w:t>.</w:t>
      </w:r>
      <w:r w:rsidRPr="00FB1A24">
        <w:rPr>
          <w:rFonts w:ascii="Times New Roman" w:hAnsi="Times New Roman" w:cs="Times New Roman"/>
          <w:sz w:val="24"/>
          <w:szCs w:val="24"/>
        </w:rPr>
        <w:t xml:space="preserve"> ovog FLAG natječaja prihvatljive su samo i isključivo ako se mogu izravno povezati s informiranjem javnosti o provedbi aktivnosti (operacija) s pripadajućim rezultatima pod brojevima 1. ili 2. ili 3. iz </w:t>
      </w:r>
      <w:r>
        <w:rPr>
          <w:rFonts w:ascii="Times New Roman" w:hAnsi="Times New Roman" w:cs="Times New Roman"/>
          <w:sz w:val="24"/>
          <w:szCs w:val="24"/>
        </w:rPr>
        <w:t xml:space="preserve">ovog </w:t>
      </w:r>
      <w:r w:rsidRPr="00FB1A24">
        <w:rPr>
          <w:rFonts w:ascii="Times New Roman" w:hAnsi="Times New Roman" w:cs="Times New Roman"/>
          <w:sz w:val="24"/>
          <w:szCs w:val="24"/>
        </w:rPr>
        <w:t xml:space="preserve">poglavlja. </w:t>
      </w:r>
    </w:p>
    <w:p w14:paraId="397E2EA7" w14:textId="77777777" w:rsidR="004F4C17" w:rsidRDefault="004F4C17" w:rsidP="00064D08">
      <w:pPr>
        <w:spacing w:after="0" w:line="240" w:lineRule="auto"/>
        <w:jc w:val="both"/>
        <w:rPr>
          <w:rFonts w:ascii="Times New Roman" w:hAnsi="Times New Roman" w:cs="Times New Roman"/>
          <w:sz w:val="24"/>
          <w:szCs w:val="24"/>
        </w:rPr>
      </w:pPr>
    </w:p>
    <w:p w14:paraId="025E68D4" w14:textId="280A4005" w:rsidR="00390930" w:rsidRPr="001760FA" w:rsidRDefault="00A26B25" w:rsidP="009C106A">
      <w:pPr>
        <w:spacing w:line="240" w:lineRule="auto"/>
        <w:jc w:val="both"/>
        <w:rPr>
          <w:rFonts w:ascii="Times New Roman" w:hAnsi="Times New Roman" w:cs="Times New Roman"/>
          <w:sz w:val="24"/>
          <w:szCs w:val="24"/>
        </w:rPr>
      </w:pPr>
      <w:bookmarkStart w:id="61" w:name="_Hlk45802735"/>
      <w:r w:rsidRPr="00BB7AA8">
        <w:rPr>
          <w:rFonts w:ascii="Times New Roman" w:hAnsi="Times New Roman" w:cs="Times New Roman"/>
          <w:sz w:val="24"/>
          <w:szCs w:val="24"/>
        </w:rPr>
        <w:t>Ukoliko je predmet/jedan od predmeta financiranja aktivnost građenja (izgradnja i/ili rekonstrukcija) i/ili opremanja i/ili restauracije predmeta/objekata/plovila i sl. vezanih uz lokalnu ribarsku/</w:t>
      </w:r>
      <w:r w:rsidR="004401AF" w:rsidRPr="00406D24">
        <w:rPr>
          <w:rFonts w:ascii="Times New Roman" w:hAnsi="Times New Roman" w:cs="Times New Roman"/>
          <w:sz w:val="24"/>
          <w:szCs w:val="24"/>
        </w:rPr>
        <w:t>maritimnu</w:t>
      </w:r>
      <w:r w:rsidRPr="00BB7AA8">
        <w:rPr>
          <w:rFonts w:ascii="Times New Roman" w:hAnsi="Times New Roman" w:cs="Times New Roman"/>
          <w:sz w:val="24"/>
          <w:szCs w:val="24"/>
        </w:rPr>
        <w:t xml:space="preserve"> baštinu, </w:t>
      </w:r>
      <w:r w:rsidR="00335838" w:rsidRPr="00BB7AA8">
        <w:rPr>
          <w:rFonts w:ascii="Times New Roman" w:hAnsi="Times New Roman" w:cs="Times New Roman"/>
          <w:sz w:val="24"/>
          <w:szCs w:val="24"/>
        </w:rPr>
        <w:t>n</w:t>
      </w:r>
      <w:r w:rsidR="00DC66F5" w:rsidRPr="00BB7AA8">
        <w:rPr>
          <w:rFonts w:ascii="Times New Roman" w:hAnsi="Times New Roman" w:cs="Times New Roman"/>
          <w:sz w:val="24"/>
          <w:szCs w:val="24"/>
        </w:rPr>
        <w:t>ositelj projekta</w:t>
      </w:r>
      <w:r w:rsidRPr="00BB7AA8">
        <w:rPr>
          <w:rFonts w:ascii="Times New Roman" w:hAnsi="Times New Roman" w:cs="Times New Roman"/>
          <w:sz w:val="24"/>
          <w:szCs w:val="24"/>
        </w:rPr>
        <w:t xml:space="preserve"> je dužan </w:t>
      </w:r>
      <w:r w:rsidRPr="00BB7AA8">
        <w:rPr>
          <w:rFonts w:ascii="Times New Roman" w:hAnsi="Times New Roman" w:cs="Times New Roman"/>
          <w:b/>
          <w:bCs/>
          <w:sz w:val="24"/>
          <w:szCs w:val="24"/>
          <w:u w:val="single"/>
        </w:rPr>
        <w:t>ispuniti Obrazac 1.C.</w:t>
      </w:r>
      <w:r w:rsidRPr="001760FA">
        <w:rPr>
          <w:rFonts w:ascii="Times New Roman" w:hAnsi="Times New Roman" w:cs="Times New Roman"/>
          <w:b/>
          <w:bCs/>
          <w:sz w:val="24"/>
          <w:szCs w:val="24"/>
          <w:u w:val="single"/>
        </w:rPr>
        <w:t xml:space="preserve"> </w:t>
      </w:r>
    </w:p>
    <w:bookmarkEnd w:id="61"/>
    <w:p w14:paraId="24B93807" w14:textId="1206AC9C" w:rsidR="008B46DD" w:rsidRDefault="008B46DD" w:rsidP="009C106A">
      <w:pPr>
        <w:spacing w:after="0" w:line="240" w:lineRule="auto"/>
        <w:jc w:val="both"/>
        <w:rPr>
          <w:rFonts w:ascii="Times New Roman" w:hAnsi="Times New Roman" w:cs="Times New Roman"/>
          <w:sz w:val="24"/>
          <w:szCs w:val="24"/>
        </w:rPr>
      </w:pPr>
      <w:r w:rsidRPr="00971159">
        <w:rPr>
          <w:rFonts w:ascii="Times New Roman" w:hAnsi="Times New Roman" w:cs="Times New Roman"/>
          <w:sz w:val="24"/>
          <w:szCs w:val="24"/>
        </w:rPr>
        <w:t>U slučaja ulaganja u nabavu opreme u okvir</w:t>
      </w:r>
      <w:r w:rsidR="001C6D23" w:rsidRPr="00971159">
        <w:rPr>
          <w:rFonts w:ascii="Times New Roman" w:hAnsi="Times New Roman" w:cs="Times New Roman"/>
          <w:sz w:val="24"/>
          <w:szCs w:val="24"/>
        </w:rPr>
        <w:t>u aktivnosti pod rednim brojem 1</w:t>
      </w:r>
      <w:r w:rsidRPr="006D50BF">
        <w:rPr>
          <w:rFonts w:ascii="Times New Roman" w:hAnsi="Times New Roman" w:cs="Times New Roman"/>
          <w:sz w:val="24"/>
          <w:szCs w:val="24"/>
        </w:rPr>
        <w:t>. svrha i korisnost predmet</w:t>
      </w:r>
      <w:r w:rsidRPr="007F7F66">
        <w:rPr>
          <w:rFonts w:ascii="Times New Roman" w:hAnsi="Times New Roman" w:cs="Times New Roman"/>
          <w:sz w:val="24"/>
          <w:szCs w:val="24"/>
        </w:rPr>
        <w:t xml:space="preserve">a nabave mora biti jasno obrazložena i opravdana u odnosu na stvarne potrebe i učestalost održavanja </w:t>
      </w:r>
      <w:r w:rsidR="001C6D23" w:rsidRPr="006E4B25">
        <w:rPr>
          <w:rFonts w:ascii="Times New Roman" w:hAnsi="Times New Roman" w:cs="Times New Roman"/>
          <w:sz w:val="24"/>
          <w:szCs w:val="24"/>
        </w:rPr>
        <w:t>društvenih, gastronomskih, kulturnih i natjecateljskih događanja u području ribarske/maritimne tradicije i baštine te u području održivog ribarstva i akvak</w:t>
      </w:r>
      <w:r w:rsidR="001C6D23" w:rsidRPr="00BB327D">
        <w:rPr>
          <w:rFonts w:ascii="Times New Roman" w:hAnsi="Times New Roman" w:cs="Times New Roman"/>
          <w:sz w:val="24"/>
          <w:szCs w:val="24"/>
        </w:rPr>
        <w:t>ulture</w:t>
      </w:r>
      <w:r w:rsidR="00321220" w:rsidRPr="00BB327D">
        <w:rPr>
          <w:rFonts w:ascii="Times New Roman" w:hAnsi="Times New Roman" w:cs="Times New Roman"/>
          <w:sz w:val="24"/>
          <w:szCs w:val="24"/>
        </w:rPr>
        <w:t xml:space="preserve"> </w:t>
      </w:r>
      <w:r w:rsidR="00321220" w:rsidRPr="00045064">
        <w:rPr>
          <w:rFonts w:ascii="Times New Roman" w:hAnsi="Times New Roman" w:cs="Times New Roman"/>
          <w:sz w:val="24"/>
          <w:szCs w:val="24"/>
        </w:rPr>
        <w:t xml:space="preserve">s </w:t>
      </w:r>
      <w:r w:rsidR="00321220" w:rsidRPr="00462A1D">
        <w:rPr>
          <w:rFonts w:ascii="Times New Roman" w:hAnsi="Times New Roman" w:cs="Times New Roman"/>
          <w:sz w:val="24"/>
          <w:szCs w:val="24"/>
        </w:rPr>
        <w:t>ciljem promocije, marketinga i očuvanja ribarske/maritimne tradicije i baštine te promicanja održivog ribarstva i akvakulture ribarstvenog područja FLAG-a</w:t>
      </w:r>
      <w:r w:rsidRPr="00462A1D">
        <w:rPr>
          <w:rFonts w:ascii="Times New Roman" w:hAnsi="Times New Roman" w:cs="Times New Roman"/>
          <w:sz w:val="24"/>
          <w:szCs w:val="24"/>
        </w:rPr>
        <w:t xml:space="preserve"> (u obrascu 1.A, Zahtjev za potporu).</w:t>
      </w:r>
    </w:p>
    <w:p w14:paraId="01EC2316" w14:textId="77777777" w:rsidR="00D64026" w:rsidRPr="001760FA" w:rsidRDefault="00D64026" w:rsidP="00064D08">
      <w:pPr>
        <w:spacing w:line="240" w:lineRule="auto"/>
        <w:rPr>
          <w:rFonts w:ascii="Times New Roman" w:hAnsi="Times New Roman" w:cs="Times New Roman"/>
          <w:sz w:val="24"/>
          <w:szCs w:val="24"/>
        </w:rPr>
      </w:pPr>
    </w:p>
    <w:p w14:paraId="5FF0EFF0" w14:textId="5FBD7056" w:rsidR="00D74855" w:rsidRPr="001760FA" w:rsidRDefault="008C01DA" w:rsidP="009C106A">
      <w:pPr>
        <w:pStyle w:val="Naslov1"/>
        <w:spacing w:before="0" w:after="160" w:line="240" w:lineRule="auto"/>
        <w:jc w:val="both"/>
        <w:rPr>
          <w:rFonts w:ascii="Times New Roman" w:hAnsi="Times New Roman" w:cs="Times New Roman"/>
          <w:b/>
          <w:color w:val="1F3864" w:themeColor="accent1" w:themeShade="80"/>
          <w:sz w:val="24"/>
          <w:szCs w:val="24"/>
        </w:rPr>
      </w:pPr>
      <w:bookmarkStart w:id="62" w:name="_Toc126910730"/>
      <w:r w:rsidRPr="001760FA">
        <w:rPr>
          <w:rFonts w:ascii="Times New Roman" w:hAnsi="Times New Roman" w:cs="Times New Roman"/>
          <w:b/>
          <w:color w:val="1F3864" w:themeColor="accent1" w:themeShade="80"/>
          <w:sz w:val="24"/>
          <w:szCs w:val="24"/>
        </w:rPr>
        <w:t xml:space="preserve">6. </w:t>
      </w:r>
      <w:r w:rsidR="001F388C" w:rsidRPr="001760FA">
        <w:rPr>
          <w:rFonts w:ascii="Times New Roman" w:hAnsi="Times New Roman" w:cs="Times New Roman"/>
          <w:b/>
          <w:color w:val="1F3864" w:themeColor="accent1" w:themeShade="80"/>
          <w:sz w:val="24"/>
          <w:szCs w:val="24"/>
        </w:rPr>
        <w:t xml:space="preserve">PRIHVATLJIVI </w:t>
      </w:r>
      <w:r w:rsidRPr="001760FA">
        <w:rPr>
          <w:rFonts w:ascii="Times New Roman" w:hAnsi="Times New Roman" w:cs="Times New Roman"/>
          <w:b/>
          <w:color w:val="1F3864" w:themeColor="accent1" w:themeShade="80"/>
          <w:sz w:val="24"/>
          <w:szCs w:val="24"/>
        </w:rPr>
        <w:t xml:space="preserve">I NEPRIHVATLJIVI </w:t>
      </w:r>
      <w:r w:rsidR="00D74855" w:rsidRPr="001760FA">
        <w:rPr>
          <w:rFonts w:ascii="Times New Roman" w:hAnsi="Times New Roman" w:cs="Times New Roman"/>
          <w:b/>
          <w:color w:val="1F3864" w:themeColor="accent1" w:themeShade="80"/>
          <w:sz w:val="24"/>
          <w:szCs w:val="24"/>
        </w:rPr>
        <w:t>TROŠKOVI</w:t>
      </w:r>
      <w:bookmarkEnd w:id="56"/>
      <w:bookmarkEnd w:id="60"/>
      <w:bookmarkEnd w:id="62"/>
    </w:p>
    <w:p w14:paraId="48EB2300" w14:textId="77777777" w:rsidR="00277568" w:rsidRPr="001760FA" w:rsidRDefault="00277568" w:rsidP="009C106A">
      <w:pPr>
        <w:spacing w:after="0" w:line="240" w:lineRule="auto"/>
        <w:rPr>
          <w:rFonts w:ascii="Times New Roman" w:hAnsi="Times New Roman" w:cs="Times New Roman"/>
          <w:sz w:val="24"/>
          <w:szCs w:val="24"/>
        </w:rPr>
      </w:pPr>
    </w:p>
    <w:p w14:paraId="00138AC9" w14:textId="68675FF4" w:rsidR="00435D51" w:rsidRPr="001760FA" w:rsidRDefault="008C01DA" w:rsidP="009C106A">
      <w:pPr>
        <w:pStyle w:val="Naslov2"/>
        <w:spacing w:before="0" w:after="160" w:line="240" w:lineRule="auto"/>
        <w:jc w:val="both"/>
        <w:rPr>
          <w:rStyle w:val="Naslov2Char"/>
          <w:rFonts w:ascii="Times New Roman" w:hAnsi="Times New Roman" w:cs="Times New Roman"/>
          <w:b/>
          <w:color w:val="1F3864" w:themeColor="accent1" w:themeShade="80"/>
          <w:sz w:val="24"/>
          <w:szCs w:val="24"/>
        </w:rPr>
      </w:pPr>
      <w:bookmarkStart w:id="63" w:name="_Toc126910731"/>
      <w:r w:rsidRPr="001760FA">
        <w:rPr>
          <w:rFonts w:ascii="Times New Roman" w:eastAsia="Times New Roman" w:hAnsi="Times New Roman" w:cs="Times New Roman"/>
          <w:b/>
          <w:color w:val="1F3864" w:themeColor="accent1" w:themeShade="80"/>
          <w:sz w:val="24"/>
          <w:szCs w:val="24"/>
        </w:rPr>
        <w:t>6.1</w:t>
      </w:r>
      <w:r w:rsidRPr="00D1484A">
        <w:rPr>
          <w:rFonts w:ascii="Times New Roman" w:eastAsia="Times New Roman" w:hAnsi="Times New Roman" w:cs="Times New Roman"/>
          <w:b/>
          <w:color w:val="1F3864" w:themeColor="accent1" w:themeShade="80"/>
          <w:sz w:val="24"/>
          <w:szCs w:val="24"/>
        </w:rPr>
        <w:t xml:space="preserve">. </w:t>
      </w:r>
      <w:r w:rsidR="00435D51" w:rsidRPr="00D463C0">
        <w:rPr>
          <w:rStyle w:val="Naslov2Char"/>
          <w:rFonts w:ascii="Times New Roman" w:hAnsi="Times New Roman" w:cs="Times New Roman"/>
          <w:b/>
          <w:color w:val="1F3864" w:themeColor="accent1" w:themeShade="80"/>
          <w:sz w:val="24"/>
          <w:szCs w:val="24"/>
        </w:rPr>
        <w:t xml:space="preserve">Opći uvjeti prihvatljivosti troškova za provedbu </w:t>
      </w:r>
      <w:r w:rsidR="009C064A" w:rsidRPr="00D463C0">
        <w:rPr>
          <w:rStyle w:val="Naslov2Char"/>
          <w:rFonts w:ascii="Times New Roman" w:hAnsi="Times New Roman" w:cs="Times New Roman"/>
          <w:b/>
          <w:color w:val="1F3864" w:themeColor="accent1" w:themeShade="80"/>
          <w:sz w:val="24"/>
          <w:szCs w:val="24"/>
        </w:rPr>
        <w:t>mjer</w:t>
      </w:r>
      <w:r w:rsidR="00A7156C" w:rsidRPr="00D463C0">
        <w:rPr>
          <w:rStyle w:val="Naslov2Char"/>
          <w:rFonts w:ascii="Times New Roman" w:hAnsi="Times New Roman" w:cs="Times New Roman"/>
          <w:b/>
          <w:color w:val="1F3864" w:themeColor="accent1" w:themeShade="80"/>
          <w:sz w:val="24"/>
          <w:szCs w:val="24"/>
        </w:rPr>
        <w:t>a</w:t>
      </w:r>
      <w:r w:rsidR="00435D51" w:rsidRPr="00D463C0">
        <w:rPr>
          <w:rStyle w:val="Naslov2Char"/>
          <w:rFonts w:ascii="Times New Roman" w:hAnsi="Times New Roman" w:cs="Times New Roman"/>
          <w:b/>
          <w:color w:val="1F3864" w:themeColor="accent1" w:themeShade="80"/>
          <w:sz w:val="24"/>
          <w:szCs w:val="24"/>
        </w:rPr>
        <w:t xml:space="preserve"> iz LRSR</w:t>
      </w:r>
      <w:bookmarkEnd w:id="63"/>
    </w:p>
    <w:p w14:paraId="4819120B" w14:textId="7FAAC458" w:rsidR="00435D51" w:rsidRPr="001760FA" w:rsidRDefault="00435D51" w:rsidP="009C106A">
      <w:pPr>
        <w:numPr>
          <w:ilvl w:val="0"/>
          <w:numId w:val="8"/>
        </w:numPr>
        <w:spacing w:after="0" w:line="240" w:lineRule="auto"/>
        <w:ind w:left="714" w:hanging="357"/>
        <w:contextualSpacing/>
        <w:jc w:val="both"/>
        <w:rPr>
          <w:rFonts w:ascii="Times New Roman" w:eastAsia="Times New Roman" w:hAnsi="Times New Roman" w:cs="Times New Roman"/>
          <w:sz w:val="24"/>
          <w:szCs w:val="24"/>
        </w:rPr>
      </w:pPr>
      <w:r w:rsidRPr="001760FA">
        <w:rPr>
          <w:rFonts w:ascii="Times New Roman" w:eastAsia="Times New Roman" w:hAnsi="Times New Roman" w:cs="Times New Roman"/>
          <w:sz w:val="24"/>
          <w:szCs w:val="24"/>
        </w:rPr>
        <w:t xml:space="preserve">Prihvatljivi su troškovi </w:t>
      </w:r>
      <w:r w:rsidR="00A7156C">
        <w:rPr>
          <w:rFonts w:ascii="Times New Roman" w:eastAsia="Times New Roman" w:hAnsi="Times New Roman" w:cs="Times New Roman"/>
          <w:sz w:val="24"/>
          <w:szCs w:val="24"/>
        </w:rPr>
        <w:t>nastali u okviru prihvatljivih aktivnosti u sklopu projekta i povezani su s istim</w:t>
      </w:r>
      <w:r w:rsidR="00316706">
        <w:rPr>
          <w:rFonts w:ascii="Times New Roman" w:eastAsia="Times New Roman" w:hAnsi="Times New Roman" w:cs="Times New Roman"/>
          <w:sz w:val="24"/>
          <w:szCs w:val="24"/>
        </w:rPr>
        <w:t xml:space="preserve"> projektom</w:t>
      </w:r>
      <w:r w:rsidR="00A7156C">
        <w:rPr>
          <w:rFonts w:ascii="Times New Roman" w:eastAsia="Times New Roman" w:hAnsi="Times New Roman" w:cs="Times New Roman"/>
          <w:sz w:val="24"/>
          <w:szCs w:val="24"/>
        </w:rPr>
        <w:t>.</w:t>
      </w:r>
    </w:p>
    <w:p w14:paraId="04D5F94C" w14:textId="04F00BCC" w:rsidR="00435D51" w:rsidRPr="001760FA" w:rsidRDefault="00435D51" w:rsidP="009C106A">
      <w:pPr>
        <w:numPr>
          <w:ilvl w:val="0"/>
          <w:numId w:val="8"/>
        </w:numPr>
        <w:spacing w:after="0" w:line="240" w:lineRule="auto"/>
        <w:ind w:left="714" w:hanging="357"/>
        <w:contextualSpacing/>
        <w:jc w:val="both"/>
        <w:rPr>
          <w:rFonts w:ascii="Times New Roman" w:eastAsia="Times New Roman" w:hAnsi="Times New Roman" w:cs="Times New Roman"/>
          <w:sz w:val="24"/>
          <w:szCs w:val="24"/>
        </w:rPr>
      </w:pPr>
      <w:r w:rsidRPr="001760FA">
        <w:rPr>
          <w:rFonts w:ascii="Times New Roman" w:eastAsia="Times New Roman" w:hAnsi="Times New Roman" w:cs="Times New Roman"/>
          <w:sz w:val="24"/>
          <w:szCs w:val="24"/>
        </w:rPr>
        <w:t xml:space="preserve">Prihvatljivi su troškovi </w:t>
      </w:r>
      <w:r w:rsidR="009B1D34" w:rsidRPr="001760FA">
        <w:rPr>
          <w:rFonts w:ascii="Times New Roman" w:eastAsia="Times New Roman" w:hAnsi="Times New Roman" w:cs="Times New Roman"/>
          <w:sz w:val="24"/>
          <w:szCs w:val="24"/>
        </w:rPr>
        <w:t xml:space="preserve">koji su </w:t>
      </w:r>
      <w:r w:rsidRPr="001760FA">
        <w:rPr>
          <w:rFonts w:ascii="Times New Roman" w:eastAsia="Times New Roman" w:hAnsi="Times New Roman" w:cs="Times New Roman"/>
          <w:sz w:val="24"/>
          <w:szCs w:val="24"/>
        </w:rPr>
        <w:t xml:space="preserve">nastali kod </w:t>
      </w:r>
      <w:r w:rsidR="00D1015B">
        <w:rPr>
          <w:rFonts w:ascii="Times New Roman" w:eastAsia="Times New Roman" w:hAnsi="Times New Roman" w:cs="Times New Roman"/>
          <w:sz w:val="24"/>
          <w:szCs w:val="24"/>
        </w:rPr>
        <w:t>n</w:t>
      </w:r>
      <w:r w:rsidR="00233C66" w:rsidRPr="001760FA">
        <w:rPr>
          <w:rFonts w:ascii="Times New Roman" w:eastAsia="Times New Roman" w:hAnsi="Times New Roman" w:cs="Times New Roman"/>
          <w:sz w:val="24"/>
          <w:szCs w:val="24"/>
        </w:rPr>
        <w:t>ositelja projekta</w:t>
      </w:r>
      <w:r w:rsidR="00971159">
        <w:rPr>
          <w:rFonts w:ascii="Times New Roman" w:hAnsi="Times New Roman" w:cs="Times New Roman"/>
          <w:sz w:val="24"/>
          <w:szCs w:val="24"/>
        </w:rPr>
        <w:t xml:space="preserve"> odnosno</w:t>
      </w:r>
      <w:r w:rsidR="003F0D18" w:rsidRPr="001760FA">
        <w:rPr>
          <w:rFonts w:ascii="Times New Roman" w:hAnsi="Times New Roman" w:cs="Times New Roman"/>
          <w:sz w:val="24"/>
          <w:szCs w:val="24"/>
        </w:rPr>
        <w:t xml:space="preserve"> </w:t>
      </w:r>
      <w:r w:rsidR="00D1015B">
        <w:rPr>
          <w:rFonts w:ascii="Times New Roman" w:hAnsi="Times New Roman" w:cs="Times New Roman"/>
          <w:sz w:val="24"/>
          <w:szCs w:val="24"/>
        </w:rPr>
        <w:t>partner</w:t>
      </w:r>
      <w:r w:rsidR="003F0D18" w:rsidRPr="001760FA">
        <w:rPr>
          <w:rFonts w:ascii="Times New Roman" w:hAnsi="Times New Roman" w:cs="Times New Roman"/>
          <w:sz w:val="24"/>
          <w:szCs w:val="24"/>
        </w:rPr>
        <w:t>a (ako je primjenjivo)</w:t>
      </w:r>
      <w:r w:rsidRPr="001760FA">
        <w:rPr>
          <w:rFonts w:ascii="Times New Roman" w:eastAsia="Times New Roman" w:hAnsi="Times New Roman" w:cs="Times New Roman"/>
          <w:sz w:val="24"/>
          <w:szCs w:val="24"/>
        </w:rPr>
        <w:t>.</w:t>
      </w:r>
    </w:p>
    <w:p w14:paraId="1FC99CF2" w14:textId="2747127E" w:rsidR="00435D51" w:rsidRPr="001760FA" w:rsidRDefault="00435D51" w:rsidP="009C106A">
      <w:pPr>
        <w:numPr>
          <w:ilvl w:val="0"/>
          <w:numId w:val="8"/>
        </w:numPr>
        <w:spacing w:after="0" w:line="240" w:lineRule="auto"/>
        <w:ind w:left="714" w:hanging="357"/>
        <w:contextualSpacing/>
        <w:jc w:val="both"/>
        <w:rPr>
          <w:rFonts w:ascii="Times New Roman" w:eastAsia="Times New Roman" w:hAnsi="Times New Roman" w:cs="Times New Roman"/>
          <w:sz w:val="24"/>
          <w:szCs w:val="24"/>
        </w:rPr>
      </w:pPr>
      <w:r w:rsidRPr="001760FA">
        <w:rPr>
          <w:rFonts w:ascii="Times New Roman" w:eastAsia="Times New Roman" w:hAnsi="Times New Roman" w:cs="Times New Roman"/>
          <w:sz w:val="24"/>
          <w:szCs w:val="24"/>
        </w:rPr>
        <w:t xml:space="preserve">Izvršeno plaćanje </w:t>
      </w:r>
      <w:r w:rsidR="00D1015B">
        <w:rPr>
          <w:rFonts w:ascii="Times New Roman" w:eastAsia="Times New Roman" w:hAnsi="Times New Roman" w:cs="Times New Roman"/>
          <w:sz w:val="24"/>
          <w:szCs w:val="24"/>
        </w:rPr>
        <w:t>n</w:t>
      </w:r>
      <w:r w:rsidR="002971DC" w:rsidRPr="001760FA">
        <w:rPr>
          <w:rFonts w:ascii="Times New Roman" w:eastAsia="Times New Roman" w:hAnsi="Times New Roman" w:cs="Times New Roman"/>
          <w:sz w:val="24"/>
          <w:szCs w:val="24"/>
        </w:rPr>
        <w:t>ositelja projekta</w:t>
      </w:r>
      <w:r w:rsidR="003F0D18" w:rsidRPr="001760FA">
        <w:rPr>
          <w:rFonts w:ascii="Times New Roman" w:hAnsi="Times New Roman" w:cs="Times New Roman"/>
          <w:sz w:val="24"/>
          <w:szCs w:val="24"/>
        </w:rPr>
        <w:t xml:space="preserve"> i/ili </w:t>
      </w:r>
      <w:r w:rsidR="00D1015B">
        <w:rPr>
          <w:rFonts w:ascii="Times New Roman" w:hAnsi="Times New Roman" w:cs="Times New Roman"/>
          <w:sz w:val="24"/>
          <w:szCs w:val="24"/>
        </w:rPr>
        <w:t>partner</w:t>
      </w:r>
      <w:r w:rsidR="003F0D18" w:rsidRPr="001760FA">
        <w:rPr>
          <w:rFonts w:ascii="Times New Roman" w:hAnsi="Times New Roman" w:cs="Times New Roman"/>
          <w:sz w:val="24"/>
          <w:szCs w:val="24"/>
        </w:rPr>
        <w:t>a (ako je primjenjivo)</w:t>
      </w:r>
      <w:r w:rsidRPr="001760FA">
        <w:rPr>
          <w:rFonts w:ascii="Times New Roman" w:eastAsia="Times New Roman" w:hAnsi="Times New Roman" w:cs="Times New Roman"/>
          <w:sz w:val="24"/>
          <w:szCs w:val="24"/>
        </w:rPr>
        <w:t xml:space="preserve"> dobavljačima roba, izvođačima radova te pružateljima usluga.</w:t>
      </w:r>
    </w:p>
    <w:p w14:paraId="1496BC92" w14:textId="0D785025" w:rsidR="00435D51" w:rsidRPr="001760FA" w:rsidRDefault="00435D51" w:rsidP="009C106A">
      <w:pPr>
        <w:numPr>
          <w:ilvl w:val="0"/>
          <w:numId w:val="8"/>
        </w:numPr>
        <w:spacing w:after="0" w:line="240" w:lineRule="auto"/>
        <w:ind w:left="714" w:hanging="357"/>
        <w:contextualSpacing/>
        <w:jc w:val="both"/>
        <w:rPr>
          <w:rFonts w:ascii="Times New Roman" w:eastAsia="Times New Roman" w:hAnsi="Times New Roman" w:cs="Times New Roman"/>
          <w:sz w:val="24"/>
          <w:szCs w:val="24"/>
        </w:rPr>
      </w:pPr>
      <w:r w:rsidRPr="001760FA">
        <w:rPr>
          <w:rFonts w:ascii="Times New Roman" w:eastAsia="Times New Roman" w:hAnsi="Times New Roman" w:cs="Times New Roman"/>
          <w:sz w:val="24"/>
          <w:szCs w:val="24"/>
        </w:rPr>
        <w:t>Dokazivost putem računa ili dokumenta jednake dokazne vrijednosti</w:t>
      </w:r>
      <w:r w:rsidR="00233C66" w:rsidRPr="001760FA">
        <w:rPr>
          <w:rFonts w:ascii="Times New Roman" w:eastAsia="Times New Roman" w:hAnsi="Times New Roman" w:cs="Times New Roman"/>
          <w:sz w:val="24"/>
          <w:szCs w:val="24"/>
        </w:rPr>
        <w:t>, pri čemu su prihvatljivi predujmovi isplaćeni dobavljačima roba, izvođačima radova te pružateljima usluga u skladu s odredbama ugovora sklopljenih s tim subjektima</w:t>
      </w:r>
      <w:r w:rsidRPr="001760FA">
        <w:rPr>
          <w:rFonts w:ascii="Times New Roman" w:eastAsia="Times New Roman" w:hAnsi="Times New Roman" w:cs="Times New Roman"/>
          <w:sz w:val="24"/>
          <w:szCs w:val="24"/>
        </w:rPr>
        <w:t>.</w:t>
      </w:r>
    </w:p>
    <w:p w14:paraId="57CD268C" w14:textId="6AE49FBF" w:rsidR="00233C66" w:rsidRPr="00C57E6C" w:rsidRDefault="00435D51" w:rsidP="009C106A">
      <w:pPr>
        <w:numPr>
          <w:ilvl w:val="0"/>
          <w:numId w:val="8"/>
        </w:numPr>
        <w:spacing w:after="0" w:line="240" w:lineRule="auto"/>
        <w:ind w:left="714" w:hanging="357"/>
        <w:contextualSpacing/>
        <w:jc w:val="both"/>
        <w:rPr>
          <w:rFonts w:ascii="Times New Roman" w:eastAsia="Times New Roman" w:hAnsi="Times New Roman" w:cs="Times New Roman"/>
          <w:sz w:val="24"/>
          <w:szCs w:val="24"/>
        </w:rPr>
      </w:pPr>
      <w:r w:rsidRPr="001760FA">
        <w:rPr>
          <w:rFonts w:ascii="Times New Roman" w:eastAsia="Times New Roman" w:hAnsi="Times New Roman" w:cs="Times New Roman"/>
          <w:sz w:val="24"/>
          <w:szCs w:val="24"/>
        </w:rPr>
        <w:t>Usklađenost s pravilima</w:t>
      </w:r>
      <w:r w:rsidR="00233C66" w:rsidRPr="001760FA">
        <w:rPr>
          <w:rFonts w:ascii="Times New Roman" w:eastAsia="Times New Roman" w:hAnsi="Times New Roman" w:cs="Times New Roman"/>
          <w:sz w:val="24"/>
          <w:szCs w:val="24"/>
        </w:rPr>
        <w:t xml:space="preserve"> </w:t>
      </w:r>
      <w:r w:rsidRPr="001760FA">
        <w:rPr>
          <w:rFonts w:ascii="Times New Roman" w:eastAsia="Times New Roman" w:hAnsi="Times New Roman" w:cs="Times New Roman"/>
          <w:sz w:val="24"/>
          <w:szCs w:val="24"/>
        </w:rPr>
        <w:t>nabave</w:t>
      </w:r>
      <w:r w:rsidR="00A7156C">
        <w:rPr>
          <w:rFonts w:ascii="Times New Roman" w:eastAsia="Times New Roman" w:hAnsi="Times New Roman" w:cs="Times New Roman"/>
          <w:sz w:val="24"/>
          <w:szCs w:val="24"/>
        </w:rPr>
        <w:t xml:space="preserve"> koja su definirana u dokumentu „Pravila i upute za nositelje projekata za provedbu nabave u okviru provedbe lokalnih razvojnih strategija u ribarstvu“ objavljenom na mrežnim stranicama Uprave ribarstva, </w:t>
      </w:r>
      <w:hyperlink r:id="rId17" w:history="1">
        <w:r w:rsidR="00A7156C" w:rsidRPr="0083420D">
          <w:rPr>
            <w:rStyle w:val="Hiperveza"/>
            <w:rFonts w:ascii="Times New Roman" w:eastAsia="Times New Roman" w:hAnsi="Times New Roman" w:cs="Times New Roman"/>
            <w:sz w:val="24"/>
            <w:szCs w:val="24"/>
          </w:rPr>
          <w:t>www.euribarstvo.hr</w:t>
        </w:r>
      </w:hyperlink>
      <w:r w:rsidR="006D50BF">
        <w:rPr>
          <w:rFonts w:ascii="Times New Roman" w:eastAsia="Times New Roman" w:hAnsi="Times New Roman" w:cs="Times New Roman"/>
          <w:sz w:val="24"/>
          <w:szCs w:val="24"/>
        </w:rPr>
        <w:t>.</w:t>
      </w:r>
    </w:p>
    <w:p w14:paraId="4EC2A5A7" w14:textId="77777777" w:rsidR="00435D51" w:rsidRPr="001760FA" w:rsidRDefault="00435D51" w:rsidP="009C106A">
      <w:pPr>
        <w:numPr>
          <w:ilvl w:val="0"/>
          <w:numId w:val="8"/>
        </w:numPr>
        <w:spacing w:after="0" w:line="240" w:lineRule="auto"/>
        <w:ind w:left="714" w:hanging="357"/>
        <w:contextualSpacing/>
        <w:jc w:val="both"/>
        <w:rPr>
          <w:rFonts w:ascii="Times New Roman" w:eastAsia="Times New Roman" w:hAnsi="Times New Roman" w:cs="Times New Roman"/>
          <w:sz w:val="24"/>
          <w:szCs w:val="24"/>
        </w:rPr>
      </w:pPr>
      <w:r w:rsidRPr="001760FA">
        <w:rPr>
          <w:rFonts w:ascii="Times New Roman" w:eastAsia="Times New Roman" w:hAnsi="Times New Roman" w:cs="Times New Roman"/>
          <w:sz w:val="24"/>
          <w:szCs w:val="24"/>
        </w:rPr>
        <w:t>Usklađenost s primjenjivim poreznim i socijalnim zakonodavstvom, ako primjenjivo.</w:t>
      </w:r>
    </w:p>
    <w:p w14:paraId="53EA4421" w14:textId="1C6AC63D" w:rsidR="00233C66" w:rsidRPr="001760FA" w:rsidRDefault="00152802" w:rsidP="009C106A">
      <w:pPr>
        <w:pStyle w:val="Bezproreda"/>
        <w:numPr>
          <w:ilvl w:val="0"/>
          <w:numId w:val="8"/>
        </w:numPr>
        <w:ind w:left="714" w:hanging="357"/>
        <w:jc w:val="both"/>
        <w:rPr>
          <w:rFonts w:ascii="Times New Roman" w:eastAsia="Times New Roman" w:hAnsi="Times New Roman" w:cs="Times New Roman"/>
          <w:sz w:val="24"/>
          <w:szCs w:val="24"/>
        </w:rPr>
      </w:pPr>
      <w:r w:rsidRPr="001760FA">
        <w:rPr>
          <w:rFonts w:ascii="Times New Roman" w:eastAsia="Times New Roman" w:hAnsi="Times New Roman" w:cs="Times New Roman"/>
          <w:sz w:val="24"/>
          <w:szCs w:val="24"/>
        </w:rPr>
        <w:t>U</w:t>
      </w:r>
      <w:r w:rsidR="00233C66" w:rsidRPr="001760FA">
        <w:rPr>
          <w:rFonts w:ascii="Times New Roman" w:eastAsia="Times New Roman" w:hAnsi="Times New Roman" w:cs="Times New Roman"/>
          <w:sz w:val="24"/>
          <w:szCs w:val="24"/>
        </w:rPr>
        <w:t>sklađenost s odredbama članka 65. stavka 11. Uredbe (EU) br. 1303/2013 koje se odnose na zabranu dvostrukog financiranja iz drugog financijskog instrumenta Europske unije</w:t>
      </w:r>
      <w:r w:rsidR="00C57E6C">
        <w:rPr>
          <w:rFonts w:ascii="Times New Roman" w:eastAsia="Times New Roman" w:hAnsi="Times New Roman" w:cs="Times New Roman"/>
          <w:sz w:val="24"/>
          <w:szCs w:val="24"/>
        </w:rPr>
        <w:t>.</w:t>
      </w:r>
    </w:p>
    <w:p w14:paraId="5D448BD0" w14:textId="004B9670" w:rsidR="00233C66" w:rsidRPr="001760FA" w:rsidRDefault="00152802" w:rsidP="009C106A">
      <w:pPr>
        <w:pStyle w:val="Bezproreda"/>
        <w:numPr>
          <w:ilvl w:val="0"/>
          <w:numId w:val="8"/>
        </w:numPr>
        <w:ind w:left="714" w:hanging="357"/>
        <w:jc w:val="both"/>
        <w:rPr>
          <w:rFonts w:ascii="Times New Roman" w:eastAsia="Times New Roman" w:hAnsi="Times New Roman" w:cs="Times New Roman"/>
          <w:sz w:val="24"/>
          <w:szCs w:val="24"/>
        </w:rPr>
      </w:pPr>
      <w:r w:rsidRPr="001760FA">
        <w:rPr>
          <w:rFonts w:ascii="Times New Roman" w:eastAsia="Times New Roman" w:hAnsi="Times New Roman" w:cs="Times New Roman"/>
          <w:sz w:val="24"/>
          <w:szCs w:val="24"/>
        </w:rPr>
        <w:t>U</w:t>
      </w:r>
      <w:r w:rsidR="00233C66" w:rsidRPr="001760FA">
        <w:rPr>
          <w:rFonts w:ascii="Times New Roman" w:eastAsia="Times New Roman" w:hAnsi="Times New Roman" w:cs="Times New Roman"/>
          <w:sz w:val="24"/>
          <w:szCs w:val="24"/>
        </w:rPr>
        <w:t>sklađenost s pravilima o trajnosti operacija iz članka 71. Uredbe (EU) br. 1303/2013</w:t>
      </w:r>
      <w:r w:rsidR="003F0D18" w:rsidRPr="001760FA">
        <w:rPr>
          <w:rFonts w:ascii="Times New Roman" w:eastAsia="Times New Roman" w:hAnsi="Times New Roman" w:cs="Times New Roman"/>
          <w:sz w:val="24"/>
          <w:szCs w:val="24"/>
        </w:rPr>
        <w:t>.</w:t>
      </w:r>
    </w:p>
    <w:p w14:paraId="29B4A4FF" w14:textId="5FD14271" w:rsidR="00233C66" w:rsidRDefault="00152802" w:rsidP="009C106A">
      <w:pPr>
        <w:pStyle w:val="Bezproreda"/>
        <w:numPr>
          <w:ilvl w:val="0"/>
          <w:numId w:val="8"/>
        </w:numPr>
        <w:ind w:left="714" w:hanging="357"/>
        <w:jc w:val="both"/>
        <w:rPr>
          <w:rFonts w:ascii="Times New Roman" w:eastAsia="Times New Roman" w:hAnsi="Times New Roman" w:cs="Times New Roman"/>
          <w:sz w:val="24"/>
          <w:szCs w:val="24"/>
        </w:rPr>
      </w:pPr>
      <w:r w:rsidRPr="001760FA">
        <w:rPr>
          <w:rFonts w:ascii="Times New Roman" w:eastAsia="Times New Roman" w:hAnsi="Times New Roman" w:cs="Times New Roman"/>
          <w:sz w:val="24"/>
          <w:szCs w:val="24"/>
        </w:rPr>
        <w:t>T</w:t>
      </w:r>
      <w:r w:rsidR="00233C66" w:rsidRPr="001760FA">
        <w:rPr>
          <w:rFonts w:ascii="Times New Roman" w:eastAsia="Times New Roman" w:hAnsi="Times New Roman" w:cs="Times New Roman"/>
          <w:sz w:val="24"/>
          <w:szCs w:val="24"/>
        </w:rPr>
        <w:t xml:space="preserve">roškovi su prihvatljivi ako su nastali i plaćeni u razdoblju prihvatljivosti definirani ovim FLAG natječajem, ne dovodeći u pitanje </w:t>
      </w:r>
      <w:r w:rsidR="00F252F6" w:rsidRPr="001760FA">
        <w:rPr>
          <w:rFonts w:ascii="Times New Roman" w:eastAsia="Times New Roman" w:hAnsi="Times New Roman" w:cs="Times New Roman"/>
          <w:sz w:val="24"/>
          <w:szCs w:val="24"/>
        </w:rPr>
        <w:t>čl.</w:t>
      </w:r>
      <w:r w:rsidR="00875A8A" w:rsidRPr="001760FA">
        <w:rPr>
          <w:rFonts w:ascii="Times New Roman" w:eastAsia="Times New Roman" w:hAnsi="Times New Roman" w:cs="Times New Roman"/>
          <w:sz w:val="24"/>
          <w:szCs w:val="24"/>
        </w:rPr>
        <w:t xml:space="preserve"> 20. st. 3. Pravilnika o provedbi LRSR</w:t>
      </w:r>
      <w:r w:rsidR="00233C66" w:rsidRPr="001760FA">
        <w:rPr>
          <w:rFonts w:ascii="Times New Roman" w:eastAsia="Times New Roman" w:hAnsi="Times New Roman" w:cs="Times New Roman"/>
          <w:sz w:val="24"/>
          <w:szCs w:val="24"/>
        </w:rPr>
        <w:t>.</w:t>
      </w:r>
    </w:p>
    <w:p w14:paraId="11DD9FBC" w14:textId="4D8FBB3D" w:rsidR="00435D51" w:rsidRPr="001760FA" w:rsidRDefault="00435D51" w:rsidP="009C106A">
      <w:pPr>
        <w:spacing w:line="240" w:lineRule="auto"/>
        <w:jc w:val="both"/>
        <w:rPr>
          <w:rFonts w:ascii="Times New Roman" w:hAnsi="Times New Roman" w:cs="Times New Roman"/>
          <w:b/>
          <w:sz w:val="24"/>
          <w:szCs w:val="24"/>
        </w:rPr>
      </w:pPr>
    </w:p>
    <w:p w14:paraId="4D578828" w14:textId="4743D2C0" w:rsidR="00435D51" w:rsidRPr="001760FA" w:rsidRDefault="008C01DA" w:rsidP="009C106A">
      <w:pPr>
        <w:pStyle w:val="Naslov2"/>
        <w:spacing w:before="0" w:after="160" w:line="240" w:lineRule="auto"/>
        <w:jc w:val="both"/>
        <w:rPr>
          <w:rFonts w:ascii="Times New Roman" w:hAnsi="Times New Roman" w:cs="Times New Roman"/>
          <w:b/>
          <w:color w:val="1F3864" w:themeColor="accent1" w:themeShade="80"/>
          <w:sz w:val="24"/>
          <w:szCs w:val="24"/>
        </w:rPr>
      </w:pPr>
      <w:bookmarkStart w:id="64" w:name="_Toc126910732"/>
      <w:r w:rsidRPr="001760FA">
        <w:rPr>
          <w:rFonts w:ascii="Times New Roman" w:hAnsi="Times New Roman" w:cs="Times New Roman"/>
          <w:b/>
          <w:color w:val="1F3864" w:themeColor="accent1" w:themeShade="80"/>
          <w:sz w:val="24"/>
          <w:szCs w:val="24"/>
        </w:rPr>
        <w:lastRenderedPageBreak/>
        <w:t xml:space="preserve">6.2. </w:t>
      </w:r>
      <w:r w:rsidR="00435D51" w:rsidRPr="001760FA">
        <w:rPr>
          <w:rFonts w:ascii="Times New Roman" w:hAnsi="Times New Roman" w:cs="Times New Roman"/>
          <w:b/>
          <w:color w:val="1F3864" w:themeColor="accent1" w:themeShade="80"/>
          <w:sz w:val="24"/>
          <w:szCs w:val="24"/>
        </w:rPr>
        <w:t>Prihvatljivi troškovi</w:t>
      </w:r>
      <w:r w:rsidR="002256BF" w:rsidRPr="001760FA">
        <w:rPr>
          <w:rFonts w:ascii="Times New Roman" w:hAnsi="Times New Roman" w:cs="Times New Roman"/>
          <w:b/>
          <w:color w:val="1F3864" w:themeColor="accent1" w:themeShade="80"/>
          <w:sz w:val="24"/>
          <w:szCs w:val="24"/>
        </w:rPr>
        <w:t xml:space="preserve"> u okviru </w:t>
      </w:r>
      <w:r w:rsidR="00DC16C0">
        <w:rPr>
          <w:rFonts w:ascii="Times New Roman" w:hAnsi="Times New Roman" w:cs="Times New Roman"/>
          <w:b/>
          <w:color w:val="1F3864" w:themeColor="accent1" w:themeShade="80"/>
          <w:sz w:val="24"/>
          <w:szCs w:val="24"/>
        </w:rPr>
        <w:t>FLAG natječaj</w:t>
      </w:r>
      <w:r w:rsidR="002256BF" w:rsidRPr="001760FA">
        <w:rPr>
          <w:rFonts w:ascii="Times New Roman" w:hAnsi="Times New Roman" w:cs="Times New Roman"/>
          <w:b/>
          <w:color w:val="1F3864" w:themeColor="accent1" w:themeShade="80"/>
          <w:sz w:val="24"/>
          <w:szCs w:val="24"/>
        </w:rPr>
        <w:t>a</w:t>
      </w:r>
      <w:bookmarkEnd w:id="64"/>
    </w:p>
    <w:p w14:paraId="3C5A1270" w14:textId="3A67EB04" w:rsidR="006C60F4" w:rsidRPr="003779A9" w:rsidRDefault="006C60F4" w:rsidP="009C106A">
      <w:pPr>
        <w:spacing w:after="0" w:line="240" w:lineRule="auto"/>
        <w:jc w:val="both"/>
        <w:rPr>
          <w:rFonts w:ascii="Times New Roman" w:eastAsia="Times New Roman" w:hAnsi="Times New Roman" w:cs="Times New Roman"/>
          <w:sz w:val="24"/>
          <w:szCs w:val="24"/>
          <w:lang w:eastAsia="hr-HR"/>
        </w:rPr>
      </w:pPr>
      <w:r w:rsidRPr="003779A9">
        <w:rPr>
          <w:rFonts w:ascii="Times New Roman" w:eastAsia="Times New Roman" w:hAnsi="Times New Roman" w:cs="Times New Roman"/>
          <w:sz w:val="24"/>
          <w:szCs w:val="24"/>
          <w:lang w:eastAsia="hr-HR"/>
        </w:rPr>
        <w:t>Izravni troškovi obuhvaćaju troškove koji se mogu izravno povezati sa provedbom projekta, tj. koji su izravno povezani s provedbom aktivnosti iz poglavlja 5. FLAG natječaja.</w:t>
      </w:r>
    </w:p>
    <w:p w14:paraId="66823152" w14:textId="5A3CA6DF" w:rsidR="006C60F4" w:rsidRPr="00431FBC" w:rsidRDefault="006C60F4" w:rsidP="009C106A">
      <w:pPr>
        <w:spacing w:after="0" w:line="240" w:lineRule="auto"/>
        <w:jc w:val="both"/>
        <w:rPr>
          <w:rFonts w:ascii="Times New Roman" w:eastAsia="Times New Roman" w:hAnsi="Times New Roman" w:cs="Times New Roman"/>
          <w:sz w:val="24"/>
          <w:szCs w:val="24"/>
          <w:lang w:eastAsia="hr-HR"/>
        </w:rPr>
      </w:pPr>
      <w:r w:rsidRPr="003779A9">
        <w:rPr>
          <w:rFonts w:ascii="Times New Roman" w:eastAsia="Times New Roman" w:hAnsi="Times New Roman" w:cs="Times New Roman"/>
          <w:sz w:val="24"/>
          <w:szCs w:val="24"/>
          <w:lang w:eastAsia="hr-HR"/>
        </w:rPr>
        <w:t>Prihvatljivi su izravni troškovi nastali u okviru prihvatljivih aktivnosti u sklopu Mjere 2.2.1.</w:t>
      </w:r>
    </w:p>
    <w:p w14:paraId="259410ED" w14:textId="77777777" w:rsidR="006C60F4" w:rsidRDefault="006C60F4" w:rsidP="009C106A">
      <w:pPr>
        <w:spacing w:line="240" w:lineRule="auto"/>
        <w:jc w:val="both"/>
        <w:rPr>
          <w:rFonts w:ascii="Times New Roman" w:hAnsi="Times New Roman" w:cs="Times New Roman"/>
          <w:sz w:val="24"/>
          <w:szCs w:val="24"/>
        </w:rPr>
      </w:pPr>
    </w:p>
    <w:p w14:paraId="1FEE00F0" w14:textId="6101C18F" w:rsidR="00D50966" w:rsidRDefault="00D50966" w:rsidP="009C106A">
      <w:pPr>
        <w:spacing w:after="0" w:line="240" w:lineRule="auto"/>
        <w:jc w:val="both"/>
        <w:rPr>
          <w:rFonts w:ascii="Times New Roman" w:eastAsia="Times New Roman" w:hAnsi="Times New Roman" w:cs="Times New Roman"/>
          <w:sz w:val="24"/>
          <w:szCs w:val="24"/>
          <w:lang w:eastAsia="hr-HR"/>
        </w:rPr>
      </w:pPr>
      <w:r w:rsidRPr="00431FBC">
        <w:rPr>
          <w:rFonts w:ascii="Times New Roman" w:eastAsia="Times New Roman" w:hAnsi="Times New Roman" w:cs="Times New Roman"/>
          <w:sz w:val="24"/>
          <w:szCs w:val="24"/>
          <w:lang w:eastAsia="hr-HR"/>
        </w:rPr>
        <w:t xml:space="preserve">Ovi troškovi uključuju sljedeće kategorije troškova </w:t>
      </w:r>
      <w:r>
        <w:rPr>
          <w:rFonts w:ascii="Times New Roman" w:eastAsia="Times New Roman" w:hAnsi="Times New Roman" w:cs="Times New Roman"/>
          <w:sz w:val="24"/>
          <w:szCs w:val="24"/>
          <w:lang w:eastAsia="hr-HR"/>
        </w:rPr>
        <w:t>prema aktivnostima iz poglavlja 5.</w:t>
      </w:r>
      <w:r w:rsidRPr="00431FBC">
        <w:rPr>
          <w:rFonts w:ascii="Times New Roman" w:eastAsia="Times New Roman" w:hAnsi="Times New Roman" w:cs="Times New Roman"/>
          <w:sz w:val="24"/>
          <w:szCs w:val="24"/>
          <w:lang w:eastAsia="hr-HR"/>
        </w:rPr>
        <w:t>:</w:t>
      </w:r>
    </w:p>
    <w:p w14:paraId="3E4F6DAC" w14:textId="04DF375D" w:rsidR="00D50966" w:rsidRPr="00045064" w:rsidRDefault="00D50966" w:rsidP="009C10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D1699C">
        <w:rPr>
          <w:rFonts w:ascii="Times New Roman" w:hAnsi="Times New Roman" w:cs="Times New Roman"/>
          <w:sz w:val="24"/>
          <w:szCs w:val="24"/>
        </w:rPr>
        <w:t xml:space="preserve"> </w:t>
      </w:r>
      <w:r w:rsidRPr="00045064">
        <w:rPr>
          <w:rFonts w:ascii="Times New Roman" w:hAnsi="Times New Roman" w:cs="Times New Roman"/>
          <w:sz w:val="24"/>
          <w:szCs w:val="24"/>
        </w:rPr>
        <w:t xml:space="preserve">Aktivnosti pripreme i provedbe društvenih, gastronomskih, kulturnih i natjecateljskih događanja u području ribarske/maritimne tradicije i baštine te u području održivog ribarstva i akvakulture </w:t>
      </w:r>
    </w:p>
    <w:p w14:paraId="1449BCD0" w14:textId="11DA2070" w:rsidR="00D201E2" w:rsidRPr="00D201E2" w:rsidRDefault="00D74264" w:rsidP="009C106A">
      <w:pPr>
        <w:pStyle w:val="Odlomakpopisa"/>
        <w:numPr>
          <w:ilvl w:val="1"/>
          <w:numId w:val="10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201E2">
        <w:rPr>
          <w:rFonts w:ascii="Times New Roman" w:hAnsi="Times New Roman" w:cs="Times New Roman"/>
          <w:sz w:val="24"/>
          <w:szCs w:val="24"/>
        </w:rPr>
        <w:t>A</w:t>
      </w:r>
      <w:r w:rsidR="00D50966" w:rsidRPr="00045064">
        <w:rPr>
          <w:rFonts w:ascii="Times New Roman" w:hAnsi="Times New Roman" w:cs="Times New Roman"/>
          <w:sz w:val="24"/>
          <w:szCs w:val="24"/>
        </w:rPr>
        <w:t xml:space="preserve">ktivnosti </w:t>
      </w:r>
      <w:r w:rsidR="00CF31D3">
        <w:rPr>
          <w:rFonts w:ascii="Times New Roman" w:hAnsi="Times New Roman" w:cs="Times New Roman"/>
          <w:sz w:val="24"/>
          <w:szCs w:val="24"/>
        </w:rPr>
        <w:t xml:space="preserve">mogu uključivati </w:t>
      </w:r>
      <w:r w:rsidR="00D50966" w:rsidRPr="00045064">
        <w:rPr>
          <w:rFonts w:ascii="Times New Roman" w:hAnsi="Times New Roman" w:cs="Times New Roman"/>
          <w:sz w:val="24"/>
          <w:szCs w:val="24"/>
        </w:rPr>
        <w:t>održavanj</w:t>
      </w:r>
      <w:r w:rsidR="00CF31D3">
        <w:rPr>
          <w:rFonts w:ascii="Times New Roman" w:hAnsi="Times New Roman" w:cs="Times New Roman"/>
          <w:sz w:val="24"/>
          <w:szCs w:val="24"/>
        </w:rPr>
        <w:t>e</w:t>
      </w:r>
      <w:r w:rsidR="00D50966" w:rsidRPr="00045064">
        <w:rPr>
          <w:rFonts w:ascii="Times New Roman" w:hAnsi="Times New Roman" w:cs="Times New Roman"/>
          <w:sz w:val="24"/>
          <w:szCs w:val="24"/>
        </w:rPr>
        <w:t xml:space="preserve"> manifestacija, festivala, fešti, sajmova, natjecanja,  regata, izložbi i drugo.</w:t>
      </w:r>
    </w:p>
    <w:p w14:paraId="586D4999" w14:textId="5027FECE" w:rsidR="00D201E2" w:rsidRPr="00045064" w:rsidRDefault="00D201E2" w:rsidP="009C106A">
      <w:pPr>
        <w:pStyle w:val="Odlomakpopisa"/>
        <w:numPr>
          <w:ilvl w:val="2"/>
          <w:numId w:val="109"/>
        </w:numPr>
        <w:spacing w:after="0" w:line="240" w:lineRule="auto"/>
        <w:jc w:val="both"/>
        <w:rPr>
          <w:rFonts w:ascii="Times New Roman" w:hAnsi="Times New Roman" w:cs="Times New Roman"/>
          <w:sz w:val="24"/>
          <w:szCs w:val="24"/>
        </w:rPr>
      </w:pPr>
      <w:r w:rsidRPr="00045064">
        <w:rPr>
          <w:rFonts w:ascii="Times New Roman" w:eastAsia="Calibri" w:hAnsi="Times New Roman" w:cs="Times New Roman"/>
          <w:sz w:val="24"/>
          <w:szCs w:val="24"/>
        </w:rPr>
        <w:t>Najam prostora i/ili opreme (pr. audio i vizualnih tehnika, rasvjeta, pozornica, ugostiteljska oprema, štandova, pultova, šatora, stolovi i stolice, suncobrani, i dr.) za provedbu projektnih aktivnosti, uključujući troškove transporta, montaže, ugradnje i sl.</w:t>
      </w:r>
    </w:p>
    <w:p w14:paraId="37469223" w14:textId="193F35CA" w:rsidR="00D201E2" w:rsidRPr="00045064" w:rsidRDefault="00D201E2" w:rsidP="009C106A">
      <w:pPr>
        <w:pStyle w:val="Odlomakpopisa"/>
        <w:numPr>
          <w:ilvl w:val="2"/>
          <w:numId w:val="109"/>
        </w:numPr>
        <w:spacing w:after="0" w:line="240" w:lineRule="auto"/>
        <w:jc w:val="both"/>
        <w:rPr>
          <w:rFonts w:ascii="Times New Roman" w:hAnsi="Times New Roman" w:cs="Times New Roman"/>
          <w:sz w:val="24"/>
          <w:szCs w:val="24"/>
        </w:rPr>
      </w:pPr>
      <w:r w:rsidRPr="00045064">
        <w:rPr>
          <w:rFonts w:ascii="Times New Roman" w:eastAsia="Calibri" w:hAnsi="Times New Roman" w:cs="Times New Roman"/>
          <w:sz w:val="24"/>
          <w:szCs w:val="24"/>
        </w:rPr>
        <w:t>Troškovi vanjskih stručnjaka izravno povezani</w:t>
      </w:r>
      <w:r>
        <w:rPr>
          <w:rFonts w:ascii="Times New Roman" w:eastAsia="Calibri" w:hAnsi="Times New Roman" w:cs="Times New Roman"/>
          <w:sz w:val="24"/>
          <w:szCs w:val="24"/>
        </w:rPr>
        <w:t>h</w:t>
      </w:r>
      <w:r w:rsidRPr="00D201E2">
        <w:rPr>
          <w:rFonts w:ascii="Times New Roman" w:eastAsia="Calibri" w:hAnsi="Times New Roman" w:cs="Times New Roman"/>
          <w:sz w:val="24"/>
          <w:szCs w:val="24"/>
        </w:rPr>
        <w:t xml:space="preserve"> sa provedbom</w:t>
      </w:r>
      <w:r w:rsidRPr="00045064">
        <w:rPr>
          <w:rFonts w:ascii="Times New Roman" w:eastAsia="Calibri" w:hAnsi="Times New Roman" w:cs="Times New Roman"/>
          <w:sz w:val="24"/>
          <w:szCs w:val="24"/>
        </w:rPr>
        <w:t xml:space="preserve"> aktivnosti pr. vanjski stručnjak za organizaciju događanja i sl.</w:t>
      </w:r>
    </w:p>
    <w:p w14:paraId="43C6A693" w14:textId="28FF355D" w:rsidR="00D201E2" w:rsidRPr="00045064" w:rsidRDefault="00D201E2" w:rsidP="009C106A">
      <w:pPr>
        <w:pStyle w:val="Odlomakpopisa"/>
        <w:numPr>
          <w:ilvl w:val="2"/>
          <w:numId w:val="109"/>
        </w:numPr>
        <w:spacing w:after="0" w:line="240" w:lineRule="auto"/>
        <w:jc w:val="both"/>
        <w:rPr>
          <w:rFonts w:ascii="Times New Roman" w:hAnsi="Times New Roman" w:cs="Times New Roman"/>
          <w:sz w:val="24"/>
          <w:szCs w:val="24"/>
        </w:rPr>
      </w:pPr>
      <w:r w:rsidRPr="00045064">
        <w:rPr>
          <w:rFonts w:ascii="Times New Roman" w:eastAsia="Calibri" w:hAnsi="Times New Roman" w:cs="Times New Roman"/>
          <w:sz w:val="24"/>
          <w:szCs w:val="24"/>
        </w:rPr>
        <w:t>Troškovi usluge zaštitarske službe izravno povezani</w:t>
      </w:r>
      <w:r>
        <w:rPr>
          <w:rFonts w:ascii="Times New Roman" w:eastAsia="Calibri" w:hAnsi="Times New Roman" w:cs="Times New Roman"/>
          <w:sz w:val="24"/>
          <w:szCs w:val="24"/>
        </w:rPr>
        <w:t>h</w:t>
      </w:r>
      <w:r w:rsidRPr="00045064">
        <w:rPr>
          <w:rFonts w:ascii="Times New Roman" w:eastAsia="Calibri" w:hAnsi="Times New Roman" w:cs="Times New Roman"/>
          <w:sz w:val="24"/>
          <w:szCs w:val="24"/>
        </w:rPr>
        <w:t xml:space="preserve"> s provedbom aktivnosti</w:t>
      </w:r>
    </w:p>
    <w:p w14:paraId="1BCEE9E1" w14:textId="77777777" w:rsidR="00D201E2" w:rsidRPr="00045064" w:rsidRDefault="00D201E2" w:rsidP="009C106A">
      <w:pPr>
        <w:pStyle w:val="Odlomakpopisa"/>
        <w:numPr>
          <w:ilvl w:val="2"/>
          <w:numId w:val="109"/>
        </w:numPr>
        <w:spacing w:after="0" w:line="240" w:lineRule="auto"/>
        <w:jc w:val="both"/>
        <w:rPr>
          <w:rFonts w:ascii="Times New Roman" w:hAnsi="Times New Roman" w:cs="Times New Roman"/>
          <w:sz w:val="24"/>
          <w:szCs w:val="24"/>
        </w:rPr>
      </w:pPr>
      <w:r w:rsidRPr="00045064">
        <w:rPr>
          <w:rFonts w:ascii="Times New Roman" w:eastAsia="Calibri" w:hAnsi="Times New Roman" w:cs="Times New Roman"/>
          <w:sz w:val="24"/>
          <w:szCs w:val="24"/>
        </w:rPr>
        <w:t xml:space="preserve">Komunalne usluge izravno povezane s provedbom aktivnosti </w:t>
      </w:r>
    </w:p>
    <w:p w14:paraId="46AAC52F" w14:textId="77777777" w:rsidR="00D201E2" w:rsidRPr="00045064" w:rsidRDefault="00D201E2" w:rsidP="009C106A">
      <w:pPr>
        <w:pStyle w:val="Odlomakpopisa"/>
        <w:numPr>
          <w:ilvl w:val="2"/>
          <w:numId w:val="109"/>
        </w:numPr>
        <w:spacing w:after="0" w:line="240" w:lineRule="auto"/>
        <w:jc w:val="both"/>
        <w:rPr>
          <w:rFonts w:ascii="Times New Roman" w:hAnsi="Times New Roman" w:cs="Times New Roman"/>
          <w:sz w:val="24"/>
          <w:szCs w:val="24"/>
        </w:rPr>
      </w:pPr>
      <w:r w:rsidRPr="00045064">
        <w:rPr>
          <w:rFonts w:ascii="Times New Roman" w:eastAsia="Calibri" w:hAnsi="Times New Roman" w:cs="Times New Roman"/>
          <w:sz w:val="24"/>
          <w:szCs w:val="24"/>
        </w:rPr>
        <w:t xml:space="preserve">Troškovi hrane i pića za sudionike aktivnosti </w:t>
      </w:r>
    </w:p>
    <w:p w14:paraId="382E7448" w14:textId="77777777" w:rsidR="00D201E2" w:rsidRPr="00045064" w:rsidRDefault="00D201E2" w:rsidP="009C106A">
      <w:pPr>
        <w:pStyle w:val="Odlomakpopisa"/>
        <w:numPr>
          <w:ilvl w:val="2"/>
          <w:numId w:val="109"/>
        </w:numPr>
        <w:spacing w:after="0" w:line="240" w:lineRule="auto"/>
        <w:jc w:val="both"/>
        <w:rPr>
          <w:rFonts w:ascii="Times New Roman" w:hAnsi="Times New Roman" w:cs="Times New Roman"/>
          <w:sz w:val="24"/>
          <w:szCs w:val="24"/>
        </w:rPr>
      </w:pPr>
      <w:r w:rsidRPr="00045064">
        <w:rPr>
          <w:rFonts w:ascii="Times New Roman" w:eastAsia="Calibri" w:hAnsi="Times New Roman" w:cs="Times New Roman"/>
          <w:sz w:val="24"/>
          <w:szCs w:val="24"/>
        </w:rPr>
        <w:t>Troškovi uređenja prostora izravno povezanih s provedbom aktivnosti</w:t>
      </w:r>
    </w:p>
    <w:p w14:paraId="06903343" w14:textId="77777777" w:rsidR="00D201E2" w:rsidRPr="00045064" w:rsidRDefault="00D201E2" w:rsidP="009C106A">
      <w:pPr>
        <w:pStyle w:val="Odlomakpopisa"/>
        <w:numPr>
          <w:ilvl w:val="2"/>
          <w:numId w:val="109"/>
        </w:numPr>
        <w:spacing w:after="0" w:line="240" w:lineRule="auto"/>
        <w:jc w:val="both"/>
        <w:rPr>
          <w:rFonts w:ascii="Times New Roman" w:hAnsi="Times New Roman" w:cs="Times New Roman"/>
          <w:sz w:val="24"/>
          <w:szCs w:val="24"/>
        </w:rPr>
      </w:pPr>
      <w:r w:rsidRPr="00045064">
        <w:rPr>
          <w:rFonts w:ascii="Times New Roman" w:eastAsia="Calibri" w:hAnsi="Times New Roman" w:cs="Times New Roman"/>
          <w:sz w:val="24"/>
          <w:szCs w:val="24"/>
        </w:rPr>
        <w:t>Trošak najma toaletnih kabina</w:t>
      </w:r>
    </w:p>
    <w:p w14:paraId="4E8DD83C" w14:textId="77777777" w:rsidR="00D201E2" w:rsidRPr="00045064" w:rsidRDefault="00D201E2" w:rsidP="009C106A">
      <w:pPr>
        <w:pStyle w:val="Odlomakpopisa"/>
        <w:numPr>
          <w:ilvl w:val="2"/>
          <w:numId w:val="109"/>
        </w:numPr>
        <w:spacing w:after="0" w:line="240" w:lineRule="auto"/>
        <w:jc w:val="both"/>
        <w:rPr>
          <w:rFonts w:ascii="Times New Roman" w:hAnsi="Times New Roman" w:cs="Times New Roman"/>
          <w:sz w:val="24"/>
          <w:szCs w:val="24"/>
        </w:rPr>
      </w:pPr>
      <w:r w:rsidRPr="00045064">
        <w:rPr>
          <w:rFonts w:ascii="Times New Roman" w:eastAsia="Calibri" w:hAnsi="Times New Roman" w:cs="Times New Roman"/>
          <w:sz w:val="24"/>
          <w:szCs w:val="24"/>
        </w:rPr>
        <w:t>Troškovi radnog i potrošnog materijala za provedbu aktivnosti (pr. posuđe i pribor, ambalaža za pakiranje i posluživanje i sl.) s time da isti predstavljaju prihvatljiv trošak ukoliko su izrađeni od isključivo biorazgradivih i kompatibilnih materijala, uključujući troškove transporta</w:t>
      </w:r>
    </w:p>
    <w:p w14:paraId="7566B71D" w14:textId="6C9D37D3" w:rsidR="00D201E2" w:rsidRPr="00045064" w:rsidRDefault="00D201E2" w:rsidP="009C106A">
      <w:pPr>
        <w:pStyle w:val="Odlomakpopisa"/>
        <w:numPr>
          <w:ilvl w:val="2"/>
          <w:numId w:val="109"/>
        </w:numPr>
        <w:spacing w:after="0" w:line="240" w:lineRule="auto"/>
        <w:jc w:val="both"/>
        <w:rPr>
          <w:rFonts w:ascii="Times New Roman" w:hAnsi="Times New Roman" w:cs="Times New Roman"/>
          <w:sz w:val="24"/>
          <w:szCs w:val="24"/>
        </w:rPr>
      </w:pPr>
      <w:r w:rsidRPr="00045064">
        <w:rPr>
          <w:rFonts w:ascii="Times New Roman" w:hAnsi="Times New Roman" w:cs="Times New Roman"/>
          <w:sz w:val="24"/>
          <w:szCs w:val="24"/>
        </w:rPr>
        <w:t xml:space="preserve">Trošak izvođača – glazbenih umjetnika, dramskih umjetnika, kulinarskih </w:t>
      </w:r>
      <w:proofErr w:type="spellStart"/>
      <w:r w:rsidRPr="00045064">
        <w:rPr>
          <w:rFonts w:ascii="Times New Roman" w:hAnsi="Times New Roman" w:cs="Times New Roman"/>
          <w:sz w:val="24"/>
          <w:szCs w:val="24"/>
        </w:rPr>
        <w:t>chef</w:t>
      </w:r>
      <w:proofErr w:type="spellEnd"/>
      <w:r w:rsidRPr="00045064">
        <w:rPr>
          <w:rFonts w:ascii="Times New Roman" w:hAnsi="Times New Roman" w:cs="Times New Roman"/>
          <w:sz w:val="24"/>
          <w:szCs w:val="24"/>
        </w:rPr>
        <w:t xml:space="preserve"> i sl.</w:t>
      </w:r>
    </w:p>
    <w:p w14:paraId="784AB6C5" w14:textId="407F0CA2" w:rsidR="00D201E2" w:rsidRPr="00045064" w:rsidRDefault="00D201E2" w:rsidP="009C106A">
      <w:pPr>
        <w:pStyle w:val="Odlomakpopisa"/>
        <w:numPr>
          <w:ilvl w:val="2"/>
          <w:numId w:val="109"/>
        </w:numPr>
        <w:spacing w:after="0" w:line="240" w:lineRule="auto"/>
        <w:jc w:val="both"/>
        <w:rPr>
          <w:rFonts w:ascii="Times New Roman" w:hAnsi="Times New Roman" w:cs="Times New Roman"/>
          <w:sz w:val="24"/>
          <w:szCs w:val="24"/>
        </w:rPr>
      </w:pPr>
      <w:r w:rsidRPr="00045064">
        <w:rPr>
          <w:rFonts w:ascii="Times New Roman" w:hAnsi="Times New Roman" w:cs="Times New Roman"/>
          <w:sz w:val="24"/>
          <w:szCs w:val="24"/>
        </w:rPr>
        <w:t>Ostali troškovi izravno vezani uz provedbu aktivnosti projekta</w:t>
      </w:r>
    </w:p>
    <w:p w14:paraId="5A6F6913" w14:textId="77777777" w:rsidR="00F92A8F" w:rsidRDefault="00F92A8F" w:rsidP="009C106A">
      <w:pPr>
        <w:spacing w:after="0" w:line="240" w:lineRule="auto"/>
        <w:jc w:val="both"/>
        <w:rPr>
          <w:rFonts w:ascii="Times New Roman" w:hAnsi="Times New Roman" w:cs="Times New Roman"/>
          <w:sz w:val="24"/>
          <w:szCs w:val="24"/>
          <w:highlight w:val="yellow"/>
          <w:u w:val="single"/>
        </w:rPr>
      </w:pPr>
    </w:p>
    <w:p w14:paraId="245B0931" w14:textId="783C0268" w:rsidR="00977462" w:rsidRPr="00045064" w:rsidRDefault="00977462" w:rsidP="009C106A">
      <w:pPr>
        <w:spacing w:after="0" w:line="240" w:lineRule="auto"/>
        <w:jc w:val="both"/>
        <w:rPr>
          <w:rFonts w:ascii="Times New Roman" w:hAnsi="Times New Roman" w:cs="Times New Roman"/>
          <w:sz w:val="24"/>
          <w:szCs w:val="24"/>
          <w:u w:val="single"/>
        </w:rPr>
      </w:pPr>
      <w:r w:rsidRPr="00045064">
        <w:rPr>
          <w:rFonts w:ascii="Times New Roman" w:hAnsi="Times New Roman" w:cs="Times New Roman"/>
          <w:sz w:val="24"/>
          <w:szCs w:val="24"/>
          <w:u w:val="single"/>
        </w:rPr>
        <w:t xml:space="preserve">Iznos javne potpore za </w:t>
      </w:r>
      <w:r w:rsidRPr="003A6908">
        <w:rPr>
          <w:rFonts w:ascii="Times New Roman" w:hAnsi="Times New Roman" w:cs="Times New Roman"/>
          <w:sz w:val="24"/>
          <w:szCs w:val="24"/>
          <w:u w:val="single"/>
        </w:rPr>
        <w:t xml:space="preserve">aktivnost pod rednim brojem 1.1 navedene u poglavlju 5. ovog natječaja ne može biti viši od </w:t>
      </w:r>
      <w:r w:rsidR="00094A0F" w:rsidRPr="00064D08">
        <w:rPr>
          <w:rFonts w:ascii="Times New Roman" w:hAnsi="Times New Roman" w:cs="Times New Roman"/>
          <w:sz w:val="24"/>
          <w:szCs w:val="24"/>
          <w:u w:val="single"/>
        </w:rPr>
        <w:t>4</w:t>
      </w:r>
      <w:r w:rsidR="00DC224C">
        <w:rPr>
          <w:rFonts w:ascii="Times New Roman" w:hAnsi="Times New Roman" w:cs="Times New Roman"/>
          <w:sz w:val="24"/>
          <w:szCs w:val="24"/>
          <w:u w:val="single"/>
        </w:rPr>
        <w:t>5</w:t>
      </w:r>
      <w:r w:rsidRPr="003A6908">
        <w:rPr>
          <w:rFonts w:ascii="Times New Roman" w:hAnsi="Times New Roman" w:cs="Times New Roman"/>
          <w:sz w:val="24"/>
          <w:szCs w:val="24"/>
          <w:u w:val="single"/>
        </w:rPr>
        <w:t>.000,00 EUR.</w:t>
      </w:r>
      <w:r w:rsidRPr="00045064">
        <w:rPr>
          <w:rFonts w:ascii="Times New Roman" w:hAnsi="Times New Roman" w:cs="Times New Roman"/>
          <w:sz w:val="24"/>
          <w:szCs w:val="24"/>
          <w:u w:val="single"/>
        </w:rPr>
        <w:t xml:space="preserve"> </w:t>
      </w:r>
    </w:p>
    <w:p w14:paraId="0C17F9BC" w14:textId="77777777" w:rsidR="00977462" w:rsidRDefault="00977462" w:rsidP="009C106A">
      <w:pPr>
        <w:spacing w:line="240" w:lineRule="auto"/>
        <w:jc w:val="both"/>
        <w:rPr>
          <w:rFonts w:ascii="Times New Roman" w:hAnsi="Times New Roman" w:cs="Times New Roman"/>
          <w:sz w:val="24"/>
          <w:szCs w:val="24"/>
        </w:rPr>
      </w:pPr>
    </w:p>
    <w:p w14:paraId="05FD95A6" w14:textId="77777777" w:rsidR="00DA7546" w:rsidRPr="006F5684" w:rsidRDefault="00DA7546" w:rsidP="009C106A">
      <w:pPr>
        <w:pStyle w:val="Odlomakpopisa"/>
        <w:numPr>
          <w:ilvl w:val="0"/>
          <w:numId w:val="109"/>
        </w:numPr>
        <w:spacing w:line="240" w:lineRule="auto"/>
        <w:jc w:val="both"/>
        <w:rPr>
          <w:rFonts w:ascii="Times New Roman" w:hAnsi="Times New Roman" w:cs="Times New Roman"/>
          <w:sz w:val="24"/>
          <w:szCs w:val="24"/>
        </w:rPr>
      </w:pPr>
      <w:r w:rsidRPr="00045064">
        <w:rPr>
          <w:rFonts w:ascii="Times New Roman" w:hAnsi="Times New Roman" w:cs="Times New Roman"/>
          <w:sz w:val="24"/>
          <w:szCs w:val="24"/>
        </w:rPr>
        <w:t xml:space="preserve">Aktivnosti pripreme i provedbe edukacije o ribarskoj/maritimnoj tradiciji i baštini ili o održivom ribarstvu i akvakulturi  </w:t>
      </w:r>
    </w:p>
    <w:p w14:paraId="4BBFB17B" w14:textId="77777777" w:rsidR="00D201E2" w:rsidRDefault="00D1699C" w:rsidP="009C106A">
      <w:pPr>
        <w:pStyle w:val="Odlomakpopisa"/>
        <w:numPr>
          <w:ilvl w:val="1"/>
          <w:numId w:val="109"/>
        </w:numPr>
        <w:spacing w:after="0" w:line="240" w:lineRule="auto"/>
        <w:jc w:val="both"/>
        <w:rPr>
          <w:rFonts w:ascii="Times New Roman" w:hAnsi="Times New Roman" w:cs="Times New Roman"/>
          <w:sz w:val="24"/>
          <w:szCs w:val="24"/>
        </w:rPr>
      </w:pPr>
      <w:r w:rsidRPr="006F5684">
        <w:rPr>
          <w:rFonts w:ascii="Times New Roman" w:hAnsi="Times New Roman" w:cs="Times New Roman"/>
          <w:sz w:val="24"/>
          <w:szCs w:val="24"/>
        </w:rPr>
        <w:t xml:space="preserve"> </w:t>
      </w:r>
      <w:r w:rsidR="00DA7546" w:rsidRPr="00045064">
        <w:rPr>
          <w:rFonts w:ascii="Times New Roman" w:hAnsi="Times New Roman" w:cs="Times New Roman"/>
          <w:sz w:val="24"/>
          <w:szCs w:val="24"/>
        </w:rPr>
        <w:t>A</w:t>
      </w:r>
      <w:r w:rsidR="00DA7546" w:rsidRPr="006F5684">
        <w:rPr>
          <w:rFonts w:ascii="Times New Roman" w:hAnsi="Times New Roman" w:cs="Times New Roman"/>
          <w:sz w:val="24"/>
          <w:szCs w:val="24"/>
        </w:rPr>
        <w:t xml:space="preserve">ktivnosti mogu uključivati </w:t>
      </w:r>
      <w:r w:rsidR="00DA7546" w:rsidRPr="009D3784">
        <w:rPr>
          <w:rFonts w:ascii="Times New Roman" w:hAnsi="Times New Roman" w:cs="Times New Roman"/>
          <w:sz w:val="24"/>
          <w:szCs w:val="24"/>
        </w:rPr>
        <w:t xml:space="preserve">edukacije, radionice, stručne skupove, javna predstavljanja i sl. vezana uz temu ribarske/maritimne tradicije i baštine </w:t>
      </w:r>
      <w:r w:rsidR="00D201E2">
        <w:rPr>
          <w:rFonts w:ascii="Times New Roman" w:hAnsi="Times New Roman" w:cs="Times New Roman"/>
          <w:sz w:val="24"/>
          <w:szCs w:val="24"/>
        </w:rPr>
        <w:t>te</w:t>
      </w:r>
      <w:r w:rsidR="00DA7546" w:rsidRPr="009D3784">
        <w:rPr>
          <w:rFonts w:ascii="Times New Roman" w:hAnsi="Times New Roman" w:cs="Times New Roman"/>
          <w:sz w:val="24"/>
          <w:szCs w:val="24"/>
        </w:rPr>
        <w:t xml:space="preserve"> o održivom ribarstvu i akvakulturi</w:t>
      </w:r>
    </w:p>
    <w:p w14:paraId="7314934F" w14:textId="1AD5753F" w:rsidR="00D201E2" w:rsidRPr="00045064" w:rsidRDefault="00D201E2" w:rsidP="009C106A">
      <w:pPr>
        <w:pStyle w:val="Odlomakpopisa"/>
        <w:numPr>
          <w:ilvl w:val="2"/>
          <w:numId w:val="109"/>
        </w:numPr>
        <w:spacing w:after="0" w:line="240" w:lineRule="auto"/>
        <w:jc w:val="both"/>
        <w:rPr>
          <w:rFonts w:ascii="Times New Roman" w:hAnsi="Times New Roman" w:cs="Times New Roman"/>
          <w:sz w:val="24"/>
          <w:szCs w:val="24"/>
        </w:rPr>
      </w:pPr>
      <w:r w:rsidRPr="00045064">
        <w:rPr>
          <w:rFonts w:ascii="Times New Roman" w:eastAsia="Calibri" w:hAnsi="Times New Roman" w:cs="Times New Roman"/>
          <w:sz w:val="24"/>
          <w:szCs w:val="24"/>
        </w:rPr>
        <w:t>Najam prostora i/ili opreme (audio i vizualnih tehnika, rasvjeta, pozornica, stolovi i stolice i dr.) za provedbu projektnih aktivnosti, uključujući troškove transporta, montaže, ugradnje i sl.</w:t>
      </w:r>
    </w:p>
    <w:p w14:paraId="0D16926B" w14:textId="4EC7DC3F" w:rsidR="00D201E2" w:rsidRPr="00045064" w:rsidRDefault="00D201E2" w:rsidP="009C106A">
      <w:pPr>
        <w:pStyle w:val="Odlomakpopisa"/>
        <w:numPr>
          <w:ilvl w:val="2"/>
          <w:numId w:val="109"/>
        </w:numPr>
        <w:spacing w:after="0" w:line="240" w:lineRule="auto"/>
        <w:jc w:val="both"/>
        <w:rPr>
          <w:rFonts w:ascii="Times New Roman" w:hAnsi="Times New Roman" w:cs="Times New Roman"/>
          <w:sz w:val="24"/>
          <w:szCs w:val="24"/>
        </w:rPr>
      </w:pPr>
      <w:r w:rsidRPr="00045064">
        <w:rPr>
          <w:rFonts w:ascii="Times New Roman" w:eastAsia="Calibri" w:hAnsi="Times New Roman" w:cs="Times New Roman"/>
          <w:sz w:val="24"/>
          <w:szCs w:val="24"/>
        </w:rPr>
        <w:t xml:space="preserve">Troškovi vanjskih stručnjaka izravno povezani za provedbu aktivnosti </w:t>
      </w:r>
    </w:p>
    <w:p w14:paraId="31CAEBC7" w14:textId="77777777" w:rsidR="00D201E2" w:rsidRPr="00045064" w:rsidRDefault="00D201E2" w:rsidP="009C106A">
      <w:pPr>
        <w:pStyle w:val="Odlomakpopisa"/>
        <w:numPr>
          <w:ilvl w:val="2"/>
          <w:numId w:val="109"/>
        </w:numPr>
        <w:spacing w:after="0" w:line="240" w:lineRule="auto"/>
        <w:jc w:val="both"/>
        <w:rPr>
          <w:rFonts w:ascii="Times New Roman" w:hAnsi="Times New Roman" w:cs="Times New Roman"/>
          <w:sz w:val="24"/>
          <w:szCs w:val="24"/>
        </w:rPr>
      </w:pPr>
      <w:r w:rsidRPr="00045064">
        <w:rPr>
          <w:rFonts w:ascii="Times New Roman" w:eastAsia="Calibri" w:hAnsi="Times New Roman" w:cs="Times New Roman"/>
          <w:sz w:val="24"/>
          <w:szCs w:val="24"/>
        </w:rPr>
        <w:t xml:space="preserve">Troškovi hrane i pića za sudionike aktivnosti </w:t>
      </w:r>
    </w:p>
    <w:p w14:paraId="50C402AA" w14:textId="77777777" w:rsidR="00D201E2" w:rsidRPr="00045064" w:rsidRDefault="00D201E2" w:rsidP="009C106A">
      <w:pPr>
        <w:pStyle w:val="Odlomakpopisa"/>
        <w:numPr>
          <w:ilvl w:val="2"/>
          <w:numId w:val="109"/>
        </w:numPr>
        <w:spacing w:after="0" w:line="240" w:lineRule="auto"/>
        <w:jc w:val="both"/>
        <w:rPr>
          <w:rFonts w:ascii="Times New Roman" w:hAnsi="Times New Roman" w:cs="Times New Roman"/>
          <w:sz w:val="24"/>
          <w:szCs w:val="24"/>
        </w:rPr>
      </w:pPr>
      <w:r w:rsidRPr="00045064">
        <w:rPr>
          <w:rFonts w:ascii="Times New Roman" w:eastAsia="Calibri" w:hAnsi="Times New Roman" w:cs="Times New Roman"/>
          <w:sz w:val="24"/>
          <w:szCs w:val="24"/>
        </w:rPr>
        <w:t>Troškovi uređenja prostora izravno povezanih s provedbom aktivnosti</w:t>
      </w:r>
    </w:p>
    <w:p w14:paraId="61AF065A" w14:textId="10C95FE3" w:rsidR="00D201E2" w:rsidRPr="00045064" w:rsidRDefault="00D201E2" w:rsidP="009C106A">
      <w:pPr>
        <w:pStyle w:val="Odlomakpopisa"/>
        <w:numPr>
          <w:ilvl w:val="2"/>
          <w:numId w:val="109"/>
        </w:numPr>
        <w:spacing w:after="0" w:line="240" w:lineRule="auto"/>
        <w:jc w:val="both"/>
        <w:rPr>
          <w:rFonts w:ascii="Times New Roman" w:hAnsi="Times New Roman" w:cs="Times New Roman"/>
          <w:sz w:val="24"/>
          <w:szCs w:val="24"/>
        </w:rPr>
      </w:pPr>
      <w:r w:rsidRPr="00045064">
        <w:rPr>
          <w:rFonts w:ascii="Times New Roman" w:hAnsi="Times New Roman" w:cs="Times New Roman"/>
          <w:sz w:val="24"/>
          <w:szCs w:val="24"/>
        </w:rPr>
        <w:t>Ostali troškovi izravno vezani uz provedbu aktivnosti projekta</w:t>
      </w:r>
    </w:p>
    <w:p w14:paraId="1BD65BB9" w14:textId="77777777" w:rsidR="00B23D59" w:rsidRPr="008542E4" w:rsidRDefault="00B23D59" w:rsidP="009C106A">
      <w:pPr>
        <w:spacing w:after="0" w:line="240" w:lineRule="auto"/>
        <w:jc w:val="both"/>
        <w:rPr>
          <w:rFonts w:ascii="Times New Roman" w:hAnsi="Times New Roman" w:cs="Times New Roman"/>
          <w:sz w:val="24"/>
          <w:szCs w:val="24"/>
          <w:highlight w:val="yellow"/>
          <w:u w:val="single"/>
        </w:rPr>
      </w:pPr>
    </w:p>
    <w:p w14:paraId="098979E3" w14:textId="31355A1A" w:rsidR="00B23D59" w:rsidRPr="00045064" w:rsidRDefault="00B23D59" w:rsidP="009C106A">
      <w:pPr>
        <w:spacing w:after="0" w:line="240" w:lineRule="auto"/>
        <w:jc w:val="both"/>
        <w:rPr>
          <w:rFonts w:ascii="Times New Roman" w:hAnsi="Times New Roman" w:cs="Times New Roman"/>
          <w:sz w:val="24"/>
          <w:szCs w:val="24"/>
          <w:u w:val="single"/>
        </w:rPr>
      </w:pPr>
      <w:r w:rsidRPr="00045064">
        <w:rPr>
          <w:rFonts w:ascii="Times New Roman" w:hAnsi="Times New Roman" w:cs="Times New Roman"/>
          <w:sz w:val="24"/>
          <w:szCs w:val="24"/>
          <w:u w:val="single"/>
        </w:rPr>
        <w:t>Iznos javne potpore za aktivnost pod rednim brojem 2.</w:t>
      </w:r>
      <w:r w:rsidR="00977462" w:rsidRPr="00045064">
        <w:rPr>
          <w:rFonts w:ascii="Times New Roman" w:hAnsi="Times New Roman" w:cs="Times New Roman"/>
          <w:sz w:val="24"/>
          <w:szCs w:val="24"/>
          <w:u w:val="single"/>
        </w:rPr>
        <w:t>1</w:t>
      </w:r>
      <w:r w:rsidRPr="00045064">
        <w:rPr>
          <w:rFonts w:ascii="Times New Roman" w:hAnsi="Times New Roman" w:cs="Times New Roman"/>
          <w:sz w:val="24"/>
          <w:szCs w:val="24"/>
          <w:u w:val="single"/>
        </w:rPr>
        <w:t xml:space="preserve"> navedene u poglavlju 5. ovog natječaja ne može biti viši </w:t>
      </w:r>
      <w:r w:rsidRPr="00540291">
        <w:rPr>
          <w:rFonts w:ascii="Times New Roman" w:hAnsi="Times New Roman" w:cs="Times New Roman"/>
          <w:sz w:val="24"/>
          <w:szCs w:val="24"/>
          <w:u w:val="single"/>
        </w:rPr>
        <w:t xml:space="preserve">od </w:t>
      </w:r>
      <w:r w:rsidR="00DC224C">
        <w:rPr>
          <w:rFonts w:ascii="Times New Roman" w:hAnsi="Times New Roman" w:cs="Times New Roman"/>
          <w:sz w:val="24"/>
          <w:szCs w:val="24"/>
          <w:u w:val="single"/>
        </w:rPr>
        <w:t>2</w:t>
      </w:r>
      <w:r w:rsidR="00991DB4" w:rsidRPr="00540291">
        <w:rPr>
          <w:rFonts w:ascii="Times New Roman" w:hAnsi="Times New Roman" w:cs="Times New Roman"/>
          <w:sz w:val="24"/>
          <w:szCs w:val="24"/>
          <w:u w:val="single"/>
        </w:rPr>
        <w:t>0</w:t>
      </w:r>
      <w:r w:rsidRPr="00540291">
        <w:rPr>
          <w:rFonts w:ascii="Times New Roman" w:hAnsi="Times New Roman" w:cs="Times New Roman"/>
          <w:sz w:val="24"/>
          <w:szCs w:val="24"/>
          <w:u w:val="single"/>
        </w:rPr>
        <w:t>.000,00 EUR</w:t>
      </w:r>
      <w:r w:rsidRPr="00045064">
        <w:rPr>
          <w:rFonts w:ascii="Times New Roman" w:hAnsi="Times New Roman" w:cs="Times New Roman"/>
          <w:sz w:val="24"/>
          <w:szCs w:val="24"/>
          <w:u w:val="single"/>
        </w:rPr>
        <w:t xml:space="preserve">. </w:t>
      </w:r>
    </w:p>
    <w:p w14:paraId="7A15BD59" w14:textId="77777777" w:rsidR="00B23D59" w:rsidRDefault="00B23D59" w:rsidP="009C106A">
      <w:pPr>
        <w:spacing w:after="0" w:line="240" w:lineRule="auto"/>
        <w:jc w:val="both"/>
        <w:rPr>
          <w:rFonts w:ascii="Times New Roman" w:hAnsi="Times New Roman" w:cs="Times New Roman"/>
          <w:sz w:val="24"/>
          <w:szCs w:val="24"/>
          <w:highlight w:val="yellow"/>
          <w:u w:val="single"/>
        </w:rPr>
      </w:pPr>
    </w:p>
    <w:p w14:paraId="187D5509" w14:textId="77777777" w:rsidR="00D1699C" w:rsidRDefault="00D1699C" w:rsidP="009C106A">
      <w:pPr>
        <w:pStyle w:val="Odlomakpopisa"/>
        <w:numPr>
          <w:ilvl w:val="0"/>
          <w:numId w:val="109"/>
        </w:numPr>
        <w:spacing w:line="240" w:lineRule="auto"/>
        <w:jc w:val="both"/>
        <w:rPr>
          <w:rFonts w:ascii="Times New Roman" w:hAnsi="Times New Roman" w:cs="Times New Roman"/>
          <w:sz w:val="24"/>
          <w:szCs w:val="24"/>
        </w:rPr>
      </w:pPr>
      <w:r w:rsidRPr="00045064">
        <w:rPr>
          <w:rFonts w:ascii="Times New Roman" w:hAnsi="Times New Roman" w:cs="Times New Roman"/>
          <w:sz w:val="24"/>
          <w:szCs w:val="24"/>
        </w:rPr>
        <w:lastRenderedPageBreak/>
        <w:t>Aktivnosti oživljavanja i očuvanja tradicijskih vrijednosti u području ribarske/maritimne tradicije i baštine</w:t>
      </w:r>
    </w:p>
    <w:p w14:paraId="266F2CD4" w14:textId="781B24A1" w:rsidR="00845A88" w:rsidRPr="00845A88" w:rsidRDefault="00D1699C" w:rsidP="009C106A">
      <w:pPr>
        <w:pStyle w:val="Odlomakpopisa"/>
        <w:numPr>
          <w:ilvl w:val="1"/>
          <w:numId w:val="109"/>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92A8F" w:rsidRPr="00F92A8F">
        <w:rPr>
          <w:rFonts w:ascii="Times New Roman" w:hAnsi="Times New Roman" w:cs="Times New Roman"/>
          <w:sz w:val="24"/>
          <w:szCs w:val="24"/>
        </w:rPr>
        <w:t>A</w:t>
      </w:r>
      <w:r w:rsidRPr="00045064">
        <w:rPr>
          <w:rFonts w:ascii="Times New Roman" w:hAnsi="Times New Roman" w:cs="Times New Roman"/>
          <w:sz w:val="24"/>
          <w:szCs w:val="24"/>
        </w:rPr>
        <w:t xml:space="preserve">ktivnosti </w:t>
      </w:r>
      <w:r w:rsidR="00CF31D3">
        <w:rPr>
          <w:rFonts w:ascii="Times New Roman" w:hAnsi="Times New Roman" w:cs="Times New Roman"/>
          <w:sz w:val="24"/>
          <w:szCs w:val="24"/>
        </w:rPr>
        <w:t xml:space="preserve">mogu uključivati </w:t>
      </w:r>
      <w:r w:rsidRPr="00045064">
        <w:rPr>
          <w:rFonts w:ascii="Times New Roman" w:hAnsi="Times New Roman" w:cs="Times New Roman"/>
          <w:sz w:val="24"/>
          <w:szCs w:val="24"/>
        </w:rPr>
        <w:t>građenje (izgradnja i/ili rekonstrukcija) i/ili opremanje  malih ribarskih i/ili maritimnih „muzeja“ i/ili tematskih i/ili edukativnih i/ili interpretacijskih/multimedijalnih centara i/ili tematskih ruta i/ili dječjih igrališta  i/ili info punktova i sl.</w:t>
      </w:r>
    </w:p>
    <w:p w14:paraId="64F51966" w14:textId="77777777" w:rsidR="00845A88" w:rsidRPr="00045064" w:rsidRDefault="00845A88" w:rsidP="009C106A">
      <w:pPr>
        <w:pStyle w:val="Odlomakpopisa"/>
        <w:numPr>
          <w:ilvl w:val="2"/>
          <w:numId w:val="109"/>
        </w:numPr>
        <w:spacing w:line="240" w:lineRule="auto"/>
        <w:jc w:val="both"/>
        <w:rPr>
          <w:rFonts w:ascii="Times New Roman" w:hAnsi="Times New Roman" w:cs="Times New Roman"/>
          <w:sz w:val="24"/>
          <w:szCs w:val="24"/>
        </w:rPr>
      </w:pPr>
      <w:r w:rsidRPr="00045064">
        <w:rPr>
          <w:rFonts w:ascii="Times New Roman" w:eastAsia="Calibri" w:hAnsi="Times New Roman" w:cs="Times New Roman"/>
          <w:sz w:val="24"/>
          <w:szCs w:val="24"/>
        </w:rPr>
        <w:t xml:space="preserve">Građenje (izgradnja i/ili rekonstrukcija) i/ili opremanje malih ribarskih i/ili </w:t>
      </w:r>
      <w:proofErr w:type="spellStart"/>
      <w:r w:rsidRPr="00045064">
        <w:rPr>
          <w:rFonts w:ascii="Times New Roman" w:eastAsia="Calibri" w:hAnsi="Times New Roman" w:cs="Times New Roman"/>
          <w:sz w:val="24"/>
          <w:szCs w:val="24"/>
        </w:rPr>
        <w:t>maritmnih</w:t>
      </w:r>
      <w:proofErr w:type="spellEnd"/>
      <w:r w:rsidRPr="00045064">
        <w:rPr>
          <w:rFonts w:ascii="Times New Roman" w:eastAsia="Calibri" w:hAnsi="Times New Roman" w:cs="Times New Roman"/>
          <w:sz w:val="24"/>
          <w:szCs w:val="24"/>
        </w:rPr>
        <w:t xml:space="preserve"> „muzeja“ i/ili tematskih i/ili edukativnih i/ili interpretacijskih/multimedijalnih centara i/ili tematskih ruta i/ili dječjih igrališta i/ili info punktova i sl. uključujući troškove transporta, montaže i ugradnje i dr.</w:t>
      </w:r>
    </w:p>
    <w:p w14:paraId="663EC58B" w14:textId="099053EF" w:rsidR="00845A88" w:rsidRPr="00045064" w:rsidRDefault="00845A88" w:rsidP="009C106A">
      <w:pPr>
        <w:pStyle w:val="Odlomakpopisa"/>
        <w:numPr>
          <w:ilvl w:val="2"/>
          <w:numId w:val="109"/>
        </w:numPr>
        <w:spacing w:line="240" w:lineRule="auto"/>
        <w:jc w:val="both"/>
        <w:rPr>
          <w:rFonts w:ascii="Times New Roman" w:hAnsi="Times New Roman" w:cs="Times New Roman"/>
          <w:sz w:val="24"/>
          <w:szCs w:val="24"/>
        </w:rPr>
      </w:pPr>
      <w:r w:rsidRPr="00045064">
        <w:rPr>
          <w:rFonts w:ascii="Times New Roman" w:eastAsia="Calibri" w:hAnsi="Times New Roman" w:cs="Times New Roman"/>
          <w:sz w:val="24"/>
          <w:szCs w:val="24"/>
        </w:rPr>
        <w:t>Troškovi sust</w:t>
      </w:r>
      <w:r w:rsidR="009165C9">
        <w:rPr>
          <w:rFonts w:ascii="Times New Roman" w:eastAsia="Calibri" w:hAnsi="Times New Roman" w:cs="Times New Roman"/>
          <w:sz w:val="24"/>
          <w:szCs w:val="24"/>
        </w:rPr>
        <w:t>ava za nadzor predmeta/objekata</w:t>
      </w:r>
      <w:r w:rsidRPr="00045064">
        <w:rPr>
          <w:rFonts w:ascii="Times New Roman" w:eastAsia="Calibri" w:hAnsi="Times New Roman" w:cs="Times New Roman"/>
          <w:sz w:val="24"/>
          <w:szCs w:val="24"/>
        </w:rPr>
        <w:t xml:space="preserve"> i javnih prostora za predstavljanje odnosno interpretaciju ribarske/pomorske tradicije i baštine uključujući troškove transporta, montaže, ugradnje i dr.</w:t>
      </w:r>
    </w:p>
    <w:p w14:paraId="5B3B5E42" w14:textId="112D40D6" w:rsidR="00845A88" w:rsidRPr="00045064" w:rsidRDefault="00845A88" w:rsidP="009C106A">
      <w:pPr>
        <w:pStyle w:val="Odlomakpopisa"/>
        <w:numPr>
          <w:ilvl w:val="2"/>
          <w:numId w:val="109"/>
        </w:numPr>
        <w:spacing w:line="240" w:lineRule="auto"/>
        <w:jc w:val="both"/>
        <w:rPr>
          <w:rFonts w:ascii="Times New Roman" w:hAnsi="Times New Roman" w:cs="Times New Roman"/>
          <w:sz w:val="24"/>
          <w:szCs w:val="24"/>
        </w:rPr>
      </w:pPr>
      <w:r w:rsidRPr="00045064">
        <w:rPr>
          <w:rFonts w:ascii="Times New Roman" w:eastAsia="Calibri" w:hAnsi="Times New Roman" w:cs="Times New Roman"/>
          <w:sz w:val="24"/>
          <w:szCs w:val="24"/>
        </w:rPr>
        <w:t>Nabava informatičke opreme i/ili informatičkih sustava (računalni programi i/ili licencirani računalni programi) za predstavljanje odnosno interpretaciju ribarske/pomorske tradicije i baštine; uključujući troškove transporta, montaže, ugradnje i dr.</w:t>
      </w:r>
    </w:p>
    <w:p w14:paraId="18703D1E" w14:textId="7C832C3E" w:rsidR="00845A88" w:rsidRDefault="00845A88" w:rsidP="009C106A">
      <w:pPr>
        <w:pStyle w:val="Odlomakpopisa"/>
        <w:numPr>
          <w:ilvl w:val="2"/>
          <w:numId w:val="109"/>
        </w:numPr>
        <w:spacing w:after="0" w:line="240" w:lineRule="auto"/>
        <w:jc w:val="both"/>
        <w:rPr>
          <w:rFonts w:ascii="Times New Roman" w:hAnsi="Times New Roman" w:cs="Times New Roman"/>
          <w:sz w:val="24"/>
          <w:szCs w:val="24"/>
        </w:rPr>
      </w:pPr>
      <w:r w:rsidRPr="00845A88">
        <w:rPr>
          <w:rFonts w:ascii="Times New Roman" w:hAnsi="Times New Roman" w:cs="Times New Roman"/>
          <w:sz w:val="24"/>
          <w:szCs w:val="24"/>
        </w:rPr>
        <w:t>Ostali troškovi izravno vezani uz provedbu aktivnosti projekta</w:t>
      </w:r>
    </w:p>
    <w:p w14:paraId="4F453A96" w14:textId="77777777" w:rsidR="00845A88" w:rsidRPr="00045064" w:rsidRDefault="00845A88" w:rsidP="009C106A">
      <w:pPr>
        <w:spacing w:after="0" w:line="240" w:lineRule="auto"/>
        <w:jc w:val="both"/>
        <w:rPr>
          <w:rFonts w:ascii="Times New Roman" w:hAnsi="Times New Roman" w:cs="Times New Roman"/>
          <w:sz w:val="24"/>
          <w:szCs w:val="24"/>
        </w:rPr>
      </w:pPr>
    </w:p>
    <w:p w14:paraId="1917559C" w14:textId="4933CAAD" w:rsidR="00F92A8F" w:rsidRPr="00045064" w:rsidRDefault="00F92A8F" w:rsidP="009C106A">
      <w:pPr>
        <w:spacing w:after="0" w:line="240" w:lineRule="auto"/>
        <w:jc w:val="both"/>
        <w:rPr>
          <w:rFonts w:ascii="Times New Roman" w:hAnsi="Times New Roman" w:cs="Times New Roman"/>
          <w:sz w:val="24"/>
          <w:szCs w:val="24"/>
          <w:u w:val="single"/>
        </w:rPr>
      </w:pPr>
      <w:r w:rsidRPr="00045064">
        <w:rPr>
          <w:rFonts w:ascii="Times New Roman" w:hAnsi="Times New Roman" w:cs="Times New Roman"/>
          <w:sz w:val="24"/>
          <w:szCs w:val="24"/>
          <w:u w:val="single"/>
        </w:rPr>
        <w:t xml:space="preserve">Iznos javne potpore za aktivnost pod rednim brojem 3.1. navedene u poglavlju 5. ovog natječaja ne može biti </w:t>
      </w:r>
      <w:r w:rsidRPr="003A6908">
        <w:rPr>
          <w:rFonts w:ascii="Times New Roman" w:hAnsi="Times New Roman" w:cs="Times New Roman"/>
          <w:sz w:val="24"/>
          <w:szCs w:val="24"/>
          <w:u w:val="single"/>
        </w:rPr>
        <w:t xml:space="preserve">viši od </w:t>
      </w:r>
      <w:r w:rsidR="00DC224C" w:rsidRPr="00DC224C">
        <w:rPr>
          <w:rFonts w:ascii="Times New Roman" w:hAnsi="Times New Roman" w:cs="Times New Roman"/>
          <w:sz w:val="24"/>
          <w:szCs w:val="24"/>
          <w:u w:val="single"/>
        </w:rPr>
        <w:t>105</w:t>
      </w:r>
      <w:r w:rsidR="00540291" w:rsidRPr="00064D08">
        <w:rPr>
          <w:rFonts w:ascii="Times New Roman" w:hAnsi="Times New Roman" w:cs="Times New Roman"/>
          <w:sz w:val="24"/>
          <w:szCs w:val="24"/>
          <w:u w:val="single"/>
        </w:rPr>
        <w:t>.000</w:t>
      </w:r>
      <w:r w:rsidRPr="003A6908">
        <w:rPr>
          <w:rFonts w:ascii="Times New Roman" w:hAnsi="Times New Roman" w:cs="Times New Roman"/>
          <w:sz w:val="24"/>
          <w:szCs w:val="24"/>
          <w:u w:val="single"/>
        </w:rPr>
        <w:t>,00</w:t>
      </w:r>
      <w:r w:rsidRPr="00045064">
        <w:rPr>
          <w:rFonts w:ascii="Times New Roman" w:hAnsi="Times New Roman" w:cs="Times New Roman"/>
          <w:sz w:val="24"/>
          <w:szCs w:val="24"/>
          <w:u w:val="single"/>
        </w:rPr>
        <w:t xml:space="preserve"> EUR. </w:t>
      </w:r>
    </w:p>
    <w:p w14:paraId="1F246048" w14:textId="77777777" w:rsidR="00F92A8F" w:rsidRPr="00045064" w:rsidRDefault="00F92A8F" w:rsidP="009C106A">
      <w:pPr>
        <w:spacing w:line="240" w:lineRule="auto"/>
        <w:jc w:val="both"/>
        <w:rPr>
          <w:rFonts w:ascii="Times New Roman" w:hAnsi="Times New Roman" w:cs="Times New Roman"/>
          <w:sz w:val="24"/>
          <w:szCs w:val="24"/>
        </w:rPr>
      </w:pPr>
    </w:p>
    <w:p w14:paraId="3FCEE421" w14:textId="77777777" w:rsidR="00845A88" w:rsidRPr="00845A88" w:rsidRDefault="00F92A8F" w:rsidP="009C106A">
      <w:pPr>
        <w:pStyle w:val="Odlomakpopisa"/>
        <w:numPr>
          <w:ilvl w:val="1"/>
          <w:numId w:val="111"/>
        </w:numPr>
        <w:spacing w:line="240" w:lineRule="auto"/>
        <w:jc w:val="both"/>
        <w:rPr>
          <w:rFonts w:ascii="Times New Roman" w:hAnsi="Times New Roman" w:cs="Times New Roman"/>
          <w:sz w:val="24"/>
          <w:szCs w:val="24"/>
        </w:rPr>
      </w:pPr>
      <w:r>
        <w:rPr>
          <w:rFonts w:ascii="Times New Roman" w:hAnsi="Times New Roman" w:cs="Times New Roman"/>
          <w:sz w:val="24"/>
          <w:szCs w:val="24"/>
        </w:rPr>
        <w:t>A</w:t>
      </w:r>
      <w:r w:rsidR="00D1699C" w:rsidRPr="00045064">
        <w:rPr>
          <w:rFonts w:ascii="Times New Roman" w:hAnsi="Times New Roman" w:cs="Times New Roman"/>
          <w:sz w:val="24"/>
          <w:szCs w:val="24"/>
        </w:rPr>
        <w:t>ktivnosti restauracije predmeta/objekata/plovila i sl. vezanih uz lokalnu ribarsku/maritimnu baštinu</w:t>
      </w:r>
    </w:p>
    <w:p w14:paraId="6A5DB372" w14:textId="77777777" w:rsidR="00845A88" w:rsidRPr="00045064" w:rsidRDefault="00845A88" w:rsidP="009C106A">
      <w:pPr>
        <w:pStyle w:val="Odlomakpopisa"/>
        <w:numPr>
          <w:ilvl w:val="2"/>
          <w:numId w:val="111"/>
        </w:numPr>
        <w:spacing w:line="240" w:lineRule="auto"/>
        <w:jc w:val="both"/>
        <w:rPr>
          <w:rFonts w:ascii="Times New Roman" w:hAnsi="Times New Roman" w:cs="Times New Roman"/>
          <w:sz w:val="24"/>
          <w:szCs w:val="24"/>
        </w:rPr>
      </w:pPr>
      <w:r w:rsidRPr="00045064">
        <w:rPr>
          <w:rFonts w:ascii="Times New Roman" w:eastAsia="Calibri" w:hAnsi="Times New Roman" w:cs="Times New Roman"/>
          <w:sz w:val="24"/>
          <w:szCs w:val="24"/>
        </w:rPr>
        <w:t>Restauracije predmeta/objekata/plovila i sl. vezanih uz lokalnu ribarsku/maritimnu baštinu uključujući troškove transporta, montaže i ugradnje i dr.</w:t>
      </w:r>
    </w:p>
    <w:p w14:paraId="0FCFD7F5" w14:textId="77777777" w:rsidR="00845A88" w:rsidRPr="00045064" w:rsidRDefault="00845A88" w:rsidP="009C106A">
      <w:pPr>
        <w:pStyle w:val="Odlomakpopisa"/>
        <w:numPr>
          <w:ilvl w:val="2"/>
          <w:numId w:val="111"/>
        </w:numPr>
        <w:spacing w:line="240" w:lineRule="auto"/>
        <w:jc w:val="both"/>
        <w:rPr>
          <w:rFonts w:ascii="Times New Roman" w:hAnsi="Times New Roman" w:cs="Times New Roman"/>
          <w:sz w:val="24"/>
          <w:szCs w:val="24"/>
        </w:rPr>
      </w:pPr>
      <w:r w:rsidRPr="00045064">
        <w:rPr>
          <w:rFonts w:ascii="Times New Roman" w:eastAsia="Calibri" w:hAnsi="Times New Roman" w:cs="Times New Roman"/>
          <w:sz w:val="24"/>
          <w:szCs w:val="24"/>
        </w:rPr>
        <w:t>Troškovi sustava za nadzor predmeta/objekata/plovila i javnih prostora za predstavljanje odnosno interpretaciju ribarske/pomorske tradicije i baštine uključujući troškove transporta, montaže, ugradnje i dr.</w:t>
      </w:r>
    </w:p>
    <w:p w14:paraId="5D9BB346" w14:textId="339C86E8" w:rsidR="00845A88" w:rsidRPr="00045064" w:rsidRDefault="00845A88" w:rsidP="009C106A">
      <w:pPr>
        <w:pStyle w:val="Odlomakpopisa"/>
        <w:numPr>
          <w:ilvl w:val="2"/>
          <w:numId w:val="111"/>
        </w:numPr>
        <w:spacing w:line="240" w:lineRule="auto"/>
        <w:jc w:val="both"/>
        <w:rPr>
          <w:rFonts w:ascii="Times New Roman" w:hAnsi="Times New Roman" w:cs="Times New Roman"/>
          <w:sz w:val="24"/>
          <w:szCs w:val="24"/>
        </w:rPr>
      </w:pPr>
      <w:r w:rsidRPr="00045064">
        <w:rPr>
          <w:rFonts w:ascii="Times New Roman" w:eastAsia="Calibri" w:hAnsi="Times New Roman" w:cs="Times New Roman"/>
          <w:sz w:val="24"/>
          <w:szCs w:val="24"/>
        </w:rPr>
        <w:t>Troškovi zaštite/konzervacije ribarske/maritimne tradicije i baštine (izuzev troškova vanjskih stručnjaka)</w:t>
      </w:r>
    </w:p>
    <w:p w14:paraId="4FA943CC" w14:textId="2008C87A" w:rsidR="00BF2CE0" w:rsidRPr="00045064" w:rsidRDefault="00BF2CE0" w:rsidP="009C106A">
      <w:pPr>
        <w:pStyle w:val="Odlomakpopisa"/>
        <w:numPr>
          <w:ilvl w:val="2"/>
          <w:numId w:val="111"/>
        </w:numPr>
        <w:spacing w:line="240" w:lineRule="auto"/>
        <w:jc w:val="both"/>
        <w:rPr>
          <w:rFonts w:ascii="Times New Roman" w:hAnsi="Times New Roman" w:cs="Times New Roman"/>
          <w:sz w:val="24"/>
          <w:szCs w:val="24"/>
        </w:rPr>
      </w:pPr>
      <w:r w:rsidRPr="00880EE1">
        <w:rPr>
          <w:rFonts w:ascii="Times New Roman" w:hAnsi="Times New Roman" w:cs="Times New Roman"/>
          <w:sz w:val="24"/>
          <w:szCs w:val="24"/>
        </w:rPr>
        <w:t>Ostali troškovi izravno vezani uz provedbu aktivnosti projekta</w:t>
      </w:r>
    </w:p>
    <w:p w14:paraId="2DE57445" w14:textId="77777777" w:rsidR="00845A88" w:rsidRPr="00F92A8F" w:rsidRDefault="00845A88" w:rsidP="009C106A">
      <w:pPr>
        <w:pStyle w:val="Odlomakpopisa"/>
        <w:spacing w:line="240" w:lineRule="auto"/>
        <w:jc w:val="both"/>
        <w:rPr>
          <w:rFonts w:ascii="Times New Roman" w:hAnsi="Times New Roman" w:cs="Times New Roman"/>
          <w:sz w:val="24"/>
          <w:szCs w:val="24"/>
        </w:rPr>
      </w:pPr>
    </w:p>
    <w:p w14:paraId="2DB99025" w14:textId="77777777" w:rsidR="00D201E2" w:rsidRDefault="00F92A8F" w:rsidP="009C106A">
      <w:pPr>
        <w:pStyle w:val="Odlomakpopisa"/>
        <w:numPr>
          <w:ilvl w:val="1"/>
          <w:numId w:val="112"/>
        </w:numPr>
        <w:spacing w:line="240" w:lineRule="auto"/>
        <w:jc w:val="both"/>
        <w:rPr>
          <w:rFonts w:ascii="Times New Roman" w:hAnsi="Times New Roman" w:cs="Times New Roman"/>
          <w:sz w:val="24"/>
          <w:szCs w:val="24"/>
        </w:rPr>
      </w:pPr>
      <w:r w:rsidRPr="00F92A8F">
        <w:rPr>
          <w:rFonts w:ascii="Times New Roman" w:hAnsi="Times New Roman" w:cs="Times New Roman"/>
          <w:sz w:val="24"/>
          <w:szCs w:val="24"/>
        </w:rPr>
        <w:t>D</w:t>
      </w:r>
      <w:r w:rsidR="00D1699C" w:rsidRPr="00045064">
        <w:rPr>
          <w:rFonts w:ascii="Times New Roman" w:hAnsi="Times New Roman" w:cs="Times New Roman"/>
          <w:sz w:val="24"/>
          <w:szCs w:val="24"/>
        </w:rPr>
        <w:t>igitalizacija u području ribarske/maritimne tradicije i baštine i/ili uvođenje inovativnih sustava interpretacije (IKT</w:t>
      </w:r>
      <w:r w:rsidR="00D1699C" w:rsidRPr="009D3784">
        <w:rPr>
          <w:rStyle w:val="Referencafusnote"/>
          <w:rFonts w:ascii="Times New Roman" w:hAnsi="Times New Roman" w:cs="Times New Roman"/>
          <w:sz w:val="24"/>
          <w:szCs w:val="24"/>
        </w:rPr>
        <w:footnoteReference w:id="3"/>
      </w:r>
      <w:r w:rsidR="00D1699C" w:rsidRPr="00045064">
        <w:rPr>
          <w:rFonts w:ascii="Times New Roman" w:hAnsi="Times New Roman" w:cs="Times New Roman"/>
          <w:sz w:val="24"/>
          <w:szCs w:val="24"/>
        </w:rPr>
        <w:t xml:space="preserve"> rješenja)  i sl., </w:t>
      </w:r>
    </w:p>
    <w:p w14:paraId="57E06F61" w14:textId="00A25829" w:rsidR="00D201E2" w:rsidRPr="00045064" w:rsidRDefault="00D201E2" w:rsidP="009C106A">
      <w:pPr>
        <w:pStyle w:val="Odlomakpopisa"/>
        <w:numPr>
          <w:ilvl w:val="2"/>
          <w:numId w:val="112"/>
        </w:numPr>
        <w:spacing w:line="240" w:lineRule="auto"/>
        <w:jc w:val="both"/>
        <w:rPr>
          <w:rFonts w:ascii="Times New Roman" w:hAnsi="Times New Roman" w:cs="Times New Roman"/>
          <w:sz w:val="24"/>
          <w:szCs w:val="24"/>
        </w:rPr>
      </w:pPr>
      <w:r w:rsidRPr="00045064">
        <w:rPr>
          <w:rFonts w:ascii="Times New Roman" w:eastAsia="Calibri" w:hAnsi="Times New Roman" w:cs="Times New Roman"/>
          <w:sz w:val="24"/>
          <w:szCs w:val="24"/>
        </w:rPr>
        <w:t xml:space="preserve">Troškovi digitalizacije u području ribarstva/maritimne tradicije i baštine i/ili uvođenja inovativnih sustava (IKT rješenja) uključujući troškove pripreme stručnih podloga interpretacije, prijevoda na strane jezike, oblikovanja, pripreme, transporta, montaže, ugradnje i dr. </w:t>
      </w:r>
    </w:p>
    <w:p w14:paraId="70C65DF0" w14:textId="4274625B" w:rsidR="00D201E2" w:rsidRDefault="00D201E2" w:rsidP="009C106A">
      <w:pPr>
        <w:pStyle w:val="Odlomakpopisa"/>
        <w:numPr>
          <w:ilvl w:val="2"/>
          <w:numId w:val="112"/>
        </w:numPr>
        <w:spacing w:line="240" w:lineRule="auto"/>
        <w:jc w:val="both"/>
        <w:rPr>
          <w:rFonts w:ascii="Times New Roman" w:hAnsi="Times New Roman" w:cs="Times New Roman"/>
          <w:sz w:val="24"/>
          <w:szCs w:val="24"/>
        </w:rPr>
      </w:pPr>
      <w:r w:rsidRPr="00045064">
        <w:rPr>
          <w:rFonts w:ascii="Times New Roman" w:hAnsi="Times New Roman" w:cs="Times New Roman"/>
          <w:sz w:val="24"/>
          <w:szCs w:val="24"/>
        </w:rPr>
        <w:t>Ostali troškovi izravno vezani uz provedbu aktivnosti projekta</w:t>
      </w:r>
    </w:p>
    <w:p w14:paraId="234AFE24" w14:textId="77777777" w:rsidR="00D201E2" w:rsidRPr="00045064" w:rsidRDefault="00F92A8F" w:rsidP="00064D08">
      <w:pPr>
        <w:pStyle w:val="Odlomakpopisa"/>
        <w:numPr>
          <w:ilvl w:val="1"/>
          <w:numId w:val="112"/>
        </w:numPr>
        <w:spacing w:before="240" w:line="240" w:lineRule="auto"/>
        <w:jc w:val="both"/>
        <w:rPr>
          <w:rStyle w:val="Hiperveza"/>
          <w:rFonts w:ascii="Times New Roman" w:hAnsi="Times New Roman" w:cs="Times New Roman"/>
          <w:color w:val="auto"/>
          <w:sz w:val="24"/>
          <w:szCs w:val="24"/>
          <w:u w:val="none"/>
        </w:rPr>
      </w:pPr>
      <w:r w:rsidRPr="00EA6BAF">
        <w:rPr>
          <w:rFonts w:ascii="Times New Roman" w:hAnsi="Times New Roman" w:cs="Times New Roman"/>
          <w:sz w:val="24"/>
          <w:szCs w:val="24"/>
        </w:rPr>
        <w:t>A</w:t>
      </w:r>
      <w:r w:rsidR="00D1699C" w:rsidRPr="00045064">
        <w:rPr>
          <w:rFonts w:ascii="Times New Roman" w:hAnsi="Times New Roman" w:cs="Times New Roman"/>
          <w:sz w:val="24"/>
          <w:szCs w:val="24"/>
        </w:rPr>
        <w:t>ktivnosti mogu uključivati izradu promotivnih i dokumentarnih filmova o ribarenju i tradiciji ribarstva na području, izradu knjiga, izrada slikovnica prilagođenih djeci predškolske i školske dobi, publikacija, brošura, vodiča</w:t>
      </w:r>
      <w:r w:rsidR="00D1699C" w:rsidRPr="00EA6BAF">
        <w:rPr>
          <w:rStyle w:val="Bez"/>
          <w:rFonts w:ascii="Times New Roman" w:hAnsi="Times New Roman" w:cs="Times New Roman"/>
          <w:sz w:val="24"/>
          <w:szCs w:val="24"/>
        </w:rPr>
        <w:t xml:space="preserve"> i sl. radi diseminacije znanja,</w:t>
      </w:r>
      <w:r w:rsidR="00D1699C" w:rsidRPr="00045064">
        <w:rPr>
          <w:rFonts w:ascii="Times New Roman" w:hAnsi="Times New Roman" w:cs="Times New Roman"/>
          <w:sz w:val="24"/>
          <w:szCs w:val="24"/>
        </w:rPr>
        <w:t xml:space="preserve"> </w:t>
      </w:r>
      <w:hyperlink r:id="rId18" w:tooltip="Vještina" w:history="1">
        <w:r w:rsidR="00D1699C" w:rsidRPr="00296981">
          <w:rPr>
            <w:rStyle w:val="Hiperveza"/>
            <w:rFonts w:ascii="Times New Roman" w:hAnsi="Times New Roman" w:cs="Times New Roman"/>
            <w:color w:val="auto"/>
            <w:sz w:val="24"/>
            <w:szCs w:val="24"/>
            <w:u w:val="none"/>
            <w:shd w:val="clear" w:color="auto" w:fill="FFFFFF"/>
          </w:rPr>
          <w:t>vještina</w:t>
        </w:r>
      </w:hyperlink>
      <w:r w:rsidR="00D1699C" w:rsidRPr="00045064">
        <w:rPr>
          <w:rFonts w:ascii="Times New Roman" w:hAnsi="Times New Roman" w:cs="Times New Roman"/>
          <w:sz w:val="24"/>
          <w:szCs w:val="24"/>
          <w:shd w:val="clear" w:color="auto" w:fill="FFFFFF"/>
        </w:rPr>
        <w:t>, načina </w:t>
      </w:r>
      <w:hyperlink r:id="rId19" w:tooltip="Ponašanje" w:history="1">
        <w:r w:rsidR="00D1699C" w:rsidRPr="00296981">
          <w:rPr>
            <w:rStyle w:val="Hiperveza"/>
            <w:rFonts w:ascii="Times New Roman" w:hAnsi="Times New Roman" w:cs="Times New Roman"/>
            <w:color w:val="auto"/>
            <w:sz w:val="24"/>
            <w:szCs w:val="24"/>
            <w:u w:val="none"/>
            <w:shd w:val="clear" w:color="auto" w:fill="FFFFFF"/>
          </w:rPr>
          <w:t>ponašanja</w:t>
        </w:r>
      </w:hyperlink>
      <w:r w:rsidR="00D1699C" w:rsidRPr="00045064">
        <w:rPr>
          <w:rFonts w:ascii="Times New Roman" w:hAnsi="Times New Roman" w:cs="Times New Roman"/>
          <w:sz w:val="24"/>
          <w:szCs w:val="24"/>
          <w:shd w:val="clear" w:color="auto" w:fill="FFFFFF"/>
        </w:rPr>
        <w:t> i </w:t>
      </w:r>
      <w:hyperlink r:id="rId20" w:tooltip="Običaj" w:history="1">
        <w:r w:rsidR="00D1699C" w:rsidRPr="00296981">
          <w:rPr>
            <w:rStyle w:val="Hiperveza"/>
            <w:rFonts w:ascii="Times New Roman" w:hAnsi="Times New Roman" w:cs="Times New Roman"/>
            <w:color w:val="auto"/>
            <w:sz w:val="24"/>
            <w:szCs w:val="24"/>
            <w:u w:val="none"/>
            <w:shd w:val="clear" w:color="auto" w:fill="FFFFFF"/>
          </w:rPr>
          <w:t>običaja</w:t>
        </w:r>
      </w:hyperlink>
    </w:p>
    <w:p w14:paraId="0C0E4925" w14:textId="051AD0BC" w:rsidR="00D201E2" w:rsidRPr="00045064" w:rsidRDefault="00D201E2" w:rsidP="009C106A">
      <w:pPr>
        <w:pStyle w:val="Odlomakpopisa"/>
        <w:numPr>
          <w:ilvl w:val="2"/>
          <w:numId w:val="112"/>
        </w:numPr>
        <w:spacing w:line="240" w:lineRule="auto"/>
        <w:jc w:val="both"/>
        <w:rPr>
          <w:rStyle w:val="Hiperveza"/>
          <w:rFonts w:ascii="Times New Roman" w:hAnsi="Times New Roman" w:cs="Times New Roman"/>
          <w:color w:val="auto"/>
          <w:sz w:val="24"/>
          <w:szCs w:val="24"/>
          <w:u w:val="none"/>
        </w:rPr>
      </w:pPr>
      <w:r w:rsidRPr="00045064">
        <w:rPr>
          <w:rFonts w:ascii="Times New Roman" w:eastAsia="Calibri" w:hAnsi="Times New Roman" w:cs="Times New Roman"/>
          <w:sz w:val="24"/>
          <w:szCs w:val="24"/>
        </w:rPr>
        <w:t>Troškovi osmišljavanja i izrade</w:t>
      </w:r>
      <w:r w:rsidRPr="00045064">
        <w:rPr>
          <w:rFonts w:ascii="Times New Roman" w:hAnsi="Times New Roman" w:cs="Times New Roman"/>
          <w:sz w:val="24"/>
          <w:szCs w:val="24"/>
        </w:rPr>
        <w:t xml:space="preserve"> promotivnih i dokumentarnih filmova o ribarenju i tradiciji ribarstva na području, knjiga, slikovnica, prilagođenih djeci predškolske i </w:t>
      </w:r>
      <w:r w:rsidRPr="00045064">
        <w:rPr>
          <w:rFonts w:ascii="Times New Roman" w:hAnsi="Times New Roman" w:cs="Times New Roman"/>
          <w:sz w:val="24"/>
          <w:szCs w:val="24"/>
        </w:rPr>
        <w:lastRenderedPageBreak/>
        <w:t>školske dobi, publikacija, brošura, vodiča i sl. radi diseminacije znanja, vještina, načina ponašanja i običaja</w:t>
      </w:r>
    </w:p>
    <w:p w14:paraId="50A46095" w14:textId="62F332A6" w:rsidR="00B23D59" w:rsidRPr="00045064" w:rsidRDefault="00B23D59" w:rsidP="009C106A">
      <w:pPr>
        <w:spacing w:after="0" w:line="240" w:lineRule="auto"/>
        <w:jc w:val="both"/>
        <w:rPr>
          <w:rFonts w:ascii="Times New Roman" w:hAnsi="Times New Roman" w:cs="Times New Roman"/>
          <w:sz w:val="24"/>
          <w:szCs w:val="24"/>
          <w:u w:val="single"/>
        </w:rPr>
      </w:pPr>
      <w:r w:rsidRPr="00045064">
        <w:rPr>
          <w:rFonts w:ascii="Times New Roman" w:hAnsi="Times New Roman" w:cs="Times New Roman"/>
          <w:sz w:val="24"/>
          <w:szCs w:val="24"/>
          <w:u w:val="single"/>
        </w:rPr>
        <w:t>Iznos javne potpore za aktivnost pod rednim brojem 3.</w:t>
      </w:r>
      <w:r w:rsidR="00F92A8F" w:rsidRPr="00045064">
        <w:rPr>
          <w:rFonts w:ascii="Times New Roman" w:hAnsi="Times New Roman" w:cs="Times New Roman"/>
          <w:sz w:val="24"/>
          <w:szCs w:val="24"/>
          <w:u w:val="single"/>
        </w:rPr>
        <w:t>2., 3.3 i 3.4.</w:t>
      </w:r>
      <w:r w:rsidRPr="00045064">
        <w:rPr>
          <w:rFonts w:ascii="Times New Roman" w:hAnsi="Times New Roman" w:cs="Times New Roman"/>
          <w:sz w:val="24"/>
          <w:szCs w:val="24"/>
          <w:u w:val="single"/>
        </w:rPr>
        <w:t xml:space="preserve"> navedene u poglavlju 5. ovog natječaja ne može biti viši </w:t>
      </w:r>
      <w:r w:rsidRPr="00E67B43">
        <w:rPr>
          <w:rFonts w:ascii="Times New Roman" w:hAnsi="Times New Roman" w:cs="Times New Roman"/>
          <w:sz w:val="24"/>
          <w:szCs w:val="24"/>
          <w:u w:val="single"/>
        </w:rPr>
        <w:t xml:space="preserve">od </w:t>
      </w:r>
      <w:r w:rsidR="00DC224C">
        <w:rPr>
          <w:rFonts w:ascii="Times New Roman" w:hAnsi="Times New Roman" w:cs="Times New Roman"/>
          <w:sz w:val="24"/>
          <w:szCs w:val="24"/>
          <w:u w:val="single"/>
        </w:rPr>
        <w:t>30</w:t>
      </w:r>
      <w:r w:rsidRPr="00E67B43">
        <w:rPr>
          <w:rFonts w:ascii="Times New Roman" w:hAnsi="Times New Roman" w:cs="Times New Roman"/>
          <w:sz w:val="24"/>
          <w:szCs w:val="24"/>
          <w:u w:val="single"/>
        </w:rPr>
        <w:t>.000,00</w:t>
      </w:r>
      <w:r w:rsidRPr="00045064">
        <w:rPr>
          <w:rFonts w:ascii="Times New Roman" w:hAnsi="Times New Roman" w:cs="Times New Roman"/>
          <w:sz w:val="24"/>
          <w:szCs w:val="24"/>
          <w:u w:val="single"/>
        </w:rPr>
        <w:t xml:space="preserve"> EUR. </w:t>
      </w:r>
    </w:p>
    <w:p w14:paraId="4D1A1E27" w14:textId="77777777" w:rsidR="00B23D59" w:rsidRDefault="00B23D59" w:rsidP="009C106A">
      <w:pPr>
        <w:spacing w:after="0" w:line="240" w:lineRule="auto"/>
        <w:jc w:val="both"/>
        <w:rPr>
          <w:rFonts w:ascii="Times New Roman" w:hAnsi="Times New Roman" w:cs="Times New Roman"/>
          <w:sz w:val="24"/>
          <w:szCs w:val="24"/>
          <w:highlight w:val="yellow"/>
          <w:u w:val="single"/>
        </w:rPr>
      </w:pPr>
    </w:p>
    <w:p w14:paraId="5481B2D7" w14:textId="423C3915" w:rsidR="0016382D" w:rsidRPr="00045064" w:rsidRDefault="0016382D" w:rsidP="009C10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Pr="00045064">
        <w:rPr>
          <w:rFonts w:ascii="Times New Roman" w:hAnsi="Times New Roman" w:cs="Times New Roman"/>
          <w:sz w:val="24"/>
          <w:szCs w:val="24"/>
        </w:rPr>
        <w:t>Aktivnosti promidžbe i vidljivosti</w:t>
      </w:r>
    </w:p>
    <w:p w14:paraId="33C4261D" w14:textId="77777777" w:rsidR="00D201E2" w:rsidRPr="00D201E2" w:rsidRDefault="0016382D" w:rsidP="009C106A">
      <w:pPr>
        <w:pStyle w:val="Odlomakpopisa"/>
        <w:numPr>
          <w:ilvl w:val="1"/>
          <w:numId w:val="113"/>
        </w:numPr>
        <w:spacing w:after="0" w:line="240" w:lineRule="auto"/>
        <w:jc w:val="both"/>
        <w:rPr>
          <w:rFonts w:ascii="Times New Roman" w:hAnsi="Times New Roman" w:cs="Times New Roman"/>
          <w:sz w:val="24"/>
          <w:szCs w:val="24"/>
        </w:rPr>
      </w:pPr>
      <w:r w:rsidRPr="00045064">
        <w:rPr>
          <w:rFonts w:ascii="Times New Roman" w:hAnsi="Times New Roman" w:cs="Times New Roman"/>
          <w:sz w:val="24"/>
          <w:szCs w:val="24"/>
        </w:rPr>
        <w:t xml:space="preserve">Aktivnosti izrade audio/vizualnih materijala, dizajn logotipa projekta i/ili manifestacije i/ili događanja i sl., izrada i tisak promidžbenih materijala (pr. roll </w:t>
      </w:r>
      <w:proofErr w:type="spellStart"/>
      <w:r w:rsidRPr="00045064">
        <w:rPr>
          <w:rFonts w:ascii="Times New Roman" w:hAnsi="Times New Roman" w:cs="Times New Roman"/>
          <w:sz w:val="24"/>
          <w:szCs w:val="24"/>
        </w:rPr>
        <w:t>up</w:t>
      </w:r>
      <w:proofErr w:type="spellEnd"/>
      <w:r w:rsidRPr="00045064">
        <w:rPr>
          <w:rFonts w:ascii="Times New Roman" w:hAnsi="Times New Roman" w:cs="Times New Roman"/>
          <w:sz w:val="24"/>
          <w:szCs w:val="24"/>
        </w:rPr>
        <w:t xml:space="preserve">, </w:t>
      </w:r>
      <w:proofErr w:type="spellStart"/>
      <w:r w:rsidRPr="00045064">
        <w:rPr>
          <w:rFonts w:ascii="Times New Roman" w:hAnsi="Times New Roman" w:cs="Times New Roman"/>
          <w:sz w:val="24"/>
          <w:szCs w:val="24"/>
        </w:rPr>
        <w:t>bannera</w:t>
      </w:r>
      <w:proofErr w:type="spellEnd"/>
      <w:r w:rsidRPr="00045064">
        <w:rPr>
          <w:rFonts w:ascii="Times New Roman" w:hAnsi="Times New Roman" w:cs="Times New Roman"/>
          <w:sz w:val="24"/>
          <w:szCs w:val="24"/>
        </w:rPr>
        <w:t xml:space="preserve">, letci, brošure, prospekti, pehari, medalje, posteri, plakati i sl.), izrada aplikacija, </w:t>
      </w:r>
      <w:proofErr w:type="spellStart"/>
      <w:r w:rsidRPr="00045064">
        <w:rPr>
          <w:rFonts w:ascii="Times New Roman" w:hAnsi="Times New Roman" w:cs="Times New Roman"/>
          <w:sz w:val="24"/>
          <w:szCs w:val="24"/>
        </w:rPr>
        <w:t>softwera</w:t>
      </w:r>
      <w:proofErr w:type="spellEnd"/>
      <w:r w:rsidRPr="00045064">
        <w:rPr>
          <w:rFonts w:ascii="Times New Roman" w:hAnsi="Times New Roman" w:cs="Times New Roman"/>
          <w:sz w:val="24"/>
          <w:szCs w:val="24"/>
        </w:rPr>
        <w:t>-a, programa i sl. u svrhu promidžbe i vidljivosti; troškovi medijskog oglašavanja i vidljivosti;  izrada web stranice, stranice na društvenim mrežama, i drugi troškovi povezani s promidžbom i vidljivošću.</w:t>
      </w:r>
      <w:bookmarkStart w:id="65" w:name="_Hlk14078835"/>
    </w:p>
    <w:p w14:paraId="7366C333" w14:textId="1AC9DA58" w:rsidR="00D201E2" w:rsidRPr="00045064" w:rsidRDefault="00D201E2" w:rsidP="009C106A">
      <w:pPr>
        <w:pStyle w:val="Odlomakpopisa"/>
        <w:numPr>
          <w:ilvl w:val="2"/>
          <w:numId w:val="113"/>
        </w:numPr>
        <w:spacing w:after="0" w:line="240" w:lineRule="auto"/>
        <w:jc w:val="both"/>
        <w:rPr>
          <w:rFonts w:ascii="Times New Roman" w:hAnsi="Times New Roman" w:cs="Times New Roman"/>
          <w:sz w:val="24"/>
          <w:szCs w:val="24"/>
        </w:rPr>
      </w:pPr>
      <w:r w:rsidRPr="00045064">
        <w:rPr>
          <w:rFonts w:ascii="Times New Roman" w:hAnsi="Times New Roman" w:cs="Times New Roman"/>
          <w:sz w:val="24"/>
          <w:szCs w:val="24"/>
        </w:rPr>
        <w:t xml:space="preserve">Troškovi promidžbenih aktivnosti i vidljivosti - izrade audio/vizualnih materijala, dizajn logotipa projekta i/ili manifestacije i/ili događanja i sl., izrada i tisak promidžbenih materijala (pr. roll </w:t>
      </w:r>
      <w:proofErr w:type="spellStart"/>
      <w:r w:rsidRPr="00045064">
        <w:rPr>
          <w:rFonts w:ascii="Times New Roman" w:hAnsi="Times New Roman" w:cs="Times New Roman"/>
          <w:sz w:val="24"/>
          <w:szCs w:val="24"/>
        </w:rPr>
        <w:t>up</w:t>
      </w:r>
      <w:proofErr w:type="spellEnd"/>
      <w:r w:rsidRPr="00045064">
        <w:rPr>
          <w:rFonts w:ascii="Times New Roman" w:hAnsi="Times New Roman" w:cs="Times New Roman"/>
          <w:sz w:val="24"/>
          <w:szCs w:val="24"/>
        </w:rPr>
        <w:t xml:space="preserve">, </w:t>
      </w:r>
      <w:proofErr w:type="spellStart"/>
      <w:r w:rsidRPr="00045064">
        <w:rPr>
          <w:rFonts w:ascii="Times New Roman" w:hAnsi="Times New Roman" w:cs="Times New Roman"/>
          <w:sz w:val="24"/>
          <w:szCs w:val="24"/>
        </w:rPr>
        <w:t>bannera</w:t>
      </w:r>
      <w:proofErr w:type="spellEnd"/>
      <w:r w:rsidRPr="00045064">
        <w:rPr>
          <w:rFonts w:ascii="Times New Roman" w:hAnsi="Times New Roman" w:cs="Times New Roman"/>
          <w:sz w:val="24"/>
          <w:szCs w:val="24"/>
        </w:rPr>
        <w:t xml:space="preserve">, letci, brošure, prospekti, pehari, medalje, posteri, plakati i sl.) izrada aplikacija, </w:t>
      </w:r>
      <w:proofErr w:type="spellStart"/>
      <w:r w:rsidRPr="00045064">
        <w:rPr>
          <w:rFonts w:ascii="Times New Roman" w:hAnsi="Times New Roman" w:cs="Times New Roman"/>
          <w:sz w:val="24"/>
          <w:szCs w:val="24"/>
        </w:rPr>
        <w:t>softwera</w:t>
      </w:r>
      <w:proofErr w:type="spellEnd"/>
      <w:r w:rsidRPr="00045064">
        <w:rPr>
          <w:rFonts w:ascii="Times New Roman" w:hAnsi="Times New Roman" w:cs="Times New Roman"/>
          <w:sz w:val="24"/>
          <w:szCs w:val="24"/>
        </w:rPr>
        <w:t>-a, programa i sl. u svrhu promidžbe i vidljivosti; troškovi medijskog oglašavanja i vidljivosti;  izrada web stranice, stranice na društvenim mrežama, i drugi troškovi povezani s promidžbom i vidljivošću.</w:t>
      </w:r>
    </w:p>
    <w:bookmarkEnd w:id="65"/>
    <w:p w14:paraId="58692372" w14:textId="77777777" w:rsidR="0016382D" w:rsidRPr="008542E4" w:rsidRDefault="0016382D" w:rsidP="009C106A">
      <w:pPr>
        <w:spacing w:after="0" w:line="240" w:lineRule="auto"/>
        <w:jc w:val="both"/>
        <w:rPr>
          <w:rFonts w:ascii="Times New Roman" w:hAnsi="Times New Roman" w:cs="Times New Roman"/>
          <w:sz w:val="24"/>
          <w:szCs w:val="24"/>
          <w:highlight w:val="yellow"/>
          <w:u w:val="single"/>
        </w:rPr>
      </w:pPr>
    </w:p>
    <w:p w14:paraId="7E0398D4" w14:textId="26EB0869" w:rsidR="00B23D59" w:rsidRPr="008542E4" w:rsidRDefault="00B23D59" w:rsidP="009C106A">
      <w:pPr>
        <w:spacing w:after="0" w:line="240" w:lineRule="auto"/>
        <w:jc w:val="both"/>
        <w:rPr>
          <w:rFonts w:ascii="Times New Roman" w:hAnsi="Times New Roman" w:cs="Times New Roman"/>
          <w:sz w:val="24"/>
          <w:szCs w:val="24"/>
          <w:u w:val="single"/>
        </w:rPr>
      </w:pPr>
      <w:r w:rsidRPr="00045064">
        <w:rPr>
          <w:rFonts w:ascii="Times New Roman" w:hAnsi="Times New Roman" w:cs="Times New Roman"/>
          <w:sz w:val="24"/>
          <w:szCs w:val="24"/>
          <w:u w:val="single"/>
        </w:rPr>
        <w:t>Iznos javne potpore za aktivnost pod rednim brojem 4.</w:t>
      </w:r>
      <w:r w:rsidR="008853C5" w:rsidRPr="00045064">
        <w:rPr>
          <w:rFonts w:ascii="Times New Roman" w:hAnsi="Times New Roman" w:cs="Times New Roman"/>
          <w:sz w:val="24"/>
          <w:szCs w:val="24"/>
          <w:u w:val="single"/>
        </w:rPr>
        <w:t>1</w:t>
      </w:r>
      <w:r w:rsidRPr="00045064">
        <w:rPr>
          <w:rFonts w:ascii="Times New Roman" w:hAnsi="Times New Roman" w:cs="Times New Roman"/>
          <w:sz w:val="24"/>
          <w:szCs w:val="24"/>
          <w:u w:val="single"/>
        </w:rPr>
        <w:t xml:space="preserve"> navedene u poglavlju 5. ovog natječaja ne može biti viši od </w:t>
      </w:r>
      <w:r w:rsidR="00094A0F" w:rsidRPr="00064D08">
        <w:rPr>
          <w:rFonts w:ascii="Times New Roman" w:hAnsi="Times New Roman" w:cs="Times New Roman"/>
          <w:sz w:val="24"/>
          <w:szCs w:val="24"/>
          <w:u w:val="single"/>
        </w:rPr>
        <w:t>15</w:t>
      </w:r>
      <w:r w:rsidRPr="003A6908">
        <w:rPr>
          <w:rFonts w:ascii="Times New Roman" w:hAnsi="Times New Roman" w:cs="Times New Roman"/>
          <w:sz w:val="24"/>
          <w:szCs w:val="24"/>
          <w:u w:val="single"/>
        </w:rPr>
        <w:t>.000,00 EUR</w:t>
      </w:r>
      <w:r w:rsidRPr="00045064">
        <w:rPr>
          <w:rFonts w:ascii="Times New Roman" w:hAnsi="Times New Roman" w:cs="Times New Roman"/>
          <w:sz w:val="24"/>
          <w:szCs w:val="24"/>
          <w:u w:val="single"/>
        </w:rPr>
        <w:t>.</w:t>
      </w:r>
      <w:r w:rsidRPr="008542E4">
        <w:rPr>
          <w:rFonts w:ascii="Times New Roman" w:hAnsi="Times New Roman" w:cs="Times New Roman"/>
          <w:sz w:val="24"/>
          <w:szCs w:val="24"/>
          <w:u w:val="single"/>
        </w:rPr>
        <w:t xml:space="preserve"> </w:t>
      </w:r>
    </w:p>
    <w:p w14:paraId="266B4799" w14:textId="77777777" w:rsidR="00B23D59" w:rsidRDefault="00B23D59" w:rsidP="009C106A">
      <w:pPr>
        <w:spacing w:line="240" w:lineRule="auto"/>
        <w:jc w:val="both"/>
        <w:rPr>
          <w:rFonts w:ascii="Times New Roman" w:hAnsi="Times New Roman" w:cs="Times New Roman"/>
          <w:sz w:val="24"/>
          <w:szCs w:val="24"/>
        </w:rPr>
      </w:pPr>
    </w:p>
    <w:p w14:paraId="1A4463F3" w14:textId="005DED74" w:rsidR="00D25F5D" w:rsidRPr="00045064" w:rsidRDefault="00D25F5D" w:rsidP="00064D08">
      <w:pPr>
        <w:spacing w:line="240" w:lineRule="auto"/>
        <w:jc w:val="both"/>
        <w:rPr>
          <w:rFonts w:ascii="Times New Roman" w:hAnsi="Times New Roman" w:cs="Times New Roman"/>
          <w:sz w:val="24"/>
          <w:szCs w:val="24"/>
        </w:rPr>
      </w:pPr>
      <w:r w:rsidRPr="00045064">
        <w:rPr>
          <w:rFonts w:ascii="Times New Roman" w:hAnsi="Times New Roman" w:cs="Times New Roman"/>
          <w:sz w:val="24"/>
          <w:szCs w:val="24"/>
        </w:rPr>
        <w:t xml:space="preserve">Troškove provedbe mjera informiranja i promidžbe snosi korisnik sukladno </w:t>
      </w:r>
      <w:r w:rsidR="00AD76EC">
        <w:rPr>
          <w:rFonts w:ascii="Times New Roman" w:hAnsi="Times New Roman" w:cs="Times New Roman"/>
          <w:sz w:val="24"/>
          <w:szCs w:val="24"/>
        </w:rPr>
        <w:t>„</w:t>
      </w:r>
      <w:r w:rsidRPr="00045064">
        <w:rPr>
          <w:rStyle w:val="Hiperveza"/>
          <w:rFonts w:ascii="Times New Roman" w:hAnsi="Times New Roman" w:cs="Times New Roman"/>
          <w:sz w:val="24"/>
          <w:szCs w:val="24"/>
          <w:u w:val="none"/>
        </w:rPr>
        <w:t>Pravilima i uputama za provedbu mjera informiranja i promidžbe</w:t>
      </w:r>
      <w:r w:rsidR="00AD76EC" w:rsidRPr="00CC5F61">
        <w:rPr>
          <w:rStyle w:val="Hiperveza"/>
          <w:rFonts w:ascii="Times New Roman" w:hAnsi="Times New Roman" w:cs="Times New Roman"/>
          <w:sz w:val="24"/>
          <w:szCs w:val="24"/>
          <w:u w:val="none"/>
        </w:rPr>
        <w:t>“.</w:t>
      </w:r>
      <w:r w:rsidRPr="00045064">
        <w:rPr>
          <w:rFonts w:ascii="Times New Roman" w:hAnsi="Times New Roman" w:cs="Times New Roman"/>
          <w:sz w:val="24"/>
          <w:szCs w:val="24"/>
        </w:rPr>
        <w:t xml:space="preserve"> </w:t>
      </w:r>
    </w:p>
    <w:p w14:paraId="43DAF676" w14:textId="77777777" w:rsidR="00D25F5D" w:rsidRPr="00045064" w:rsidRDefault="00D25F5D" w:rsidP="00064D08">
      <w:pPr>
        <w:spacing w:line="240" w:lineRule="auto"/>
        <w:jc w:val="both"/>
        <w:rPr>
          <w:rFonts w:ascii="Times New Roman" w:hAnsi="Times New Roman" w:cs="Times New Roman"/>
          <w:sz w:val="24"/>
          <w:szCs w:val="24"/>
        </w:rPr>
      </w:pPr>
      <w:r w:rsidRPr="00045064">
        <w:rPr>
          <w:rFonts w:ascii="Times New Roman" w:hAnsi="Times New Roman" w:cs="Times New Roman"/>
          <w:sz w:val="24"/>
          <w:szCs w:val="24"/>
        </w:rPr>
        <w:t>Popis gore navedenih izravnih troškova je indikativan. Isti se može dopuniti drugim vrstama izravnih troškova koji moraju biti jasno povezani s provedbom projekta.</w:t>
      </w:r>
    </w:p>
    <w:p w14:paraId="51D95951" w14:textId="04CBE70E" w:rsidR="00D25F5D" w:rsidRDefault="00D25F5D" w:rsidP="009C106A">
      <w:pPr>
        <w:spacing w:line="240" w:lineRule="auto"/>
        <w:jc w:val="both"/>
        <w:rPr>
          <w:rFonts w:ascii="Times New Roman" w:hAnsi="Times New Roman" w:cs="Times New Roman"/>
          <w:sz w:val="24"/>
          <w:szCs w:val="24"/>
        </w:rPr>
      </w:pPr>
      <w:r w:rsidRPr="00045064">
        <w:rPr>
          <w:rFonts w:ascii="Times New Roman" w:hAnsi="Times New Roman" w:cs="Times New Roman"/>
          <w:sz w:val="24"/>
          <w:szCs w:val="24"/>
        </w:rPr>
        <w:t>Ovi troškovi se priznaju u iznosu stvarno nastalih izdataka u skladu s financijskom i ostalom popratnom dokumentacijom (na temelju plaćenih računa).</w:t>
      </w:r>
    </w:p>
    <w:p w14:paraId="1D6BBBD6" w14:textId="77777777" w:rsidR="00F34ED7" w:rsidRPr="00D25F5D" w:rsidRDefault="00F34ED7" w:rsidP="009C106A">
      <w:pPr>
        <w:spacing w:line="240" w:lineRule="auto"/>
        <w:jc w:val="both"/>
        <w:rPr>
          <w:rFonts w:ascii="Times New Roman" w:hAnsi="Times New Roman" w:cs="Times New Roman"/>
          <w:sz w:val="24"/>
          <w:szCs w:val="24"/>
        </w:rPr>
      </w:pPr>
    </w:p>
    <w:p w14:paraId="46DEE7DD" w14:textId="51152CAB" w:rsidR="00DD6934" w:rsidRPr="001760FA" w:rsidRDefault="00DD6934" w:rsidP="009C106A">
      <w:pPr>
        <w:spacing w:line="240" w:lineRule="auto"/>
        <w:jc w:val="both"/>
        <w:rPr>
          <w:rFonts w:ascii="Times New Roman" w:hAnsi="Times New Roman" w:cs="Times New Roman"/>
          <w:i/>
          <w:sz w:val="24"/>
          <w:szCs w:val="24"/>
          <w:u w:val="single"/>
        </w:rPr>
      </w:pPr>
      <w:r w:rsidRPr="001760FA">
        <w:rPr>
          <w:rFonts w:ascii="Times New Roman" w:hAnsi="Times New Roman" w:cs="Times New Roman"/>
          <w:b/>
          <w:sz w:val="24"/>
          <w:szCs w:val="24"/>
          <w:u w:val="single"/>
        </w:rPr>
        <w:t>Opći troškovi</w:t>
      </w:r>
      <w:r w:rsidRPr="001760FA">
        <w:rPr>
          <w:rFonts w:ascii="Times New Roman" w:hAnsi="Times New Roman" w:cs="Times New Roman"/>
          <w:sz w:val="24"/>
          <w:szCs w:val="24"/>
          <w:u w:val="single"/>
        </w:rPr>
        <w:t xml:space="preserve"> </w:t>
      </w:r>
    </w:p>
    <w:p w14:paraId="6BBDE39F" w14:textId="64BD179C" w:rsidR="00FE4C50" w:rsidRPr="001760FA" w:rsidRDefault="00FE4C50" w:rsidP="009C106A">
      <w:pPr>
        <w:spacing w:line="240" w:lineRule="auto"/>
        <w:jc w:val="both"/>
        <w:rPr>
          <w:rFonts w:ascii="Times New Roman" w:hAnsi="Times New Roman" w:cs="Times New Roman"/>
          <w:sz w:val="24"/>
          <w:szCs w:val="24"/>
        </w:rPr>
      </w:pPr>
      <w:r w:rsidRPr="001760FA">
        <w:rPr>
          <w:rFonts w:ascii="Times New Roman" w:hAnsi="Times New Roman" w:cs="Times New Roman"/>
          <w:sz w:val="24"/>
          <w:szCs w:val="24"/>
        </w:rPr>
        <w:t xml:space="preserve">U okviru </w:t>
      </w:r>
      <w:r w:rsidR="00316706">
        <w:rPr>
          <w:rFonts w:ascii="Times New Roman" w:hAnsi="Times New Roman" w:cs="Times New Roman"/>
          <w:sz w:val="24"/>
          <w:szCs w:val="24"/>
        </w:rPr>
        <w:t>o</w:t>
      </w:r>
      <w:r w:rsidRPr="001760FA">
        <w:rPr>
          <w:rFonts w:ascii="Times New Roman" w:hAnsi="Times New Roman" w:cs="Times New Roman"/>
          <w:sz w:val="24"/>
          <w:szCs w:val="24"/>
        </w:rPr>
        <w:t>pćih troškova prihvatljive su sljedeće vrste troškova i to:</w:t>
      </w:r>
      <w:r w:rsidR="004D5EEB" w:rsidRPr="001760FA">
        <w:rPr>
          <w:rFonts w:ascii="Times New Roman" w:hAnsi="Times New Roman" w:cs="Times New Roman"/>
          <w:sz w:val="24"/>
          <w:szCs w:val="24"/>
        </w:rPr>
        <w:t xml:space="preserve"> </w:t>
      </w:r>
      <w:r w:rsidRPr="001760FA">
        <w:rPr>
          <w:rFonts w:ascii="Times New Roman" w:hAnsi="Times New Roman" w:cs="Times New Roman"/>
          <w:sz w:val="24"/>
          <w:szCs w:val="24"/>
        </w:rPr>
        <w:t>troškovi izrade studije utjecaja na okoliš, troškovi izrade procjene o potrebi izrade studije, trošak izrade elaborata zaštite okoliša, troškovi pripreme dokumentacije za</w:t>
      </w:r>
      <w:r w:rsidR="004D5EEB" w:rsidRPr="001760FA">
        <w:rPr>
          <w:rFonts w:ascii="Times New Roman" w:hAnsi="Times New Roman" w:cs="Times New Roman"/>
          <w:sz w:val="24"/>
          <w:szCs w:val="24"/>
        </w:rPr>
        <w:t xml:space="preserve"> </w:t>
      </w:r>
      <w:r w:rsidR="00DC16C0">
        <w:rPr>
          <w:rFonts w:ascii="Times New Roman" w:hAnsi="Times New Roman" w:cs="Times New Roman"/>
          <w:sz w:val="24"/>
          <w:szCs w:val="24"/>
        </w:rPr>
        <w:t>FLAG natječaj</w:t>
      </w:r>
      <w:r w:rsidRPr="001760FA">
        <w:rPr>
          <w:rFonts w:ascii="Times New Roman" w:hAnsi="Times New Roman" w:cs="Times New Roman"/>
          <w:sz w:val="24"/>
          <w:szCs w:val="24"/>
        </w:rPr>
        <w:t xml:space="preserve"> (konzultantske usluge za pripremu </w:t>
      </w:r>
      <w:r w:rsidR="0050461C">
        <w:rPr>
          <w:rFonts w:ascii="Times New Roman" w:hAnsi="Times New Roman" w:cs="Times New Roman"/>
          <w:sz w:val="24"/>
          <w:szCs w:val="24"/>
        </w:rPr>
        <w:t>Zahtjeva za potporu</w:t>
      </w:r>
      <w:r w:rsidR="002D6B50" w:rsidRPr="001760FA">
        <w:rPr>
          <w:rFonts w:ascii="Times New Roman" w:hAnsi="Times New Roman" w:cs="Times New Roman"/>
          <w:sz w:val="24"/>
          <w:szCs w:val="24"/>
        </w:rPr>
        <w:t xml:space="preserve"> i </w:t>
      </w:r>
      <w:r w:rsidRPr="001760FA">
        <w:rPr>
          <w:rFonts w:ascii="Times New Roman" w:hAnsi="Times New Roman" w:cs="Times New Roman"/>
          <w:sz w:val="24"/>
          <w:szCs w:val="24"/>
        </w:rPr>
        <w:t>Zahtjeva za isplatu</w:t>
      </w:r>
      <w:r w:rsidR="002D6B50" w:rsidRPr="001760FA">
        <w:rPr>
          <w:rFonts w:ascii="Times New Roman" w:hAnsi="Times New Roman" w:cs="Times New Roman"/>
          <w:sz w:val="24"/>
          <w:szCs w:val="24"/>
        </w:rPr>
        <w:t>)</w:t>
      </w:r>
      <w:r w:rsidRPr="001760FA">
        <w:rPr>
          <w:rFonts w:ascii="Times New Roman" w:hAnsi="Times New Roman" w:cs="Times New Roman"/>
          <w:sz w:val="24"/>
          <w:szCs w:val="24"/>
        </w:rPr>
        <w:t xml:space="preserve">, troškovi pripreme projektno-tehničke dokumentacije, geodetskih usluga, elaborata i certifikata, troškovi nadzora kod građenja (izgradnje i/ili rekonstrukcije) te troškovi pripreme dokumentacije i provedbe postupka nabave. </w:t>
      </w:r>
    </w:p>
    <w:p w14:paraId="2921DD16" w14:textId="77777777" w:rsidR="0050461C" w:rsidRPr="003C40B3" w:rsidRDefault="0050461C" w:rsidP="009C106A">
      <w:pPr>
        <w:spacing w:line="240" w:lineRule="auto"/>
        <w:jc w:val="both"/>
        <w:rPr>
          <w:rFonts w:ascii="Times New Roman" w:hAnsi="Times New Roman" w:cs="Times New Roman"/>
          <w:sz w:val="24"/>
          <w:szCs w:val="24"/>
        </w:rPr>
      </w:pPr>
      <w:r w:rsidRPr="003C40B3">
        <w:rPr>
          <w:rFonts w:ascii="Times New Roman" w:hAnsi="Times New Roman" w:cs="Times New Roman"/>
          <w:sz w:val="24"/>
          <w:szCs w:val="24"/>
        </w:rPr>
        <w:t>Opći troškovi prihvatljivi su do gornje granice od 12% vrijednosti ukupno prihvatljivih troškova projekta (bez općih troškova). Opći troškovi moraju biti izravno povezani sa provedbom projekta odnosno vezani uz ulaganje.</w:t>
      </w:r>
    </w:p>
    <w:p w14:paraId="132B5EA6" w14:textId="7F1AA27F" w:rsidR="0050461C" w:rsidRPr="003C40B3" w:rsidRDefault="0050461C" w:rsidP="009C106A">
      <w:pPr>
        <w:spacing w:line="240" w:lineRule="auto"/>
        <w:jc w:val="both"/>
        <w:rPr>
          <w:rFonts w:ascii="Times New Roman" w:hAnsi="Times New Roman" w:cs="Times New Roman"/>
          <w:b/>
          <w:sz w:val="24"/>
          <w:szCs w:val="24"/>
        </w:rPr>
      </w:pPr>
      <w:r w:rsidRPr="00804128">
        <w:rPr>
          <w:rFonts w:ascii="Times New Roman" w:hAnsi="Times New Roman" w:cs="Times New Roman"/>
          <w:b/>
          <w:sz w:val="24"/>
          <w:szCs w:val="24"/>
        </w:rPr>
        <w:t xml:space="preserve">Prihvatljivi su troškovi nastali u razdoblju od datuma podnošenja prijave projekta do </w:t>
      </w:r>
      <w:r w:rsidR="00E67B43" w:rsidRPr="00804128">
        <w:rPr>
          <w:rFonts w:ascii="Times New Roman" w:hAnsi="Times New Roman" w:cs="Times New Roman"/>
          <w:b/>
          <w:sz w:val="24"/>
          <w:szCs w:val="24"/>
        </w:rPr>
        <w:t>11.12</w:t>
      </w:r>
      <w:r w:rsidRPr="00804128">
        <w:rPr>
          <w:rFonts w:ascii="Times New Roman" w:hAnsi="Times New Roman" w:cs="Times New Roman"/>
          <w:b/>
          <w:sz w:val="24"/>
          <w:szCs w:val="24"/>
        </w:rPr>
        <w:t>.202</w:t>
      </w:r>
      <w:r w:rsidR="007C33C6" w:rsidRPr="00804128">
        <w:rPr>
          <w:rFonts w:ascii="Times New Roman" w:hAnsi="Times New Roman" w:cs="Times New Roman"/>
          <w:b/>
          <w:sz w:val="24"/>
          <w:szCs w:val="24"/>
        </w:rPr>
        <w:t>3</w:t>
      </w:r>
      <w:r w:rsidRPr="00804128">
        <w:rPr>
          <w:rFonts w:ascii="Times New Roman" w:hAnsi="Times New Roman" w:cs="Times New Roman"/>
          <w:b/>
          <w:sz w:val="24"/>
          <w:szCs w:val="24"/>
        </w:rPr>
        <w:t>. godine</w:t>
      </w:r>
      <w:r w:rsidRPr="003C40B3">
        <w:rPr>
          <w:rFonts w:ascii="Times New Roman" w:hAnsi="Times New Roman" w:cs="Times New Roman"/>
          <w:b/>
          <w:sz w:val="24"/>
          <w:szCs w:val="24"/>
        </w:rPr>
        <w:t xml:space="preserve">, izuzev općih troškova. Opći troškovi su prihvatljivi prije datuma podnošenja prijave na FLAG natječaj, a koji su nastali nakon 01. siječnja 2016. godine. </w:t>
      </w:r>
    </w:p>
    <w:p w14:paraId="117722EA" w14:textId="77777777" w:rsidR="00C53FAC" w:rsidRPr="001760FA" w:rsidRDefault="00C53FAC" w:rsidP="009C106A">
      <w:pPr>
        <w:spacing w:line="240" w:lineRule="auto"/>
        <w:jc w:val="both"/>
        <w:rPr>
          <w:rFonts w:ascii="Times New Roman" w:eastAsia="Times New Roman" w:hAnsi="Times New Roman" w:cs="Times New Roman"/>
          <w:sz w:val="24"/>
          <w:szCs w:val="24"/>
        </w:rPr>
      </w:pPr>
    </w:p>
    <w:p w14:paraId="211D2926" w14:textId="56A97CDC" w:rsidR="00BD6EF3" w:rsidRPr="001760FA" w:rsidRDefault="008C01DA" w:rsidP="009C106A">
      <w:pPr>
        <w:pStyle w:val="Naslov2"/>
        <w:spacing w:before="0" w:after="160" w:line="240" w:lineRule="auto"/>
        <w:jc w:val="both"/>
        <w:rPr>
          <w:rFonts w:ascii="Times New Roman" w:hAnsi="Times New Roman" w:cs="Times New Roman"/>
          <w:b/>
          <w:color w:val="1F3864" w:themeColor="accent1" w:themeShade="80"/>
          <w:sz w:val="24"/>
          <w:szCs w:val="24"/>
        </w:rPr>
      </w:pPr>
      <w:bookmarkStart w:id="66" w:name="_Toc524696019"/>
      <w:bookmarkStart w:id="67" w:name="_Toc3452750"/>
      <w:bookmarkStart w:id="68" w:name="_Toc126910733"/>
      <w:r w:rsidRPr="001760FA">
        <w:rPr>
          <w:rFonts w:ascii="Times New Roman" w:hAnsi="Times New Roman" w:cs="Times New Roman"/>
          <w:b/>
          <w:color w:val="1F3864" w:themeColor="accent1" w:themeShade="80"/>
          <w:sz w:val="24"/>
          <w:szCs w:val="24"/>
        </w:rPr>
        <w:lastRenderedPageBreak/>
        <w:t>6.3. Neprihvatljivi troškovi</w:t>
      </w:r>
      <w:bookmarkEnd w:id="66"/>
      <w:bookmarkEnd w:id="67"/>
      <w:r w:rsidRPr="001760FA">
        <w:rPr>
          <w:rFonts w:ascii="Times New Roman" w:hAnsi="Times New Roman" w:cs="Times New Roman"/>
          <w:b/>
          <w:color w:val="1F3864" w:themeColor="accent1" w:themeShade="80"/>
          <w:sz w:val="24"/>
          <w:szCs w:val="24"/>
        </w:rPr>
        <w:t xml:space="preserve"> u okviru </w:t>
      </w:r>
      <w:r w:rsidR="00DC16C0">
        <w:rPr>
          <w:rFonts w:ascii="Times New Roman" w:hAnsi="Times New Roman" w:cs="Times New Roman"/>
          <w:b/>
          <w:color w:val="1F3864" w:themeColor="accent1" w:themeShade="80"/>
          <w:sz w:val="24"/>
          <w:szCs w:val="24"/>
        </w:rPr>
        <w:t>FLAG natječaj</w:t>
      </w:r>
      <w:r w:rsidRPr="001760FA">
        <w:rPr>
          <w:rFonts w:ascii="Times New Roman" w:hAnsi="Times New Roman" w:cs="Times New Roman"/>
          <w:b/>
          <w:color w:val="1F3864" w:themeColor="accent1" w:themeShade="80"/>
          <w:sz w:val="24"/>
          <w:szCs w:val="24"/>
        </w:rPr>
        <w:t>a</w:t>
      </w:r>
      <w:bookmarkEnd w:id="68"/>
    </w:p>
    <w:p w14:paraId="712617F1" w14:textId="1B33B62F" w:rsidR="005F4533" w:rsidRPr="009878E0" w:rsidRDefault="00DB4E96" w:rsidP="009C106A">
      <w:pPr>
        <w:pStyle w:val="Odlomakpopisa"/>
        <w:numPr>
          <w:ilvl w:val="0"/>
          <w:numId w:val="30"/>
        </w:numPr>
        <w:spacing w:after="0" w:line="240" w:lineRule="auto"/>
        <w:jc w:val="both"/>
        <w:rPr>
          <w:rFonts w:ascii="Times New Roman" w:hAnsi="Times New Roman" w:cs="Times New Roman"/>
          <w:sz w:val="24"/>
          <w:szCs w:val="24"/>
        </w:rPr>
      </w:pPr>
      <w:r w:rsidRPr="00587B0F">
        <w:rPr>
          <w:rFonts w:ascii="Times New Roman" w:hAnsi="Times New Roman" w:cs="Times New Roman"/>
          <w:sz w:val="24"/>
          <w:szCs w:val="24"/>
        </w:rPr>
        <w:t xml:space="preserve">Troškovi nastali prije podnošenja </w:t>
      </w:r>
      <w:r w:rsidR="009E02A4" w:rsidRPr="00587B0F">
        <w:rPr>
          <w:rFonts w:ascii="Times New Roman" w:hAnsi="Times New Roman" w:cs="Times New Roman"/>
          <w:sz w:val="24"/>
          <w:szCs w:val="24"/>
        </w:rPr>
        <w:t>prijave projekta</w:t>
      </w:r>
      <w:r w:rsidRPr="00587B0F">
        <w:rPr>
          <w:rFonts w:ascii="Times New Roman" w:hAnsi="Times New Roman" w:cs="Times New Roman"/>
          <w:sz w:val="24"/>
          <w:szCs w:val="24"/>
        </w:rPr>
        <w:t xml:space="preserve">, osim ako se radi o </w:t>
      </w:r>
      <w:r w:rsidR="005F4533" w:rsidRPr="00587B0F">
        <w:rPr>
          <w:rFonts w:ascii="Times New Roman" w:hAnsi="Times New Roman" w:cs="Times New Roman"/>
          <w:sz w:val="24"/>
          <w:szCs w:val="24"/>
        </w:rPr>
        <w:t xml:space="preserve">općim </w:t>
      </w:r>
      <w:r w:rsidRPr="00587B0F">
        <w:rPr>
          <w:rFonts w:ascii="Times New Roman" w:hAnsi="Times New Roman" w:cs="Times New Roman"/>
          <w:sz w:val="24"/>
          <w:szCs w:val="24"/>
        </w:rPr>
        <w:t>troškovima</w:t>
      </w:r>
      <w:r w:rsidR="00065527">
        <w:rPr>
          <w:rFonts w:ascii="Times New Roman" w:hAnsi="Times New Roman" w:cs="Times New Roman"/>
          <w:sz w:val="24"/>
          <w:szCs w:val="24"/>
        </w:rPr>
        <w:t>;</w:t>
      </w:r>
      <w:r w:rsidRPr="009878E0">
        <w:rPr>
          <w:rFonts w:ascii="Times New Roman" w:hAnsi="Times New Roman" w:cs="Times New Roman"/>
          <w:sz w:val="24"/>
          <w:szCs w:val="24"/>
        </w:rPr>
        <w:t xml:space="preserve"> </w:t>
      </w:r>
    </w:p>
    <w:p w14:paraId="6ABCA38A" w14:textId="29E0D728" w:rsidR="00DB4E96" w:rsidRPr="00DD430C" w:rsidRDefault="005F4533" w:rsidP="009C106A">
      <w:pPr>
        <w:pStyle w:val="Odlomakpopisa"/>
        <w:numPr>
          <w:ilvl w:val="0"/>
          <w:numId w:val="30"/>
        </w:numPr>
        <w:spacing w:after="0" w:line="240" w:lineRule="auto"/>
        <w:jc w:val="both"/>
        <w:rPr>
          <w:rFonts w:ascii="Times New Roman" w:hAnsi="Times New Roman" w:cs="Times New Roman"/>
          <w:sz w:val="24"/>
          <w:szCs w:val="24"/>
        </w:rPr>
      </w:pPr>
      <w:r w:rsidRPr="00845BCC">
        <w:rPr>
          <w:rFonts w:ascii="Times New Roman" w:hAnsi="Times New Roman" w:cs="Times New Roman"/>
          <w:sz w:val="24"/>
          <w:szCs w:val="24"/>
        </w:rPr>
        <w:t>T</w:t>
      </w:r>
      <w:r w:rsidR="00DB4E96" w:rsidRPr="00845BCC">
        <w:rPr>
          <w:rFonts w:ascii="Times New Roman" w:hAnsi="Times New Roman" w:cs="Times New Roman"/>
          <w:sz w:val="24"/>
          <w:szCs w:val="24"/>
        </w:rPr>
        <w:t>roškov</w:t>
      </w:r>
      <w:r w:rsidR="00DB4E96" w:rsidRPr="00DD430C">
        <w:rPr>
          <w:rFonts w:ascii="Times New Roman" w:hAnsi="Times New Roman" w:cs="Times New Roman"/>
          <w:sz w:val="24"/>
          <w:szCs w:val="24"/>
        </w:rPr>
        <w:t xml:space="preserve">i nastali nakon podnošenja </w:t>
      </w:r>
      <w:r w:rsidR="009E02A4" w:rsidRPr="00DD430C">
        <w:rPr>
          <w:rFonts w:ascii="Times New Roman" w:hAnsi="Times New Roman" w:cs="Times New Roman"/>
          <w:sz w:val="24"/>
          <w:szCs w:val="24"/>
        </w:rPr>
        <w:t>prijave projekta</w:t>
      </w:r>
      <w:r w:rsidR="00DB4E96" w:rsidRPr="00DD430C">
        <w:rPr>
          <w:rFonts w:ascii="Times New Roman" w:hAnsi="Times New Roman" w:cs="Times New Roman"/>
          <w:sz w:val="24"/>
          <w:szCs w:val="24"/>
        </w:rPr>
        <w:t xml:space="preserve"> ako se radi o troškovima koji ne mogu biti potvrđeni kontrolom na terenu</w:t>
      </w:r>
      <w:r w:rsidR="00065527">
        <w:rPr>
          <w:rFonts w:ascii="Times New Roman" w:hAnsi="Times New Roman" w:cs="Times New Roman"/>
          <w:sz w:val="24"/>
          <w:szCs w:val="24"/>
        </w:rPr>
        <w:t>;</w:t>
      </w:r>
    </w:p>
    <w:p w14:paraId="45463CD6" w14:textId="31AAE835" w:rsidR="000C3D18" w:rsidRPr="001760FA" w:rsidRDefault="000C3D18" w:rsidP="009C106A">
      <w:pPr>
        <w:pStyle w:val="Odlomakpopisa"/>
        <w:numPr>
          <w:ilvl w:val="0"/>
          <w:numId w:val="30"/>
        </w:numPr>
        <w:spacing w:after="0" w:line="240" w:lineRule="auto"/>
        <w:jc w:val="both"/>
        <w:rPr>
          <w:rFonts w:ascii="Times New Roman" w:hAnsi="Times New Roman" w:cs="Times New Roman"/>
          <w:sz w:val="24"/>
          <w:szCs w:val="24"/>
        </w:rPr>
      </w:pPr>
      <w:r w:rsidRPr="001760FA">
        <w:rPr>
          <w:rFonts w:ascii="Times New Roman" w:hAnsi="Times New Roman" w:cs="Times New Roman"/>
          <w:sz w:val="24"/>
          <w:szCs w:val="24"/>
        </w:rPr>
        <w:t>Porez na dodanu vrijednost, osim ako nije povrativ u okviru nacionalnog zakonodavstva o PDV-u</w:t>
      </w:r>
      <w:r w:rsidR="00065527">
        <w:rPr>
          <w:rFonts w:ascii="Times New Roman" w:hAnsi="Times New Roman" w:cs="Times New Roman"/>
          <w:sz w:val="24"/>
          <w:szCs w:val="24"/>
        </w:rPr>
        <w:t>;</w:t>
      </w:r>
    </w:p>
    <w:p w14:paraId="568AA097" w14:textId="28EE862D" w:rsidR="005F4533" w:rsidRDefault="005F4533" w:rsidP="009C106A">
      <w:pPr>
        <w:pStyle w:val="Odlomakpopisa"/>
        <w:numPr>
          <w:ilvl w:val="0"/>
          <w:numId w:val="30"/>
        </w:numPr>
        <w:spacing w:after="0" w:line="240" w:lineRule="auto"/>
        <w:jc w:val="both"/>
        <w:rPr>
          <w:rFonts w:ascii="Times New Roman" w:hAnsi="Times New Roman" w:cs="Times New Roman"/>
          <w:sz w:val="24"/>
          <w:szCs w:val="24"/>
        </w:rPr>
      </w:pPr>
      <w:r w:rsidRPr="001760FA">
        <w:rPr>
          <w:rFonts w:ascii="Times New Roman" w:hAnsi="Times New Roman" w:cs="Times New Roman"/>
          <w:sz w:val="24"/>
          <w:szCs w:val="24"/>
        </w:rPr>
        <w:t xml:space="preserve">Drugi porezi, naknade i doprinosi, izuzev </w:t>
      </w:r>
      <w:r w:rsidR="009878E0">
        <w:rPr>
          <w:rFonts w:ascii="Times New Roman" w:hAnsi="Times New Roman" w:cs="Times New Roman"/>
          <w:sz w:val="24"/>
          <w:szCs w:val="24"/>
        </w:rPr>
        <w:t>prihvatljivih naknada i pristojbi kod putovanja i smještaja, drugih poreza, naknada i doprinosa koji proizlaze iz obračuna ugovora o djelu te autorskog honorara</w:t>
      </w:r>
      <w:r w:rsidR="00065527">
        <w:rPr>
          <w:rFonts w:ascii="Times New Roman" w:hAnsi="Times New Roman" w:cs="Times New Roman"/>
          <w:sz w:val="24"/>
          <w:szCs w:val="24"/>
        </w:rPr>
        <w:t>;</w:t>
      </w:r>
    </w:p>
    <w:p w14:paraId="48FA58F9" w14:textId="14DC43D8" w:rsidR="009B0429" w:rsidRPr="001760FA" w:rsidRDefault="009B0429" w:rsidP="009C106A">
      <w:pPr>
        <w:pStyle w:val="Odlomakpopisa"/>
        <w:numPr>
          <w:ilvl w:val="0"/>
          <w:numId w:val="3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Troškovi vlastitog rada</w:t>
      </w:r>
    </w:p>
    <w:p w14:paraId="77DEC13A" w14:textId="441D60FD" w:rsidR="000C3D18" w:rsidRPr="001760FA" w:rsidRDefault="000C3D18" w:rsidP="009C106A">
      <w:pPr>
        <w:pStyle w:val="Odlomakpopisa"/>
        <w:numPr>
          <w:ilvl w:val="0"/>
          <w:numId w:val="30"/>
        </w:numPr>
        <w:spacing w:after="0" w:line="240" w:lineRule="auto"/>
        <w:jc w:val="both"/>
        <w:rPr>
          <w:rFonts w:ascii="Times New Roman" w:hAnsi="Times New Roman" w:cs="Times New Roman"/>
          <w:sz w:val="24"/>
          <w:szCs w:val="24"/>
        </w:rPr>
      </w:pPr>
      <w:r w:rsidRPr="001760FA">
        <w:rPr>
          <w:rFonts w:ascii="Times New Roman" w:hAnsi="Times New Roman" w:cs="Times New Roman"/>
          <w:sz w:val="24"/>
          <w:szCs w:val="24"/>
        </w:rPr>
        <w:t>Plaćanja u gotovini, plaćanja u naravi, plaćanja putem robne razmjene</w:t>
      </w:r>
      <w:r w:rsidR="00E263DC">
        <w:rPr>
          <w:rFonts w:ascii="Times New Roman" w:hAnsi="Times New Roman" w:cs="Times New Roman"/>
          <w:sz w:val="24"/>
          <w:szCs w:val="24"/>
        </w:rPr>
        <w:t xml:space="preserve"> </w:t>
      </w:r>
      <w:r w:rsidR="009B0429">
        <w:rPr>
          <w:rFonts w:ascii="Times New Roman" w:hAnsi="Times New Roman" w:cs="Times New Roman"/>
          <w:sz w:val="24"/>
          <w:szCs w:val="24"/>
        </w:rPr>
        <w:t>i</w:t>
      </w:r>
      <w:r w:rsidRPr="001760FA">
        <w:rPr>
          <w:rFonts w:ascii="Times New Roman" w:hAnsi="Times New Roman" w:cs="Times New Roman"/>
          <w:sz w:val="24"/>
          <w:szCs w:val="24"/>
        </w:rPr>
        <w:t xml:space="preserve"> kompenzacije</w:t>
      </w:r>
      <w:r w:rsidR="00065527">
        <w:rPr>
          <w:rFonts w:ascii="Times New Roman" w:hAnsi="Times New Roman" w:cs="Times New Roman"/>
          <w:sz w:val="24"/>
          <w:szCs w:val="24"/>
        </w:rPr>
        <w:t>;</w:t>
      </w:r>
    </w:p>
    <w:p w14:paraId="6B1C634B" w14:textId="7165BAD5" w:rsidR="000C3D18" w:rsidRPr="00897EAE" w:rsidRDefault="000C3D18" w:rsidP="009C106A">
      <w:pPr>
        <w:pStyle w:val="Odlomakpopisa"/>
        <w:numPr>
          <w:ilvl w:val="0"/>
          <w:numId w:val="30"/>
        </w:numPr>
        <w:spacing w:after="0" w:line="240" w:lineRule="auto"/>
        <w:jc w:val="both"/>
        <w:rPr>
          <w:rFonts w:ascii="Times New Roman" w:hAnsi="Times New Roman" w:cs="Times New Roman"/>
          <w:sz w:val="24"/>
          <w:szCs w:val="24"/>
        </w:rPr>
      </w:pPr>
      <w:bookmarkStart w:id="69" w:name="_Hlk45801220"/>
      <w:r w:rsidRPr="00897EAE">
        <w:rPr>
          <w:rFonts w:ascii="Times New Roman" w:hAnsi="Times New Roman" w:cs="Times New Roman"/>
          <w:sz w:val="24"/>
          <w:szCs w:val="24"/>
        </w:rPr>
        <w:t xml:space="preserve">Troškovi aktivnosti </w:t>
      </w:r>
      <w:r w:rsidR="00F47B76" w:rsidRPr="00897EAE">
        <w:rPr>
          <w:rFonts w:ascii="Times New Roman" w:hAnsi="Times New Roman" w:cs="Times New Roman"/>
          <w:sz w:val="24"/>
          <w:szCs w:val="24"/>
        </w:rPr>
        <w:t xml:space="preserve">odnosno ulaganja financirani </w:t>
      </w:r>
      <w:r w:rsidRPr="00897EAE">
        <w:rPr>
          <w:rFonts w:ascii="Times New Roman" w:hAnsi="Times New Roman" w:cs="Times New Roman"/>
          <w:sz w:val="24"/>
          <w:szCs w:val="24"/>
        </w:rPr>
        <w:t xml:space="preserve">iz drugih </w:t>
      </w:r>
      <w:r w:rsidR="00774A10" w:rsidRPr="00897EAE">
        <w:rPr>
          <w:rFonts w:ascii="Times New Roman" w:hAnsi="Times New Roman" w:cs="Times New Roman"/>
          <w:sz w:val="24"/>
          <w:szCs w:val="24"/>
        </w:rPr>
        <w:t xml:space="preserve">javnih </w:t>
      </w:r>
      <w:r w:rsidRPr="00897EAE">
        <w:rPr>
          <w:rFonts w:ascii="Times New Roman" w:hAnsi="Times New Roman" w:cs="Times New Roman"/>
          <w:sz w:val="24"/>
          <w:szCs w:val="24"/>
        </w:rPr>
        <w:t>izvora</w:t>
      </w:r>
      <w:r w:rsidR="00065527" w:rsidRPr="00897EAE">
        <w:rPr>
          <w:rFonts w:ascii="Times New Roman" w:hAnsi="Times New Roman" w:cs="Times New Roman"/>
          <w:sz w:val="24"/>
          <w:szCs w:val="24"/>
        </w:rPr>
        <w:t>;</w:t>
      </w:r>
      <w:r w:rsidR="00030AC5" w:rsidRPr="00897EAE">
        <w:rPr>
          <w:rFonts w:ascii="Times New Roman" w:hAnsi="Times New Roman" w:cs="Times New Roman"/>
          <w:sz w:val="24"/>
          <w:szCs w:val="24"/>
        </w:rPr>
        <w:t xml:space="preserve"> </w:t>
      </w:r>
      <w:r w:rsidR="00030AC5" w:rsidRPr="00897EAE">
        <w:rPr>
          <w:rFonts w:ascii="Times New Roman" w:hAnsi="Times New Roman"/>
          <w:sz w:val="24"/>
          <w:szCs w:val="24"/>
        </w:rPr>
        <w:t>kada je u pitanju ista aktivnost koja se provodi na istom području, u isto vrijeme i za iste korisnike, osim ako se ne radi o koordiniranom sufinanciranju iz više različitih izvora;</w:t>
      </w:r>
    </w:p>
    <w:bookmarkEnd w:id="69"/>
    <w:p w14:paraId="30731E4A" w14:textId="59AC69AC" w:rsidR="00D532FE" w:rsidRPr="001760FA" w:rsidRDefault="00D532FE" w:rsidP="009C106A">
      <w:pPr>
        <w:pStyle w:val="Odlomakpopisa"/>
        <w:numPr>
          <w:ilvl w:val="0"/>
          <w:numId w:val="30"/>
        </w:numPr>
        <w:spacing w:after="0" w:line="240" w:lineRule="auto"/>
        <w:jc w:val="both"/>
        <w:rPr>
          <w:rFonts w:ascii="Times New Roman" w:hAnsi="Times New Roman" w:cs="Times New Roman"/>
          <w:sz w:val="24"/>
          <w:szCs w:val="24"/>
        </w:rPr>
      </w:pPr>
      <w:r w:rsidRPr="001760FA">
        <w:rPr>
          <w:rFonts w:ascii="Times New Roman" w:hAnsi="Times New Roman" w:cs="Times New Roman"/>
          <w:sz w:val="24"/>
          <w:szCs w:val="24"/>
        </w:rPr>
        <w:t>T</w:t>
      </w:r>
      <w:r w:rsidR="000C3D18" w:rsidRPr="001760FA">
        <w:rPr>
          <w:rFonts w:ascii="Times New Roman" w:hAnsi="Times New Roman" w:cs="Times New Roman"/>
          <w:sz w:val="24"/>
          <w:szCs w:val="24"/>
        </w:rPr>
        <w:t xml:space="preserve">roškovi kupovine rabljene </w:t>
      </w:r>
      <w:r w:rsidR="00774A10" w:rsidRPr="001760FA">
        <w:rPr>
          <w:rFonts w:ascii="Times New Roman" w:hAnsi="Times New Roman" w:cs="Times New Roman"/>
          <w:sz w:val="24"/>
          <w:szCs w:val="24"/>
        </w:rPr>
        <w:t xml:space="preserve">strojeva, rabljene </w:t>
      </w:r>
      <w:r w:rsidR="000C3D18" w:rsidRPr="001760FA">
        <w:rPr>
          <w:rFonts w:ascii="Times New Roman" w:hAnsi="Times New Roman" w:cs="Times New Roman"/>
          <w:sz w:val="24"/>
          <w:szCs w:val="24"/>
        </w:rPr>
        <w:t>opreme, rabljenih uređaja,</w:t>
      </w:r>
      <w:r w:rsidR="00774A10" w:rsidRPr="001760FA">
        <w:rPr>
          <w:rFonts w:ascii="Times New Roman" w:hAnsi="Times New Roman" w:cs="Times New Roman"/>
          <w:sz w:val="24"/>
          <w:szCs w:val="24"/>
        </w:rPr>
        <w:t xml:space="preserve"> rabljenih specijaliziranih vozila, </w:t>
      </w:r>
      <w:r w:rsidR="000C3D18" w:rsidRPr="001760FA">
        <w:rPr>
          <w:rFonts w:ascii="Times New Roman" w:hAnsi="Times New Roman" w:cs="Times New Roman"/>
          <w:sz w:val="24"/>
          <w:szCs w:val="24"/>
        </w:rPr>
        <w:t>rabljenog materijala, rabljenih instrumenata kao i svi rabljeni sastavni dijelovi naprijed navedenog te održavanje</w:t>
      </w:r>
      <w:r w:rsidR="007A66B2" w:rsidRPr="001760FA">
        <w:rPr>
          <w:rFonts w:ascii="Times New Roman" w:hAnsi="Times New Roman" w:cs="Times New Roman"/>
          <w:sz w:val="24"/>
          <w:szCs w:val="24"/>
        </w:rPr>
        <w:t xml:space="preserve"> i transport</w:t>
      </w:r>
      <w:r w:rsidR="000C3D18" w:rsidRPr="001760FA">
        <w:rPr>
          <w:rFonts w:ascii="Times New Roman" w:hAnsi="Times New Roman" w:cs="Times New Roman"/>
          <w:sz w:val="24"/>
          <w:szCs w:val="24"/>
        </w:rPr>
        <w:t xml:space="preserve"> istih</w:t>
      </w:r>
      <w:r w:rsidR="00065527">
        <w:rPr>
          <w:rFonts w:ascii="Times New Roman" w:hAnsi="Times New Roman" w:cs="Times New Roman"/>
          <w:sz w:val="24"/>
          <w:szCs w:val="24"/>
        </w:rPr>
        <w:t>;</w:t>
      </w:r>
      <w:r w:rsidR="000C3D18" w:rsidRPr="001760FA">
        <w:rPr>
          <w:rFonts w:ascii="Times New Roman" w:hAnsi="Times New Roman" w:cs="Times New Roman"/>
          <w:sz w:val="24"/>
          <w:szCs w:val="24"/>
        </w:rPr>
        <w:t xml:space="preserve"> </w:t>
      </w:r>
    </w:p>
    <w:p w14:paraId="1C6E2FA9" w14:textId="71F80F4B" w:rsidR="00D532FE" w:rsidRPr="001760FA" w:rsidRDefault="00D532FE" w:rsidP="009C106A">
      <w:pPr>
        <w:pStyle w:val="Odlomakpopisa"/>
        <w:numPr>
          <w:ilvl w:val="0"/>
          <w:numId w:val="30"/>
        </w:numPr>
        <w:spacing w:after="0" w:line="240" w:lineRule="auto"/>
        <w:jc w:val="both"/>
        <w:rPr>
          <w:rFonts w:ascii="Times New Roman" w:hAnsi="Times New Roman" w:cs="Times New Roman"/>
          <w:sz w:val="24"/>
          <w:szCs w:val="24"/>
        </w:rPr>
      </w:pPr>
      <w:r w:rsidRPr="001760FA">
        <w:rPr>
          <w:rFonts w:ascii="Times New Roman" w:hAnsi="Times New Roman" w:cs="Times New Roman"/>
          <w:sz w:val="24"/>
          <w:szCs w:val="24"/>
        </w:rPr>
        <w:t>D</w:t>
      </w:r>
      <w:r w:rsidR="000C3D18" w:rsidRPr="001760FA">
        <w:rPr>
          <w:rFonts w:ascii="Times New Roman" w:hAnsi="Times New Roman" w:cs="Times New Roman"/>
          <w:sz w:val="24"/>
          <w:szCs w:val="24"/>
        </w:rPr>
        <w:t>ugovi i stavke za pokrivanje gubitaka ili dugova, troškovi jamstva i slične naknade</w:t>
      </w:r>
      <w:r w:rsidR="00E0018E">
        <w:rPr>
          <w:rFonts w:ascii="Times New Roman" w:hAnsi="Times New Roman" w:cs="Times New Roman"/>
          <w:sz w:val="24"/>
          <w:szCs w:val="24"/>
        </w:rPr>
        <w:t>, bankovni troškovi</w:t>
      </w:r>
      <w:r w:rsidR="00065527">
        <w:rPr>
          <w:rFonts w:ascii="Times New Roman" w:hAnsi="Times New Roman" w:cs="Times New Roman"/>
          <w:sz w:val="24"/>
          <w:szCs w:val="24"/>
        </w:rPr>
        <w:t>;</w:t>
      </w:r>
    </w:p>
    <w:p w14:paraId="45A8CCC5" w14:textId="3A20DCC7" w:rsidR="00D532FE" w:rsidRPr="001760FA" w:rsidRDefault="00D532FE" w:rsidP="009C106A">
      <w:pPr>
        <w:pStyle w:val="Odlomakpopisa"/>
        <w:numPr>
          <w:ilvl w:val="0"/>
          <w:numId w:val="30"/>
        </w:numPr>
        <w:spacing w:after="0" w:line="240" w:lineRule="auto"/>
        <w:jc w:val="both"/>
        <w:rPr>
          <w:rFonts w:ascii="Times New Roman" w:hAnsi="Times New Roman" w:cs="Times New Roman"/>
          <w:sz w:val="24"/>
          <w:szCs w:val="24"/>
        </w:rPr>
      </w:pPr>
      <w:r w:rsidRPr="001760FA">
        <w:rPr>
          <w:rFonts w:ascii="Times New Roman" w:hAnsi="Times New Roman" w:cs="Times New Roman"/>
          <w:sz w:val="24"/>
          <w:szCs w:val="24"/>
        </w:rPr>
        <w:t>K</w:t>
      </w:r>
      <w:r w:rsidR="000C3D18" w:rsidRPr="001760FA">
        <w:rPr>
          <w:rFonts w:ascii="Times New Roman" w:hAnsi="Times New Roman" w:cs="Times New Roman"/>
          <w:sz w:val="24"/>
          <w:szCs w:val="24"/>
        </w:rPr>
        <w:t>amate na dug, s izuzetkom u odnosu na bespovratna sredstva dana u obliku subvencija kamatne stope ili subvencija naknada za jamstvo</w:t>
      </w:r>
      <w:r w:rsidR="001D4963">
        <w:rPr>
          <w:rFonts w:ascii="Times New Roman" w:hAnsi="Times New Roman" w:cs="Times New Roman"/>
          <w:sz w:val="24"/>
          <w:szCs w:val="24"/>
        </w:rPr>
        <w:t>; troškovi kamata i tečajnih razlika</w:t>
      </w:r>
      <w:r w:rsidR="00065527">
        <w:rPr>
          <w:rFonts w:ascii="Times New Roman" w:hAnsi="Times New Roman" w:cs="Times New Roman"/>
          <w:sz w:val="24"/>
          <w:szCs w:val="24"/>
        </w:rPr>
        <w:t>;</w:t>
      </w:r>
    </w:p>
    <w:p w14:paraId="1E6ABCCB" w14:textId="75E01D12" w:rsidR="00D532FE" w:rsidRPr="001760FA" w:rsidRDefault="00D532FE" w:rsidP="009C106A">
      <w:pPr>
        <w:pStyle w:val="Odlomakpopisa"/>
        <w:numPr>
          <w:ilvl w:val="0"/>
          <w:numId w:val="30"/>
        </w:numPr>
        <w:spacing w:after="0" w:line="240" w:lineRule="auto"/>
        <w:jc w:val="both"/>
        <w:rPr>
          <w:rFonts w:ascii="Times New Roman" w:hAnsi="Times New Roman" w:cs="Times New Roman"/>
          <w:sz w:val="24"/>
          <w:szCs w:val="24"/>
        </w:rPr>
      </w:pPr>
      <w:r w:rsidRPr="001760FA">
        <w:rPr>
          <w:rFonts w:ascii="Times New Roman" w:hAnsi="Times New Roman" w:cs="Times New Roman"/>
          <w:sz w:val="24"/>
          <w:szCs w:val="24"/>
        </w:rPr>
        <w:t>K</w:t>
      </w:r>
      <w:r w:rsidR="000C3D18" w:rsidRPr="001760FA">
        <w:rPr>
          <w:rFonts w:ascii="Times New Roman" w:hAnsi="Times New Roman" w:cs="Times New Roman"/>
          <w:sz w:val="24"/>
          <w:szCs w:val="24"/>
        </w:rPr>
        <w:t xml:space="preserve">upnja neizgrađenog zemljišta i izgrađenog zemljišta </w:t>
      </w:r>
      <w:r w:rsidR="00E0018E">
        <w:rPr>
          <w:rFonts w:ascii="Times New Roman" w:hAnsi="Times New Roman" w:cs="Times New Roman"/>
          <w:sz w:val="24"/>
          <w:szCs w:val="24"/>
        </w:rPr>
        <w:t xml:space="preserve">u skladu sa </w:t>
      </w:r>
      <w:r w:rsidR="00774A10" w:rsidRPr="001760FA">
        <w:rPr>
          <w:rFonts w:ascii="Times New Roman" w:hAnsi="Times New Roman" w:cs="Times New Roman"/>
          <w:sz w:val="24"/>
          <w:szCs w:val="24"/>
        </w:rPr>
        <w:t>član</w:t>
      </w:r>
      <w:r w:rsidR="00E0018E">
        <w:rPr>
          <w:rFonts w:ascii="Times New Roman" w:hAnsi="Times New Roman" w:cs="Times New Roman"/>
          <w:sz w:val="24"/>
          <w:szCs w:val="24"/>
        </w:rPr>
        <w:t>kom</w:t>
      </w:r>
      <w:r w:rsidR="00774A10" w:rsidRPr="001760FA">
        <w:rPr>
          <w:rFonts w:ascii="Times New Roman" w:hAnsi="Times New Roman" w:cs="Times New Roman"/>
          <w:sz w:val="24"/>
          <w:szCs w:val="24"/>
        </w:rPr>
        <w:t xml:space="preserve"> 69. stav</w:t>
      </w:r>
      <w:r w:rsidR="00E0018E">
        <w:rPr>
          <w:rFonts w:ascii="Times New Roman" w:hAnsi="Times New Roman" w:cs="Times New Roman"/>
          <w:sz w:val="24"/>
          <w:szCs w:val="24"/>
        </w:rPr>
        <w:t>kom</w:t>
      </w:r>
      <w:r w:rsidR="00774A10" w:rsidRPr="001760FA">
        <w:rPr>
          <w:rFonts w:ascii="Times New Roman" w:hAnsi="Times New Roman" w:cs="Times New Roman"/>
          <w:sz w:val="24"/>
          <w:szCs w:val="24"/>
        </w:rPr>
        <w:t xml:space="preserve"> 3. točk</w:t>
      </w:r>
      <w:r w:rsidR="00E0018E">
        <w:rPr>
          <w:rFonts w:ascii="Times New Roman" w:hAnsi="Times New Roman" w:cs="Times New Roman"/>
          <w:sz w:val="24"/>
          <w:szCs w:val="24"/>
        </w:rPr>
        <w:t>om</w:t>
      </w:r>
      <w:r w:rsidR="0096647C" w:rsidRPr="001760FA">
        <w:rPr>
          <w:rFonts w:ascii="Times New Roman" w:hAnsi="Times New Roman" w:cs="Times New Roman"/>
          <w:sz w:val="24"/>
          <w:szCs w:val="24"/>
        </w:rPr>
        <w:t xml:space="preserve"> </w:t>
      </w:r>
      <w:r w:rsidR="00774A10" w:rsidRPr="001760FA">
        <w:rPr>
          <w:rFonts w:ascii="Times New Roman" w:hAnsi="Times New Roman" w:cs="Times New Roman"/>
          <w:sz w:val="24"/>
          <w:szCs w:val="24"/>
        </w:rPr>
        <w:t>b) Uredbe (EU) br. 1303/2013</w:t>
      </w:r>
      <w:r w:rsidR="00065527">
        <w:rPr>
          <w:rFonts w:ascii="Times New Roman" w:hAnsi="Times New Roman" w:cs="Times New Roman"/>
          <w:sz w:val="24"/>
          <w:szCs w:val="24"/>
        </w:rPr>
        <w:t>;</w:t>
      </w:r>
    </w:p>
    <w:p w14:paraId="0033D7AF" w14:textId="19C2985C" w:rsidR="007A66B2" w:rsidRPr="001760FA" w:rsidRDefault="007A66B2" w:rsidP="009C106A">
      <w:pPr>
        <w:pStyle w:val="Odlomakpopisa"/>
        <w:numPr>
          <w:ilvl w:val="0"/>
          <w:numId w:val="30"/>
        </w:numPr>
        <w:spacing w:after="0" w:line="240" w:lineRule="auto"/>
        <w:jc w:val="both"/>
        <w:rPr>
          <w:rFonts w:ascii="Times New Roman" w:hAnsi="Times New Roman" w:cs="Times New Roman"/>
          <w:sz w:val="24"/>
          <w:szCs w:val="24"/>
        </w:rPr>
      </w:pPr>
      <w:r w:rsidRPr="001760FA">
        <w:rPr>
          <w:rFonts w:ascii="Times New Roman" w:hAnsi="Times New Roman" w:cs="Times New Roman"/>
          <w:sz w:val="24"/>
          <w:szCs w:val="24"/>
        </w:rPr>
        <w:t>U slučaju građenja – troškovnikom nepredviđeni troškovi</w:t>
      </w:r>
      <w:r w:rsidR="00065527">
        <w:rPr>
          <w:rFonts w:ascii="Times New Roman" w:hAnsi="Times New Roman" w:cs="Times New Roman"/>
          <w:sz w:val="24"/>
          <w:szCs w:val="24"/>
        </w:rPr>
        <w:t>;</w:t>
      </w:r>
    </w:p>
    <w:p w14:paraId="4C684E21" w14:textId="595BC1A2" w:rsidR="00D532FE" w:rsidRPr="001760FA" w:rsidRDefault="00D532FE" w:rsidP="009C106A">
      <w:pPr>
        <w:pStyle w:val="Odlomakpopisa"/>
        <w:numPr>
          <w:ilvl w:val="0"/>
          <w:numId w:val="30"/>
        </w:numPr>
        <w:spacing w:after="0" w:line="240" w:lineRule="auto"/>
        <w:jc w:val="both"/>
        <w:rPr>
          <w:rFonts w:ascii="Times New Roman" w:hAnsi="Times New Roman" w:cs="Times New Roman"/>
          <w:sz w:val="24"/>
          <w:szCs w:val="24"/>
        </w:rPr>
      </w:pPr>
      <w:r w:rsidRPr="001760FA">
        <w:rPr>
          <w:rFonts w:ascii="Times New Roman" w:hAnsi="Times New Roman" w:cs="Times New Roman"/>
          <w:sz w:val="24"/>
          <w:szCs w:val="24"/>
        </w:rPr>
        <w:t>U</w:t>
      </w:r>
      <w:r w:rsidR="000C3D18" w:rsidRPr="001760FA">
        <w:rPr>
          <w:rFonts w:ascii="Times New Roman" w:hAnsi="Times New Roman" w:cs="Times New Roman"/>
          <w:sz w:val="24"/>
          <w:szCs w:val="24"/>
        </w:rPr>
        <w:t>laganja u kapital ili kreditna ulaganja, jamstveni fondovi</w:t>
      </w:r>
      <w:r w:rsidR="00065527">
        <w:rPr>
          <w:rFonts w:ascii="Times New Roman" w:hAnsi="Times New Roman" w:cs="Times New Roman"/>
          <w:sz w:val="24"/>
          <w:szCs w:val="24"/>
        </w:rPr>
        <w:t>;</w:t>
      </w:r>
    </w:p>
    <w:p w14:paraId="6A85073D" w14:textId="68082CF7" w:rsidR="00370DB8" w:rsidRPr="001760FA" w:rsidRDefault="001D4963" w:rsidP="009C106A">
      <w:pPr>
        <w:pStyle w:val="Odlomakpopisa"/>
        <w:numPr>
          <w:ilvl w:val="0"/>
          <w:numId w:val="3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Troškovi pretvaranja, naknade i tečajni troškovi vezani uz račune u stranim valutama, kao i drug</w:t>
      </w:r>
      <w:r w:rsidR="00065527">
        <w:rPr>
          <w:rFonts w:ascii="Times New Roman" w:hAnsi="Times New Roman" w:cs="Times New Roman"/>
          <w:sz w:val="24"/>
          <w:szCs w:val="24"/>
        </w:rPr>
        <w:t>i isključivo financijski izdaci;</w:t>
      </w:r>
      <w:r>
        <w:rPr>
          <w:rFonts w:ascii="Times New Roman" w:hAnsi="Times New Roman" w:cs="Times New Roman"/>
          <w:sz w:val="24"/>
          <w:szCs w:val="24"/>
        </w:rPr>
        <w:t xml:space="preserve"> </w:t>
      </w:r>
    </w:p>
    <w:p w14:paraId="4BCB8DC7" w14:textId="1CB1DEAB" w:rsidR="00D532FE" w:rsidRPr="001760FA" w:rsidRDefault="00370DB8" w:rsidP="009C106A">
      <w:pPr>
        <w:pStyle w:val="Odlomakpopisa"/>
        <w:numPr>
          <w:ilvl w:val="0"/>
          <w:numId w:val="30"/>
        </w:numPr>
        <w:spacing w:after="0" w:line="240" w:lineRule="auto"/>
        <w:jc w:val="both"/>
        <w:rPr>
          <w:rFonts w:ascii="Times New Roman" w:hAnsi="Times New Roman" w:cs="Times New Roman"/>
          <w:sz w:val="24"/>
          <w:szCs w:val="24"/>
        </w:rPr>
      </w:pPr>
      <w:r w:rsidRPr="001760FA">
        <w:rPr>
          <w:rFonts w:ascii="Times New Roman" w:hAnsi="Times New Roman" w:cs="Times New Roman"/>
          <w:sz w:val="24"/>
          <w:szCs w:val="24"/>
        </w:rPr>
        <w:t>Refinanciranje kamata i amortizacije</w:t>
      </w:r>
      <w:r w:rsidR="00065527">
        <w:rPr>
          <w:rFonts w:ascii="Times New Roman" w:hAnsi="Times New Roman" w:cs="Times New Roman"/>
          <w:sz w:val="24"/>
          <w:szCs w:val="24"/>
        </w:rPr>
        <w:t>;</w:t>
      </w:r>
    </w:p>
    <w:p w14:paraId="2C555297" w14:textId="6EB7FEEA" w:rsidR="00D532FE" w:rsidRPr="001760FA" w:rsidRDefault="00D532FE" w:rsidP="009C106A">
      <w:pPr>
        <w:pStyle w:val="Odlomakpopisa"/>
        <w:numPr>
          <w:ilvl w:val="0"/>
          <w:numId w:val="30"/>
        </w:numPr>
        <w:spacing w:after="0" w:line="240" w:lineRule="auto"/>
        <w:jc w:val="both"/>
        <w:rPr>
          <w:rFonts w:ascii="Times New Roman" w:hAnsi="Times New Roman" w:cs="Times New Roman"/>
          <w:sz w:val="24"/>
          <w:szCs w:val="24"/>
        </w:rPr>
      </w:pPr>
      <w:r w:rsidRPr="001760FA">
        <w:rPr>
          <w:rFonts w:ascii="Times New Roman" w:hAnsi="Times New Roman" w:cs="Times New Roman"/>
          <w:sz w:val="24"/>
          <w:szCs w:val="24"/>
        </w:rPr>
        <w:t>Z</w:t>
      </w:r>
      <w:r w:rsidR="000C3D18" w:rsidRPr="001760FA">
        <w:rPr>
          <w:rFonts w:ascii="Times New Roman" w:hAnsi="Times New Roman" w:cs="Times New Roman"/>
          <w:sz w:val="24"/>
          <w:szCs w:val="24"/>
        </w:rPr>
        <w:t>ajmovi trećim stranama</w:t>
      </w:r>
      <w:r w:rsidR="00065527">
        <w:rPr>
          <w:rFonts w:ascii="Times New Roman" w:hAnsi="Times New Roman" w:cs="Times New Roman"/>
          <w:sz w:val="24"/>
          <w:szCs w:val="24"/>
        </w:rPr>
        <w:t>;</w:t>
      </w:r>
    </w:p>
    <w:p w14:paraId="6D2E76B4" w14:textId="23BB4B13" w:rsidR="00D532FE" w:rsidRPr="001760FA" w:rsidRDefault="00D532FE" w:rsidP="009C106A">
      <w:pPr>
        <w:pStyle w:val="Odlomakpopisa"/>
        <w:numPr>
          <w:ilvl w:val="0"/>
          <w:numId w:val="30"/>
        </w:numPr>
        <w:spacing w:after="0" w:line="240" w:lineRule="auto"/>
        <w:jc w:val="both"/>
        <w:rPr>
          <w:rFonts w:ascii="Times New Roman" w:hAnsi="Times New Roman" w:cs="Times New Roman"/>
          <w:sz w:val="24"/>
          <w:szCs w:val="24"/>
        </w:rPr>
      </w:pPr>
      <w:r w:rsidRPr="001760FA">
        <w:rPr>
          <w:rFonts w:ascii="Times New Roman" w:hAnsi="Times New Roman" w:cs="Times New Roman"/>
          <w:sz w:val="24"/>
          <w:szCs w:val="24"/>
        </w:rPr>
        <w:t>T</w:t>
      </w:r>
      <w:r w:rsidR="000C3D18" w:rsidRPr="001760FA">
        <w:rPr>
          <w:rFonts w:ascii="Times New Roman" w:hAnsi="Times New Roman" w:cs="Times New Roman"/>
          <w:sz w:val="24"/>
          <w:szCs w:val="24"/>
        </w:rPr>
        <w:t>roškovi za nabavu alkoholnih pića i duhanskih proizvoda</w:t>
      </w:r>
      <w:r w:rsidR="00065527">
        <w:rPr>
          <w:rFonts w:ascii="Times New Roman" w:hAnsi="Times New Roman" w:cs="Times New Roman"/>
          <w:sz w:val="24"/>
          <w:szCs w:val="24"/>
        </w:rPr>
        <w:t>;</w:t>
      </w:r>
    </w:p>
    <w:p w14:paraId="6DD3662F" w14:textId="1C4D1668" w:rsidR="00D532FE" w:rsidRPr="001E244E" w:rsidRDefault="00D532FE" w:rsidP="009C106A">
      <w:pPr>
        <w:pStyle w:val="Odlomakpopisa"/>
        <w:numPr>
          <w:ilvl w:val="0"/>
          <w:numId w:val="30"/>
        </w:numPr>
        <w:spacing w:after="0" w:line="240" w:lineRule="auto"/>
        <w:jc w:val="both"/>
        <w:rPr>
          <w:rFonts w:ascii="Times New Roman" w:hAnsi="Times New Roman" w:cs="Times New Roman"/>
          <w:sz w:val="24"/>
          <w:szCs w:val="24"/>
        </w:rPr>
      </w:pPr>
      <w:r w:rsidRPr="001760FA">
        <w:rPr>
          <w:rFonts w:ascii="Times New Roman" w:hAnsi="Times New Roman" w:cs="Times New Roman"/>
          <w:sz w:val="24"/>
          <w:szCs w:val="24"/>
        </w:rPr>
        <w:t>T</w:t>
      </w:r>
      <w:r w:rsidR="000C3D18" w:rsidRPr="001760FA">
        <w:rPr>
          <w:rFonts w:ascii="Times New Roman" w:hAnsi="Times New Roman" w:cs="Times New Roman"/>
          <w:sz w:val="24"/>
          <w:szCs w:val="24"/>
        </w:rPr>
        <w:t>roškovi</w:t>
      </w:r>
      <w:r w:rsidR="0096647C" w:rsidRPr="001760FA">
        <w:rPr>
          <w:rFonts w:ascii="Times New Roman" w:hAnsi="Times New Roman" w:cs="Times New Roman"/>
          <w:sz w:val="24"/>
          <w:szCs w:val="24"/>
        </w:rPr>
        <w:t xml:space="preserve"> parničnog i upravnog postupka</w:t>
      </w:r>
      <w:r w:rsidR="000C3D18" w:rsidRPr="001760FA">
        <w:rPr>
          <w:rFonts w:ascii="Times New Roman" w:hAnsi="Times New Roman" w:cs="Times New Roman"/>
          <w:sz w:val="24"/>
          <w:szCs w:val="24"/>
        </w:rPr>
        <w:t xml:space="preserve"> te novčane i financijske kazne</w:t>
      </w:r>
      <w:r w:rsidR="00065527">
        <w:rPr>
          <w:rFonts w:ascii="Times New Roman" w:hAnsi="Times New Roman" w:cs="Times New Roman"/>
          <w:sz w:val="24"/>
          <w:szCs w:val="24"/>
        </w:rPr>
        <w:t>;</w:t>
      </w:r>
    </w:p>
    <w:p w14:paraId="1F9D5FC0" w14:textId="21CBBFE7" w:rsidR="00D532FE" w:rsidRPr="001760FA" w:rsidRDefault="00D532FE" w:rsidP="009C106A">
      <w:pPr>
        <w:pStyle w:val="Odlomakpopisa"/>
        <w:numPr>
          <w:ilvl w:val="0"/>
          <w:numId w:val="30"/>
        </w:numPr>
        <w:spacing w:after="0" w:line="240" w:lineRule="auto"/>
        <w:jc w:val="both"/>
        <w:rPr>
          <w:rFonts w:ascii="Times New Roman" w:hAnsi="Times New Roman" w:cs="Times New Roman"/>
          <w:sz w:val="24"/>
          <w:szCs w:val="24"/>
        </w:rPr>
      </w:pPr>
      <w:r w:rsidRPr="001760FA">
        <w:rPr>
          <w:rFonts w:ascii="Times New Roman" w:hAnsi="Times New Roman" w:cs="Times New Roman"/>
          <w:sz w:val="24"/>
          <w:szCs w:val="24"/>
        </w:rPr>
        <w:t>T</w:t>
      </w:r>
      <w:r w:rsidR="000C3D18" w:rsidRPr="001760FA">
        <w:rPr>
          <w:rFonts w:ascii="Times New Roman" w:hAnsi="Times New Roman" w:cs="Times New Roman"/>
          <w:sz w:val="24"/>
          <w:szCs w:val="24"/>
        </w:rPr>
        <w:t xml:space="preserve">roškovi za koje se utvrdi vlasnička povezanost </w:t>
      </w:r>
      <w:r w:rsidR="00C22E23">
        <w:rPr>
          <w:rFonts w:ascii="Times New Roman" w:hAnsi="Times New Roman" w:cs="Times New Roman"/>
          <w:sz w:val="24"/>
          <w:szCs w:val="24"/>
        </w:rPr>
        <w:t xml:space="preserve">ili sukob interesa </w:t>
      </w:r>
      <w:r w:rsidR="000C3D18" w:rsidRPr="001760FA">
        <w:rPr>
          <w:rFonts w:ascii="Times New Roman" w:hAnsi="Times New Roman" w:cs="Times New Roman"/>
          <w:sz w:val="24"/>
          <w:szCs w:val="24"/>
        </w:rPr>
        <w:t>s izvođačima radova i/ili dobavljačima</w:t>
      </w:r>
      <w:r w:rsidR="00065527">
        <w:rPr>
          <w:rFonts w:ascii="Times New Roman" w:hAnsi="Times New Roman" w:cs="Times New Roman"/>
          <w:sz w:val="24"/>
          <w:szCs w:val="24"/>
        </w:rPr>
        <w:t>;</w:t>
      </w:r>
      <w:r w:rsidR="000C3D18" w:rsidRPr="001760FA">
        <w:rPr>
          <w:rFonts w:ascii="Times New Roman" w:hAnsi="Times New Roman" w:cs="Times New Roman"/>
          <w:sz w:val="24"/>
          <w:szCs w:val="24"/>
        </w:rPr>
        <w:t xml:space="preserve"> roba i/ili usluga koji su predmet ulaganja</w:t>
      </w:r>
      <w:r w:rsidR="00065527">
        <w:rPr>
          <w:rFonts w:ascii="Times New Roman" w:hAnsi="Times New Roman" w:cs="Times New Roman"/>
          <w:sz w:val="24"/>
          <w:szCs w:val="24"/>
        </w:rPr>
        <w:t>;</w:t>
      </w:r>
    </w:p>
    <w:p w14:paraId="70B90FC6" w14:textId="347E6F10" w:rsidR="00D532FE" w:rsidRPr="001760FA" w:rsidRDefault="00D532FE" w:rsidP="009C106A">
      <w:pPr>
        <w:pStyle w:val="Odlomakpopisa"/>
        <w:numPr>
          <w:ilvl w:val="0"/>
          <w:numId w:val="30"/>
        </w:numPr>
        <w:spacing w:after="0" w:line="240" w:lineRule="auto"/>
        <w:jc w:val="both"/>
        <w:rPr>
          <w:rFonts w:ascii="Times New Roman" w:hAnsi="Times New Roman" w:cs="Times New Roman"/>
          <w:sz w:val="24"/>
          <w:szCs w:val="24"/>
        </w:rPr>
      </w:pPr>
      <w:r w:rsidRPr="001760FA">
        <w:rPr>
          <w:rFonts w:ascii="Times New Roman" w:hAnsi="Times New Roman" w:cs="Times New Roman"/>
          <w:sz w:val="24"/>
          <w:szCs w:val="24"/>
        </w:rPr>
        <w:t>D</w:t>
      </w:r>
      <w:r w:rsidR="000C3D18" w:rsidRPr="001760FA">
        <w:rPr>
          <w:rFonts w:ascii="Times New Roman" w:hAnsi="Times New Roman" w:cs="Times New Roman"/>
          <w:sz w:val="24"/>
          <w:szCs w:val="24"/>
        </w:rPr>
        <w:t>onacije u dobrotvorne svrhe</w:t>
      </w:r>
      <w:r w:rsidR="00065527">
        <w:rPr>
          <w:rFonts w:ascii="Times New Roman" w:hAnsi="Times New Roman" w:cs="Times New Roman"/>
          <w:sz w:val="24"/>
          <w:szCs w:val="24"/>
        </w:rPr>
        <w:t>;</w:t>
      </w:r>
    </w:p>
    <w:p w14:paraId="54E12067" w14:textId="71777AD2" w:rsidR="00D532FE" w:rsidRPr="001760FA" w:rsidRDefault="00D532FE" w:rsidP="009C106A">
      <w:pPr>
        <w:pStyle w:val="Odlomakpopisa"/>
        <w:numPr>
          <w:ilvl w:val="0"/>
          <w:numId w:val="30"/>
        </w:numPr>
        <w:spacing w:after="0" w:line="240" w:lineRule="auto"/>
        <w:jc w:val="both"/>
        <w:rPr>
          <w:rFonts w:ascii="Times New Roman" w:hAnsi="Times New Roman" w:cs="Times New Roman"/>
          <w:sz w:val="24"/>
          <w:szCs w:val="24"/>
        </w:rPr>
      </w:pPr>
      <w:r w:rsidRPr="001760FA">
        <w:rPr>
          <w:rFonts w:ascii="Times New Roman" w:hAnsi="Times New Roman" w:cs="Times New Roman"/>
          <w:sz w:val="24"/>
          <w:szCs w:val="24"/>
        </w:rPr>
        <w:t>T</w:t>
      </w:r>
      <w:r w:rsidR="000C3D18" w:rsidRPr="001760FA">
        <w:rPr>
          <w:rFonts w:ascii="Times New Roman" w:hAnsi="Times New Roman" w:cs="Times New Roman"/>
          <w:sz w:val="24"/>
          <w:szCs w:val="24"/>
        </w:rPr>
        <w:t>roškovi održavanja sjednica skupštine ili drugih tijela organizacije</w:t>
      </w:r>
      <w:r w:rsidR="00065527">
        <w:rPr>
          <w:rFonts w:ascii="Times New Roman" w:hAnsi="Times New Roman" w:cs="Times New Roman"/>
          <w:sz w:val="24"/>
          <w:szCs w:val="24"/>
        </w:rPr>
        <w:t>;</w:t>
      </w:r>
    </w:p>
    <w:p w14:paraId="2E520B93" w14:textId="60394F10" w:rsidR="00FA4852" w:rsidRPr="0014167C" w:rsidRDefault="00D532FE" w:rsidP="009C106A">
      <w:pPr>
        <w:pStyle w:val="Odlomakpopisa"/>
        <w:numPr>
          <w:ilvl w:val="0"/>
          <w:numId w:val="30"/>
        </w:numPr>
        <w:spacing w:after="0" w:line="240" w:lineRule="auto"/>
        <w:jc w:val="both"/>
        <w:rPr>
          <w:rFonts w:ascii="Times New Roman" w:hAnsi="Times New Roman" w:cs="Times New Roman"/>
          <w:sz w:val="24"/>
          <w:szCs w:val="24"/>
        </w:rPr>
      </w:pPr>
      <w:r w:rsidRPr="001760FA">
        <w:rPr>
          <w:rFonts w:ascii="Times New Roman" w:hAnsi="Times New Roman" w:cs="Times New Roman"/>
          <w:sz w:val="24"/>
          <w:szCs w:val="24"/>
        </w:rPr>
        <w:t>T</w:t>
      </w:r>
      <w:r w:rsidR="000C3D18" w:rsidRPr="001760FA">
        <w:rPr>
          <w:rFonts w:ascii="Times New Roman" w:hAnsi="Times New Roman" w:cs="Times New Roman"/>
          <w:sz w:val="24"/>
          <w:szCs w:val="24"/>
        </w:rPr>
        <w:t xml:space="preserve">roškovi vezani </w:t>
      </w:r>
      <w:r w:rsidR="000C3D18" w:rsidRPr="00330E0E">
        <w:rPr>
          <w:rFonts w:ascii="Times New Roman" w:hAnsi="Times New Roman" w:cs="Times New Roman"/>
          <w:sz w:val="24"/>
          <w:szCs w:val="24"/>
        </w:rPr>
        <w:t>uz ugovore o zakupu ili leasingu, kao što je marža najmodavca ili marža davatelja leasinga, troškovi osiguranja</w:t>
      </w:r>
      <w:r w:rsidR="00065527" w:rsidRPr="0014167C">
        <w:rPr>
          <w:rFonts w:ascii="Times New Roman" w:hAnsi="Times New Roman" w:cs="Times New Roman"/>
          <w:sz w:val="24"/>
          <w:szCs w:val="24"/>
        </w:rPr>
        <w:t>;</w:t>
      </w:r>
      <w:r w:rsidR="00FA4852" w:rsidRPr="0014167C">
        <w:rPr>
          <w:rFonts w:ascii="Times New Roman" w:hAnsi="Times New Roman" w:cs="Times New Roman"/>
          <w:sz w:val="24"/>
          <w:szCs w:val="24"/>
        </w:rPr>
        <w:t xml:space="preserve"> </w:t>
      </w:r>
    </w:p>
    <w:p w14:paraId="36A59035" w14:textId="4E02C80D" w:rsidR="00D532FE" w:rsidRPr="00330E0E" w:rsidRDefault="00D532FE" w:rsidP="009C106A">
      <w:pPr>
        <w:pStyle w:val="Odlomakpopisa"/>
        <w:numPr>
          <w:ilvl w:val="0"/>
          <w:numId w:val="30"/>
        </w:numPr>
        <w:spacing w:after="0" w:line="240" w:lineRule="auto"/>
        <w:jc w:val="both"/>
        <w:rPr>
          <w:rFonts w:ascii="Times New Roman" w:hAnsi="Times New Roman" w:cs="Times New Roman"/>
          <w:sz w:val="24"/>
          <w:szCs w:val="24"/>
        </w:rPr>
      </w:pPr>
      <w:r w:rsidRPr="0014167C">
        <w:rPr>
          <w:rFonts w:ascii="Times New Roman" w:hAnsi="Times New Roman" w:cs="Times New Roman"/>
          <w:sz w:val="24"/>
          <w:szCs w:val="24"/>
        </w:rPr>
        <w:t>O</w:t>
      </w:r>
      <w:r w:rsidR="000C3D18" w:rsidRPr="0014167C">
        <w:rPr>
          <w:rFonts w:ascii="Times New Roman" w:hAnsi="Times New Roman" w:cs="Times New Roman"/>
          <w:sz w:val="24"/>
          <w:szCs w:val="24"/>
        </w:rPr>
        <w:t>perativni troškovi, troškovi održavanja, amortizacije i najma</w:t>
      </w:r>
      <w:r w:rsidR="00FA4852" w:rsidRPr="0014167C">
        <w:rPr>
          <w:rFonts w:ascii="Times New Roman" w:hAnsi="Times New Roman" w:cs="Times New Roman"/>
          <w:sz w:val="24"/>
          <w:szCs w:val="24"/>
        </w:rPr>
        <w:t xml:space="preserve"> (izuzev ako isti nisu dio izravnih</w:t>
      </w:r>
      <w:r w:rsidR="00921272" w:rsidRPr="0014167C">
        <w:rPr>
          <w:rFonts w:ascii="Times New Roman" w:hAnsi="Times New Roman" w:cs="Times New Roman"/>
          <w:sz w:val="24"/>
          <w:szCs w:val="24"/>
        </w:rPr>
        <w:t xml:space="preserve"> troškova</w:t>
      </w:r>
      <w:r w:rsidR="00AD76EC">
        <w:rPr>
          <w:rFonts w:ascii="Times New Roman" w:hAnsi="Times New Roman" w:cs="Times New Roman"/>
          <w:sz w:val="24"/>
          <w:szCs w:val="24"/>
        </w:rPr>
        <w:t xml:space="preserve"> sukladno poglavlju 6.2.</w:t>
      </w:r>
      <w:r w:rsidR="00FA4852" w:rsidRPr="00E87F7E">
        <w:rPr>
          <w:rFonts w:ascii="Times New Roman" w:hAnsi="Times New Roman" w:cs="Times New Roman"/>
          <w:sz w:val="24"/>
          <w:szCs w:val="24"/>
        </w:rPr>
        <w:t xml:space="preserve"> ovog </w:t>
      </w:r>
      <w:r w:rsidR="00DC16C0" w:rsidRPr="00E87F7E">
        <w:rPr>
          <w:rFonts w:ascii="Times New Roman" w:hAnsi="Times New Roman" w:cs="Times New Roman"/>
          <w:sz w:val="24"/>
          <w:szCs w:val="24"/>
        </w:rPr>
        <w:t>FLAG natječaj</w:t>
      </w:r>
      <w:r w:rsidR="00FA4852" w:rsidRPr="00330E0E">
        <w:rPr>
          <w:rFonts w:ascii="Times New Roman" w:hAnsi="Times New Roman" w:cs="Times New Roman"/>
          <w:sz w:val="24"/>
          <w:szCs w:val="24"/>
        </w:rPr>
        <w:t>a)</w:t>
      </w:r>
      <w:r w:rsidR="00065527" w:rsidRPr="00330E0E">
        <w:rPr>
          <w:rFonts w:ascii="Times New Roman" w:hAnsi="Times New Roman" w:cs="Times New Roman"/>
          <w:sz w:val="24"/>
          <w:szCs w:val="24"/>
        </w:rPr>
        <w:t>;</w:t>
      </w:r>
    </w:p>
    <w:p w14:paraId="3A983E79" w14:textId="2FAD832A" w:rsidR="00D532FE" w:rsidRPr="00330E0E" w:rsidRDefault="00D532FE" w:rsidP="009C106A">
      <w:pPr>
        <w:pStyle w:val="Odlomakpopisa"/>
        <w:numPr>
          <w:ilvl w:val="0"/>
          <w:numId w:val="30"/>
        </w:numPr>
        <w:spacing w:after="0" w:line="240" w:lineRule="auto"/>
        <w:jc w:val="both"/>
        <w:rPr>
          <w:rFonts w:ascii="Times New Roman" w:hAnsi="Times New Roman" w:cs="Times New Roman"/>
          <w:sz w:val="24"/>
          <w:szCs w:val="24"/>
        </w:rPr>
      </w:pPr>
      <w:r w:rsidRPr="00330E0E">
        <w:rPr>
          <w:rFonts w:ascii="Times New Roman" w:hAnsi="Times New Roman" w:cs="Times New Roman"/>
          <w:sz w:val="24"/>
          <w:szCs w:val="24"/>
        </w:rPr>
        <w:t>T</w:t>
      </w:r>
      <w:r w:rsidR="000C3D18" w:rsidRPr="00330E0E">
        <w:rPr>
          <w:rFonts w:ascii="Times New Roman" w:hAnsi="Times New Roman" w:cs="Times New Roman"/>
          <w:sz w:val="24"/>
          <w:szCs w:val="24"/>
        </w:rPr>
        <w:t>roškovi sufinancirani kroz financijski i/ili operativni leasing</w:t>
      </w:r>
      <w:r w:rsidR="00065527" w:rsidRPr="00330E0E">
        <w:rPr>
          <w:rFonts w:ascii="Times New Roman" w:hAnsi="Times New Roman" w:cs="Times New Roman"/>
          <w:sz w:val="24"/>
          <w:szCs w:val="24"/>
        </w:rPr>
        <w:t>;</w:t>
      </w:r>
    </w:p>
    <w:p w14:paraId="77760960" w14:textId="2E8DAEFC" w:rsidR="00D532FE" w:rsidRPr="00330E0E" w:rsidRDefault="00D532FE" w:rsidP="009C106A">
      <w:pPr>
        <w:pStyle w:val="Odlomakpopisa"/>
        <w:numPr>
          <w:ilvl w:val="0"/>
          <w:numId w:val="30"/>
        </w:numPr>
        <w:spacing w:after="0" w:line="240" w:lineRule="auto"/>
        <w:jc w:val="both"/>
        <w:rPr>
          <w:rFonts w:ascii="Times New Roman" w:hAnsi="Times New Roman" w:cs="Times New Roman"/>
          <w:sz w:val="24"/>
          <w:szCs w:val="24"/>
        </w:rPr>
      </w:pPr>
      <w:r w:rsidRPr="00330E0E">
        <w:rPr>
          <w:rFonts w:ascii="Times New Roman" w:hAnsi="Times New Roman" w:cs="Times New Roman"/>
          <w:sz w:val="24"/>
          <w:szCs w:val="24"/>
        </w:rPr>
        <w:t>T</w:t>
      </w:r>
      <w:r w:rsidR="000C3D18" w:rsidRPr="00330E0E">
        <w:rPr>
          <w:rFonts w:ascii="Times New Roman" w:hAnsi="Times New Roman" w:cs="Times New Roman"/>
          <w:sz w:val="24"/>
          <w:szCs w:val="24"/>
        </w:rPr>
        <w:t>roškovi za povećanje ribolovnih kapaciteta ribarskih plovila ili opreme kojom se povećava sposobnost plovila za pronalaženje ribe</w:t>
      </w:r>
      <w:r w:rsidR="00065527" w:rsidRPr="00330E0E">
        <w:rPr>
          <w:rFonts w:ascii="Times New Roman" w:hAnsi="Times New Roman" w:cs="Times New Roman"/>
          <w:sz w:val="24"/>
          <w:szCs w:val="24"/>
        </w:rPr>
        <w:t>;</w:t>
      </w:r>
    </w:p>
    <w:p w14:paraId="5E04D34D" w14:textId="1FEBD89C" w:rsidR="00370DB8" w:rsidRPr="001760FA" w:rsidRDefault="00EA2ED8" w:rsidP="009C106A">
      <w:pPr>
        <w:pStyle w:val="Odlomakpopisa"/>
        <w:numPr>
          <w:ilvl w:val="0"/>
          <w:numId w:val="30"/>
        </w:numPr>
        <w:spacing w:after="0" w:line="240" w:lineRule="auto"/>
        <w:jc w:val="both"/>
        <w:rPr>
          <w:rFonts w:ascii="Times New Roman" w:hAnsi="Times New Roman" w:cs="Times New Roman"/>
          <w:sz w:val="24"/>
          <w:szCs w:val="24"/>
        </w:rPr>
      </w:pPr>
      <w:r w:rsidRPr="00330E0E">
        <w:rPr>
          <w:rFonts w:ascii="Times New Roman" w:hAnsi="Times New Roman" w:cs="Times New Roman"/>
          <w:sz w:val="24"/>
          <w:szCs w:val="24"/>
        </w:rPr>
        <w:t>Troškovi nabave (kupnje)/i</w:t>
      </w:r>
      <w:r w:rsidR="000C3D18" w:rsidRPr="00330E0E">
        <w:rPr>
          <w:rFonts w:ascii="Times New Roman" w:hAnsi="Times New Roman" w:cs="Times New Roman"/>
          <w:sz w:val="24"/>
          <w:szCs w:val="24"/>
        </w:rPr>
        <w:t>zgradnj</w:t>
      </w:r>
      <w:r w:rsidRPr="00330E0E">
        <w:rPr>
          <w:rFonts w:ascii="Times New Roman" w:hAnsi="Times New Roman" w:cs="Times New Roman"/>
          <w:sz w:val="24"/>
          <w:szCs w:val="24"/>
        </w:rPr>
        <w:t>e</w:t>
      </w:r>
      <w:r w:rsidR="000C3D18" w:rsidRPr="00330E0E">
        <w:rPr>
          <w:rFonts w:ascii="Times New Roman" w:hAnsi="Times New Roman" w:cs="Times New Roman"/>
          <w:sz w:val="24"/>
          <w:szCs w:val="24"/>
        </w:rPr>
        <w:t xml:space="preserve"> plovila</w:t>
      </w:r>
      <w:r w:rsidR="000C3D18" w:rsidRPr="001760FA">
        <w:rPr>
          <w:rFonts w:ascii="Times New Roman" w:hAnsi="Times New Roman" w:cs="Times New Roman"/>
          <w:sz w:val="24"/>
          <w:szCs w:val="24"/>
        </w:rPr>
        <w:t xml:space="preserve"> ili uvoz</w:t>
      </w:r>
      <w:r>
        <w:rPr>
          <w:rFonts w:ascii="Times New Roman" w:hAnsi="Times New Roman" w:cs="Times New Roman"/>
          <w:sz w:val="24"/>
          <w:szCs w:val="24"/>
        </w:rPr>
        <w:t>a</w:t>
      </w:r>
      <w:r w:rsidR="000C3D18" w:rsidRPr="001760FA">
        <w:rPr>
          <w:rFonts w:ascii="Times New Roman" w:hAnsi="Times New Roman" w:cs="Times New Roman"/>
          <w:sz w:val="24"/>
          <w:szCs w:val="24"/>
        </w:rPr>
        <w:t xml:space="preserve"> </w:t>
      </w:r>
      <w:r>
        <w:rPr>
          <w:rFonts w:ascii="Times New Roman" w:hAnsi="Times New Roman" w:cs="Times New Roman"/>
          <w:sz w:val="24"/>
          <w:szCs w:val="24"/>
        </w:rPr>
        <w:t xml:space="preserve">službenih </w:t>
      </w:r>
      <w:r w:rsidR="00370DB8" w:rsidRPr="001760FA">
        <w:rPr>
          <w:rFonts w:ascii="Times New Roman" w:hAnsi="Times New Roman" w:cs="Times New Roman"/>
          <w:sz w:val="24"/>
          <w:szCs w:val="24"/>
        </w:rPr>
        <w:t>vozila i plovila</w:t>
      </w:r>
      <w:r w:rsidR="00065527">
        <w:rPr>
          <w:rFonts w:ascii="Times New Roman" w:hAnsi="Times New Roman" w:cs="Times New Roman"/>
          <w:sz w:val="24"/>
          <w:szCs w:val="24"/>
        </w:rPr>
        <w:t>;</w:t>
      </w:r>
    </w:p>
    <w:p w14:paraId="5A1707B2" w14:textId="6D559C9A" w:rsidR="00370DB8" w:rsidRPr="001760FA" w:rsidRDefault="00370DB8" w:rsidP="009C106A">
      <w:pPr>
        <w:pStyle w:val="Odlomakpopisa"/>
        <w:numPr>
          <w:ilvl w:val="0"/>
          <w:numId w:val="30"/>
        </w:numPr>
        <w:spacing w:after="0" w:line="240" w:lineRule="auto"/>
        <w:jc w:val="both"/>
        <w:rPr>
          <w:rFonts w:ascii="Times New Roman" w:hAnsi="Times New Roman" w:cs="Times New Roman"/>
          <w:sz w:val="24"/>
          <w:szCs w:val="24"/>
        </w:rPr>
      </w:pPr>
      <w:r w:rsidRPr="001760FA">
        <w:rPr>
          <w:rFonts w:ascii="Times New Roman" w:hAnsi="Times New Roman" w:cs="Times New Roman"/>
          <w:sz w:val="24"/>
          <w:szCs w:val="24"/>
        </w:rPr>
        <w:t>Troškovi kupnje rezervnih dijelova, popravka i servisiranja</w:t>
      </w:r>
      <w:r w:rsidR="00065527">
        <w:rPr>
          <w:rFonts w:ascii="Times New Roman" w:hAnsi="Times New Roman" w:cs="Times New Roman"/>
          <w:sz w:val="24"/>
          <w:szCs w:val="24"/>
        </w:rPr>
        <w:t>;</w:t>
      </w:r>
    </w:p>
    <w:p w14:paraId="5667BB26" w14:textId="0865B49D" w:rsidR="00D532FE" w:rsidRPr="001760FA" w:rsidRDefault="00D532FE" w:rsidP="009C106A">
      <w:pPr>
        <w:pStyle w:val="Odlomakpopisa"/>
        <w:numPr>
          <w:ilvl w:val="0"/>
          <w:numId w:val="30"/>
        </w:numPr>
        <w:spacing w:after="0" w:line="240" w:lineRule="auto"/>
        <w:jc w:val="both"/>
        <w:rPr>
          <w:rFonts w:ascii="Times New Roman" w:hAnsi="Times New Roman" w:cs="Times New Roman"/>
          <w:sz w:val="24"/>
          <w:szCs w:val="24"/>
        </w:rPr>
      </w:pPr>
      <w:r w:rsidRPr="001760FA">
        <w:rPr>
          <w:rFonts w:ascii="Times New Roman" w:hAnsi="Times New Roman" w:cs="Times New Roman"/>
          <w:sz w:val="24"/>
          <w:szCs w:val="24"/>
        </w:rPr>
        <w:t>P</w:t>
      </w:r>
      <w:r w:rsidR="000C3D18" w:rsidRPr="001760FA">
        <w:rPr>
          <w:rFonts w:ascii="Times New Roman" w:hAnsi="Times New Roman" w:cs="Times New Roman"/>
          <w:sz w:val="24"/>
          <w:szCs w:val="24"/>
        </w:rPr>
        <w:t>rivremeni ili trajni prestanak ribolovnih aktivnosti</w:t>
      </w:r>
      <w:r w:rsidR="00065527">
        <w:rPr>
          <w:rFonts w:ascii="Times New Roman" w:hAnsi="Times New Roman" w:cs="Times New Roman"/>
          <w:sz w:val="24"/>
          <w:szCs w:val="24"/>
        </w:rPr>
        <w:t>;</w:t>
      </w:r>
    </w:p>
    <w:p w14:paraId="1C8A6B01" w14:textId="40CE9778" w:rsidR="00D532FE" w:rsidRPr="001760FA" w:rsidRDefault="00D532FE" w:rsidP="009C106A">
      <w:pPr>
        <w:pStyle w:val="Odlomakpopisa"/>
        <w:numPr>
          <w:ilvl w:val="0"/>
          <w:numId w:val="30"/>
        </w:numPr>
        <w:spacing w:after="0" w:line="240" w:lineRule="auto"/>
        <w:jc w:val="both"/>
        <w:rPr>
          <w:rFonts w:ascii="Times New Roman" w:hAnsi="Times New Roman" w:cs="Times New Roman"/>
          <w:sz w:val="24"/>
          <w:szCs w:val="24"/>
        </w:rPr>
      </w:pPr>
      <w:r w:rsidRPr="001760FA">
        <w:rPr>
          <w:rFonts w:ascii="Times New Roman" w:hAnsi="Times New Roman" w:cs="Times New Roman"/>
          <w:sz w:val="24"/>
          <w:szCs w:val="24"/>
        </w:rPr>
        <w:t>I</w:t>
      </w:r>
      <w:r w:rsidR="000C3D18" w:rsidRPr="001760FA">
        <w:rPr>
          <w:rFonts w:ascii="Times New Roman" w:hAnsi="Times New Roman" w:cs="Times New Roman"/>
          <w:sz w:val="24"/>
          <w:szCs w:val="24"/>
        </w:rPr>
        <w:t>straživački ribolov</w:t>
      </w:r>
      <w:r w:rsidR="00065527">
        <w:rPr>
          <w:rFonts w:ascii="Times New Roman" w:hAnsi="Times New Roman" w:cs="Times New Roman"/>
          <w:sz w:val="24"/>
          <w:szCs w:val="24"/>
        </w:rPr>
        <w:t>;</w:t>
      </w:r>
    </w:p>
    <w:p w14:paraId="65DC5E32" w14:textId="5095A56B" w:rsidR="00D532FE" w:rsidRPr="001760FA" w:rsidRDefault="00D532FE" w:rsidP="009C106A">
      <w:pPr>
        <w:pStyle w:val="Odlomakpopisa"/>
        <w:numPr>
          <w:ilvl w:val="0"/>
          <w:numId w:val="30"/>
        </w:numPr>
        <w:spacing w:after="0" w:line="240" w:lineRule="auto"/>
        <w:jc w:val="both"/>
        <w:rPr>
          <w:rFonts w:ascii="Times New Roman" w:hAnsi="Times New Roman" w:cs="Times New Roman"/>
          <w:sz w:val="24"/>
          <w:szCs w:val="24"/>
        </w:rPr>
      </w:pPr>
      <w:r w:rsidRPr="001760FA">
        <w:rPr>
          <w:rFonts w:ascii="Times New Roman" w:hAnsi="Times New Roman" w:cs="Times New Roman"/>
          <w:sz w:val="24"/>
          <w:szCs w:val="24"/>
        </w:rPr>
        <w:t>P</w:t>
      </w:r>
      <w:r w:rsidR="000C3D18" w:rsidRPr="001760FA">
        <w:rPr>
          <w:rFonts w:ascii="Times New Roman" w:hAnsi="Times New Roman" w:cs="Times New Roman"/>
          <w:sz w:val="24"/>
          <w:szCs w:val="24"/>
        </w:rPr>
        <w:t>rijenos vlasništva nad poduzećem</w:t>
      </w:r>
      <w:r w:rsidR="00065527">
        <w:rPr>
          <w:rFonts w:ascii="Times New Roman" w:hAnsi="Times New Roman" w:cs="Times New Roman"/>
          <w:sz w:val="24"/>
          <w:szCs w:val="24"/>
        </w:rPr>
        <w:t>;</w:t>
      </w:r>
    </w:p>
    <w:p w14:paraId="020CE232" w14:textId="17F7D702" w:rsidR="00D532FE" w:rsidRPr="001760FA" w:rsidRDefault="00D532FE" w:rsidP="009C106A">
      <w:pPr>
        <w:pStyle w:val="Odlomakpopisa"/>
        <w:numPr>
          <w:ilvl w:val="0"/>
          <w:numId w:val="30"/>
        </w:numPr>
        <w:spacing w:after="0" w:line="240" w:lineRule="auto"/>
        <w:jc w:val="both"/>
        <w:rPr>
          <w:rFonts w:ascii="Times New Roman" w:hAnsi="Times New Roman" w:cs="Times New Roman"/>
          <w:sz w:val="24"/>
          <w:szCs w:val="24"/>
        </w:rPr>
      </w:pPr>
      <w:r w:rsidRPr="001760FA">
        <w:rPr>
          <w:rFonts w:ascii="Times New Roman" w:hAnsi="Times New Roman" w:cs="Times New Roman"/>
          <w:sz w:val="24"/>
          <w:szCs w:val="24"/>
        </w:rPr>
        <w:lastRenderedPageBreak/>
        <w:t>I</w:t>
      </w:r>
      <w:r w:rsidR="000C3D18" w:rsidRPr="001760FA">
        <w:rPr>
          <w:rFonts w:ascii="Times New Roman" w:hAnsi="Times New Roman" w:cs="Times New Roman"/>
          <w:sz w:val="24"/>
          <w:szCs w:val="24"/>
        </w:rPr>
        <w:t>zravno poribljavanje osim ako je izričito predviđeno kao mjera očuvanja pravnim aktom Unije ili u slučaju eksperimentalnog poribljavanja</w:t>
      </w:r>
      <w:r w:rsidR="00065527">
        <w:rPr>
          <w:rFonts w:ascii="Times New Roman" w:hAnsi="Times New Roman" w:cs="Times New Roman"/>
          <w:sz w:val="24"/>
          <w:szCs w:val="24"/>
        </w:rPr>
        <w:t>;</w:t>
      </w:r>
    </w:p>
    <w:p w14:paraId="505DAF86" w14:textId="159B57F7" w:rsidR="004F197E" w:rsidRPr="001760FA" w:rsidRDefault="00D532FE" w:rsidP="009C106A">
      <w:pPr>
        <w:pStyle w:val="Odlomakpopisa"/>
        <w:numPr>
          <w:ilvl w:val="0"/>
          <w:numId w:val="30"/>
        </w:numPr>
        <w:spacing w:after="0" w:line="240" w:lineRule="auto"/>
        <w:jc w:val="both"/>
        <w:rPr>
          <w:rFonts w:ascii="Times New Roman" w:hAnsi="Times New Roman" w:cs="Times New Roman"/>
          <w:sz w:val="24"/>
          <w:szCs w:val="24"/>
        </w:rPr>
      </w:pPr>
      <w:r w:rsidRPr="001760FA">
        <w:rPr>
          <w:rFonts w:ascii="Times New Roman" w:hAnsi="Times New Roman" w:cs="Times New Roman"/>
          <w:sz w:val="24"/>
          <w:szCs w:val="24"/>
        </w:rPr>
        <w:t>T</w:t>
      </w:r>
      <w:r w:rsidR="000C3D18" w:rsidRPr="001760FA">
        <w:rPr>
          <w:rFonts w:ascii="Times New Roman" w:hAnsi="Times New Roman" w:cs="Times New Roman"/>
          <w:sz w:val="24"/>
          <w:szCs w:val="24"/>
        </w:rPr>
        <w:t xml:space="preserve">roškovi koji ne udovoljavaju uvjetima prihvatljivosti </w:t>
      </w:r>
      <w:r w:rsidR="00DC16C0">
        <w:rPr>
          <w:rFonts w:ascii="Times New Roman" w:hAnsi="Times New Roman" w:cs="Times New Roman"/>
          <w:sz w:val="24"/>
          <w:szCs w:val="24"/>
        </w:rPr>
        <w:t>FLAG natječaj</w:t>
      </w:r>
      <w:r w:rsidR="000C3D18" w:rsidRPr="001760FA">
        <w:rPr>
          <w:rFonts w:ascii="Times New Roman" w:hAnsi="Times New Roman" w:cs="Times New Roman"/>
          <w:sz w:val="24"/>
          <w:szCs w:val="24"/>
        </w:rPr>
        <w:t>a i/ili nisu povezani sa sadržajem i ciljevima projekta</w:t>
      </w:r>
      <w:r w:rsidR="00065527">
        <w:rPr>
          <w:rFonts w:ascii="Times New Roman" w:hAnsi="Times New Roman" w:cs="Times New Roman"/>
          <w:sz w:val="24"/>
          <w:szCs w:val="24"/>
        </w:rPr>
        <w:t>;</w:t>
      </w:r>
    </w:p>
    <w:p w14:paraId="14EA60C1" w14:textId="35E19A4F" w:rsidR="001273FB" w:rsidRPr="004F3E12" w:rsidRDefault="001273FB" w:rsidP="009C106A">
      <w:pPr>
        <w:pStyle w:val="Odlomakpopisa"/>
        <w:numPr>
          <w:ilvl w:val="0"/>
          <w:numId w:val="30"/>
        </w:numPr>
        <w:spacing w:after="0" w:line="240" w:lineRule="auto"/>
        <w:jc w:val="both"/>
        <w:rPr>
          <w:rFonts w:ascii="Times New Roman" w:hAnsi="Times New Roman" w:cs="Times New Roman"/>
          <w:sz w:val="24"/>
          <w:szCs w:val="24"/>
        </w:rPr>
      </w:pPr>
      <w:r w:rsidRPr="004F3E12">
        <w:rPr>
          <w:rFonts w:ascii="Times New Roman" w:hAnsi="Times New Roman" w:cs="Times New Roman"/>
          <w:sz w:val="24"/>
          <w:szCs w:val="24"/>
        </w:rPr>
        <w:t>Kupnja opreme koja se koristi u svrhu upravljanja projektom, a ne izravno za provedbu projektnih aktivnosti. (Kupnja opreme je prihvatljiv trošak ukoliko je nužna za provedbu projekta, odnosi se na aktivnosti koje izravno doprinose ostvarenju ciljeva projekta/</w:t>
      </w:r>
      <w:r w:rsidR="00DC16C0" w:rsidRPr="004F3E12">
        <w:rPr>
          <w:rFonts w:ascii="Times New Roman" w:hAnsi="Times New Roman" w:cs="Times New Roman"/>
          <w:sz w:val="24"/>
          <w:szCs w:val="24"/>
        </w:rPr>
        <w:t>FLAG natječaj</w:t>
      </w:r>
      <w:r w:rsidRPr="004F3E12">
        <w:rPr>
          <w:rFonts w:ascii="Times New Roman" w:hAnsi="Times New Roman" w:cs="Times New Roman"/>
          <w:sz w:val="24"/>
          <w:szCs w:val="24"/>
        </w:rPr>
        <w:t xml:space="preserve">a te ukoliko zadovoljava ostale uvjete prihvatljivosti navedene u </w:t>
      </w:r>
      <w:r w:rsidR="00DC16C0" w:rsidRPr="004F3E12">
        <w:rPr>
          <w:rFonts w:ascii="Times New Roman" w:hAnsi="Times New Roman" w:cs="Times New Roman"/>
          <w:sz w:val="24"/>
          <w:szCs w:val="24"/>
        </w:rPr>
        <w:t>FLAG natječaj</w:t>
      </w:r>
      <w:r w:rsidRPr="004F3E12">
        <w:rPr>
          <w:rFonts w:ascii="Times New Roman" w:hAnsi="Times New Roman" w:cs="Times New Roman"/>
          <w:sz w:val="24"/>
          <w:szCs w:val="24"/>
        </w:rPr>
        <w:t>u.)</w:t>
      </w:r>
      <w:r w:rsidR="00065527" w:rsidRPr="004F3E12">
        <w:rPr>
          <w:rFonts w:ascii="Times New Roman" w:hAnsi="Times New Roman" w:cs="Times New Roman"/>
          <w:sz w:val="24"/>
          <w:szCs w:val="24"/>
        </w:rPr>
        <w:t>;</w:t>
      </w:r>
    </w:p>
    <w:p w14:paraId="1A6F3F8D" w14:textId="6AA58B26" w:rsidR="00215E69" w:rsidRPr="001026D8" w:rsidRDefault="00215E69" w:rsidP="009C106A">
      <w:pPr>
        <w:pStyle w:val="Odlomakpopisa"/>
        <w:numPr>
          <w:ilvl w:val="0"/>
          <w:numId w:val="30"/>
        </w:numPr>
        <w:spacing w:after="0" w:line="240" w:lineRule="auto"/>
        <w:jc w:val="both"/>
        <w:rPr>
          <w:rFonts w:ascii="Times New Roman" w:hAnsi="Times New Roman" w:cs="Times New Roman"/>
          <w:sz w:val="24"/>
          <w:szCs w:val="24"/>
        </w:rPr>
      </w:pPr>
      <w:r w:rsidRPr="005514B9">
        <w:rPr>
          <w:rFonts w:ascii="Times New Roman" w:hAnsi="Times New Roman" w:cs="Times New Roman"/>
          <w:sz w:val="24"/>
          <w:szCs w:val="24"/>
        </w:rPr>
        <w:t>Administrativne i upravne pristojbe; carinske i uvozne pristojbe i sve ostale naknade</w:t>
      </w:r>
      <w:r w:rsidR="00065527" w:rsidRPr="005514B9">
        <w:rPr>
          <w:rFonts w:ascii="Times New Roman" w:hAnsi="Times New Roman" w:cs="Times New Roman"/>
          <w:sz w:val="24"/>
          <w:szCs w:val="24"/>
        </w:rPr>
        <w:t>;</w:t>
      </w:r>
    </w:p>
    <w:p w14:paraId="58C4EA09" w14:textId="77777777" w:rsidR="006930CF" w:rsidRPr="001760FA" w:rsidRDefault="006930CF" w:rsidP="009C106A">
      <w:pPr>
        <w:spacing w:line="240" w:lineRule="auto"/>
        <w:jc w:val="both"/>
        <w:rPr>
          <w:rFonts w:ascii="Times New Roman" w:hAnsi="Times New Roman" w:cs="Times New Roman"/>
          <w:sz w:val="24"/>
          <w:szCs w:val="24"/>
        </w:rPr>
      </w:pPr>
    </w:p>
    <w:p w14:paraId="16B396B9" w14:textId="49DAD86F" w:rsidR="00291D44" w:rsidRPr="001760FA" w:rsidRDefault="00E36D20" w:rsidP="009C106A">
      <w:pPr>
        <w:pStyle w:val="Naslov1"/>
        <w:spacing w:before="0" w:after="160" w:line="240" w:lineRule="auto"/>
        <w:jc w:val="both"/>
        <w:rPr>
          <w:rFonts w:ascii="Times New Roman" w:hAnsi="Times New Roman" w:cs="Times New Roman"/>
          <w:b/>
          <w:color w:val="1F3864" w:themeColor="accent1" w:themeShade="80"/>
          <w:sz w:val="24"/>
          <w:szCs w:val="24"/>
        </w:rPr>
      </w:pPr>
      <w:bookmarkStart w:id="70" w:name="_Toc524696020"/>
      <w:bookmarkStart w:id="71" w:name="_Toc3452751"/>
      <w:bookmarkStart w:id="72" w:name="_Toc126910734"/>
      <w:r w:rsidRPr="001760FA">
        <w:rPr>
          <w:rFonts w:ascii="Times New Roman" w:hAnsi="Times New Roman" w:cs="Times New Roman"/>
          <w:b/>
          <w:color w:val="1F3864" w:themeColor="accent1" w:themeShade="80"/>
          <w:sz w:val="24"/>
          <w:szCs w:val="24"/>
        </w:rPr>
        <w:t>7</w:t>
      </w:r>
      <w:r w:rsidR="007649D6" w:rsidRPr="001760FA">
        <w:rPr>
          <w:rFonts w:ascii="Times New Roman" w:hAnsi="Times New Roman" w:cs="Times New Roman"/>
          <w:b/>
          <w:color w:val="1F3864" w:themeColor="accent1" w:themeShade="80"/>
          <w:sz w:val="24"/>
          <w:szCs w:val="24"/>
        </w:rPr>
        <w:t xml:space="preserve">. OBVEZE </w:t>
      </w:r>
      <w:bookmarkEnd w:id="70"/>
      <w:bookmarkEnd w:id="71"/>
      <w:r w:rsidR="00B9114C" w:rsidRPr="00C43033">
        <w:rPr>
          <w:rFonts w:ascii="Times New Roman" w:hAnsi="Times New Roman" w:cs="Times New Roman"/>
          <w:b/>
          <w:color w:val="1F3864" w:themeColor="accent1" w:themeShade="80"/>
          <w:sz w:val="24"/>
          <w:szCs w:val="24"/>
        </w:rPr>
        <w:t>NOSITELJA PROJEKTA</w:t>
      </w:r>
      <w:bookmarkEnd w:id="72"/>
    </w:p>
    <w:p w14:paraId="20220576" w14:textId="2B741D6F" w:rsidR="00331815" w:rsidRDefault="009F1CCC" w:rsidP="009C106A">
      <w:pPr>
        <w:spacing w:line="240" w:lineRule="auto"/>
        <w:contextualSpacing/>
        <w:jc w:val="both"/>
        <w:rPr>
          <w:rFonts w:ascii="Times New Roman" w:hAnsi="Times New Roman" w:cs="Times New Roman"/>
          <w:b/>
          <w:sz w:val="24"/>
          <w:szCs w:val="24"/>
          <w:u w:val="single"/>
        </w:rPr>
      </w:pPr>
      <w:r>
        <w:rPr>
          <w:rFonts w:ascii="Times New Roman" w:hAnsi="Times New Roman" w:cs="Times New Roman"/>
          <w:sz w:val="24"/>
          <w:szCs w:val="24"/>
        </w:rPr>
        <w:t>Nositelji projekta</w:t>
      </w:r>
      <w:r w:rsidR="00331815" w:rsidRPr="001760FA">
        <w:rPr>
          <w:rFonts w:ascii="Times New Roman" w:hAnsi="Times New Roman" w:cs="Times New Roman"/>
          <w:sz w:val="24"/>
          <w:szCs w:val="24"/>
        </w:rPr>
        <w:t xml:space="preserve"> koji ostvaruju pravo na potporu za provedbu </w:t>
      </w:r>
      <w:r w:rsidR="00A37DC5" w:rsidRPr="001760FA">
        <w:rPr>
          <w:rFonts w:ascii="Times New Roman" w:hAnsi="Times New Roman" w:cs="Times New Roman"/>
          <w:sz w:val="24"/>
          <w:szCs w:val="24"/>
        </w:rPr>
        <w:t>projekta</w:t>
      </w:r>
      <w:r w:rsidR="00331815" w:rsidRPr="001760FA">
        <w:rPr>
          <w:rFonts w:ascii="Times New Roman" w:hAnsi="Times New Roman" w:cs="Times New Roman"/>
          <w:sz w:val="24"/>
          <w:szCs w:val="24"/>
        </w:rPr>
        <w:t xml:space="preserve"> u okviru </w:t>
      </w:r>
      <w:r w:rsidR="00993EEC">
        <w:rPr>
          <w:rFonts w:ascii="Times New Roman" w:hAnsi="Times New Roman" w:cs="Times New Roman"/>
          <w:sz w:val="24"/>
          <w:szCs w:val="24"/>
        </w:rPr>
        <w:t>M</w:t>
      </w:r>
      <w:r w:rsidR="008C01DA" w:rsidRPr="001760FA">
        <w:rPr>
          <w:rFonts w:ascii="Times New Roman" w:hAnsi="Times New Roman" w:cs="Times New Roman"/>
          <w:sz w:val="24"/>
          <w:szCs w:val="24"/>
        </w:rPr>
        <w:t>jere</w:t>
      </w:r>
      <w:r w:rsidR="00331815" w:rsidRPr="001760FA">
        <w:rPr>
          <w:rFonts w:ascii="Times New Roman" w:hAnsi="Times New Roman" w:cs="Times New Roman"/>
          <w:sz w:val="24"/>
          <w:szCs w:val="24"/>
        </w:rPr>
        <w:t xml:space="preserve"> </w:t>
      </w:r>
      <w:r w:rsidR="00F252F6" w:rsidRPr="001760FA">
        <w:rPr>
          <w:rFonts w:ascii="Times New Roman" w:hAnsi="Times New Roman" w:cs="Times New Roman"/>
          <w:sz w:val="24"/>
          <w:szCs w:val="24"/>
        </w:rPr>
        <w:t>2.</w:t>
      </w:r>
      <w:r w:rsidR="00993EEC">
        <w:rPr>
          <w:rFonts w:ascii="Times New Roman" w:hAnsi="Times New Roman" w:cs="Times New Roman"/>
          <w:sz w:val="24"/>
          <w:szCs w:val="24"/>
        </w:rPr>
        <w:t>2</w:t>
      </w:r>
      <w:r w:rsidR="00331815" w:rsidRPr="001760FA">
        <w:rPr>
          <w:rFonts w:ascii="Times New Roman" w:hAnsi="Times New Roman" w:cs="Times New Roman"/>
          <w:sz w:val="24"/>
          <w:szCs w:val="24"/>
        </w:rPr>
        <w:t xml:space="preserve">.1. </w:t>
      </w:r>
      <w:r w:rsidR="00331815" w:rsidRPr="001760FA">
        <w:rPr>
          <w:rFonts w:ascii="Times New Roman" w:hAnsi="Times New Roman" w:cs="Times New Roman"/>
          <w:b/>
          <w:sz w:val="24"/>
          <w:szCs w:val="24"/>
          <w:u w:val="single"/>
        </w:rPr>
        <w:t>su obvezni ispunjavati sljedeće uvjete</w:t>
      </w:r>
      <w:r w:rsidR="00542D5B">
        <w:rPr>
          <w:rFonts w:ascii="Times New Roman" w:hAnsi="Times New Roman" w:cs="Times New Roman"/>
          <w:b/>
          <w:sz w:val="24"/>
          <w:szCs w:val="24"/>
          <w:u w:val="single"/>
        </w:rPr>
        <w:t xml:space="preserve"> i obveze</w:t>
      </w:r>
      <w:r w:rsidR="002B52A9" w:rsidRPr="001760FA">
        <w:rPr>
          <w:rFonts w:ascii="Times New Roman" w:hAnsi="Times New Roman" w:cs="Times New Roman"/>
          <w:b/>
          <w:sz w:val="24"/>
          <w:szCs w:val="24"/>
          <w:u w:val="single"/>
        </w:rPr>
        <w:t xml:space="preserve">, a sukladno </w:t>
      </w:r>
      <w:r w:rsidR="00F252F6" w:rsidRPr="001760FA">
        <w:rPr>
          <w:rFonts w:ascii="Times New Roman" w:hAnsi="Times New Roman" w:cs="Times New Roman"/>
          <w:b/>
          <w:sz w:val="24"/>
          <w:szCs w:val="24"/>
          <w:u w:val="single"/>
        </w:rPr>
        <w:t>čl.</w:t>
      </w:r>
      <w:r w:rsidR="002B52A9" w:rsidRPr="001760FA">
        <w:rPr>
          <w:rFonts w:ascii="Times New Roman" w:hAnsi="Times New Roman" w:cs="Times New Roman"/>
          <w:b/>
          <w:sz w:val="24"/>
          <w:szCs w:val="24"/>
          <w:u w:val="single"/>
        </w:rPr>
        <w:t xml:space="preserve"> 17. Pravilnika o provedbi LRSR</w:t>
      </w:r>
      <w:r w:rsidR="00331815" w:rsidRPr="001760FA">
        <w:rPr>
          <w:rFonts w:ascii="Times New Roman" w:hAnsi="Times New Roman" w:cs="Times New Roman"/>
          <w:b/>
          <w:sz w:val="24"/>
          <w:szCs w:val="24"/>
          <w:u w:val="single"/>
        </w:rPr>
        <w:t>:</w:t>
      </w:r>
    </w:p>
    <w:p w14:paraId="5E6B1F2A" w14:textId="77777777" w:rsidR="00845BCC" w:rsidRPr="00544133" w:rsidRDefault="00845BCC" w:rsidP="009C106A">
      <w:pPr>
        <w:pStyle w:val="Odlomakpopisa"/>
        <w:numPr>
          <w:ilvl w:val="0"/>
          <w:numId w:val="78"/>
        </w:numPr>
        <w:spacing w:before="100" w:after="200" w:line="240" w:lineRule="auto"/>
        <w:jc w:val="both"/>
        <w:rPr>
          <w:rFonts w:ascii="Times New Roman" w:hAnsi="Times New Roman" w:cs="Times New Roman"/>
          <w:sz w:val="24"/>
          <w:szCs w:val="24"/>
        </w:rPr>
      </w:pPr>
      <w:r w:rsidRPr="00544133">
        <w:rPr>
          <w:rFonts w:ascii="Times New Roman" w:hAnsi="Times New Roman" w:cs="Times New Roman"/>
          <w:sz w:val="24"/>
          <w:szCs w:val="24"/>
        </w:rPr>
        <w:t xml:space="preserve">Kako bi bio prihvatljiv, nositelj projekta mora zadovoljiti uvjete prihvatljivosti i poštivati obveze nositelja projekta sukladno FLAG natječaju, odobrenoj LRSR i Pravilniku o provedbi LRSR. </w:t>
      </w:r>
    </w:p>
    <w:p w14:paraId="4EDDD36C" w14:textId="77777777" w:rsidR="00462A1D" w:rsidRPr="006F1743" w:rsidRDefault="00462A1D" w:rsidP="009C106A">
      <w:pPr>
        <w:pStyle w:val="Odlomakpopisa"/>
        <w:numPr>
          <w:ilvl w:val="0"/>
          <w:numId w:val="78"/>
        </w:numPr>
        <w:spacing w:before="100" w:after="200" w:line="240" w:lineRule="auto"/>
        <w:jc w:val="both"/>
        <w:rPr>
          <w:rFonts w:ascii="Times New Roman" w:hAnsi="Times New Roman" w:cs="Times New Roman"/>
          <w:sz w:val="24"/>
          <w:szCs w:val="24"/>
        </w:rPr>
      </w:pPr>
      <w:r w:rsidRPr="006F1743">
        <w:rPr>
          <w:rFonts w:ascii="Times New Roman" w:hAnsi="Times New Roman" w:cs="Times New Roman"/>
          <w:sz w:val="24"/>
          <w:szCs w:val="24"/>
        </w:rPr>
        <w:t>Ako je nositelj projekta obveznik provedbe postupka javne nabave, isti je dužan za nabavu roba i/ili radova i/ili usluga koje su predmet potpore obvezno provesti postupak javne nabave sukladno Zakonu o javnoj nabavi odnosno aktu naručitelja za nabavu ispod pragova propisanih Zakonom o javnoj nabavi.</w:t>
      </w:r>
    </w:p>
    <w:p w14:paraId="2F04A4B0" w14:textId="77777777" w:rsidR="00462A1D" w:rsidRPr="006F1743" w:rsidRDefault="00462A1D" w:rsidP="009C106A">
      <w:pPr>
        <w:pStyle w:val="Odlomakpopisa"/>
        <w:numPr>
          <w:ilvl w:val="0"/>
          <w:numId w:val="78"/>
        </w:numPr>
        <w:spacing w:before="100" w:after="200" w:line="240" w:lineRule="auto"/>
        <w:jc w:val="both"/>
      </w:pPr>
      <w:r w:rsidRPr="006F1743">
        <w:rPr>
          <w:rFonts w:ascii="Times New Roman" w:hAnsi="Times New Roman" w:cs="Times New Roman"/>
          <w:sz w:val="24"/>
          <w:szCs w:val="24"/>
        </w:rPr>
        <w:t xml:space="preserve">Ako nositelj projekta nije obveznik provedbe nabave sukladno Zakonu o javnoj nabavi, obvezan je postupati sukladno postupcima definiranima Pravilima i uputama za provedbu postupaka nabave koja su dostupna na internetskim stranicama Upravljačkog tijela </w:t>
      </w:r>
      <w:r w:rsidRPr="006F1743">
        <w:t>(</w:t>
      </w:r>
      <w:hyperlink r:id="rId21" w:history="1">
        <w:r w:rsidRPr="006F1743">
          <w:rPr>
            <w:rStyle w:val="Hiperveza"/>
            <w:rFonts w:ascii="Times New Roman" w:hAnsi="Times New Roman" w:cs="Times New Roman"/>
            <w:sz w:val="24"/>
            <w:szCs w:val="24"/>
          </w:rPr>
          <w:t>https://euribarstvo.hr/natjecaji/novi-pravilnik-o-uvjetima-kriterijima-nacinu-odabira-financiranja-i-provedbe-lokalnih-razvojnih-strategija-u-ribarstvu-2019-godina/</w:t>
        </w:r>
      </w:hyperlink>
      <w:r w:rsidRPr="006F1743">
        <w:t xml:space="preserve">).  </w:t>
      </w:r>
    </w:p>
    <w:p w14:paraId="2F25459E" w14:textId="77777777" w:rsidR="00845BCC" w:rsidRPr="00544133" w:rsidRDefault="00845BCC" w:rsidP="009C106A">
      <w:pPr>
        <w:pStyle w:val="Odlomakpopisa"/>
        <w:numPr>
          <w:ilvl w:val="0"/>
          <w:numId w:val="78"/>
        </w:numPr>
        <w:spacing w:before="100" w:after="200" w:line="240" w:lineRule="auto"/>
        <w:jc w:val="both"/>
        <w:rPr>
          <w:rFonts w:ascii="Times New Roman" w:hAnsi="Times New Roman" w:cs="Times New Roman"/>
          <w:sz w:val="24"/>
          <w:szCs w:val="24"/>
        </w:rPr>
      </w:pPr>
      <w:r w:rsidRPr="00544133">
        <w:rPr>
          <w:rFonts w:ascii="Times New Roman" w:hAnsi="Times New Roman" w:cs="Times New Roman"/>
          <w:sz w:val="24"/>
          <w:szCs w:val="24"/>
        </w:rPr>
        <w:t>Nositelj projekta mora osigurati nepostojanje sukoba interesa s izvođačima radova i/ili ponuditeljima/dobavljačima roba i/ili usluga koji su predmet ulaganja odnosno nepostojanje ostalih slučajeva sukoba interesa u postupcima nabave i provedbe operacije.</w:t>
      </w:r>
    </w:p>
    <w:p w14:paraId="43EC95D7" w14:textId="77777777" w:rsidR="00845BCC" w:rsidRPr="00544133" w:rsidRDefault="00845BCC" w:rsidP="009C106A">
      <w:pPr>
        <w:pStyle w:val="Odlomakpopisa"/>
        <w:numPr>
          <w:ilvl w:val="0"/>
          <w:numId w:val="78"/>
        </w:numPr>
        <w:spacing w:before="100" w:after="200" w:line="240" w:lineRule="auto"/>
        <w:jc w:val="both"/>
        <w:rPr>
          <w:rFonts w:ascii="Times New Roman" w:hAnsi="Times New Roman" w:cs="Times New Roman"/>
          <w:sz w:val="24"/>
          <w:szCs w:val="24"/>
        </w:rPr>
      </w:pPr>
      <w:r w:rsidRPr="00544133">
        <w:rPr>
          <w:rFonts w:ascii="Times New Roman" w:hAnsi="Times New Roman" w:cs="Times New Roman"/>
          <w:sz w:val="24"/>
          <w:szCs w:val="24"/>
        </w:rPr>
        <w:t>Nositelj projekta je dužan voditi odvojeni računovodstveni sustav ili primjereni računovodstveni kod/oznaku za sve transakcije vezane uz operaciju za koju mu je dodijeljena potpora.</w:t>
      </w:r>
    </w:p>
    <w:p w14:paraId="663D31F8" w14:textId="77777777" w:rsidR="00845BCC" w:rsidRPr="00096D41" w:rsidRDefault="00845BCC" w:rsidP="009C106A">
      <w:pPr>
        <w:pStyle w:val="Odlomakpopisa"/>
        <w:numPr>
          <w:ilvl w:val="0"/>
          <w:numId w:val="78"/>
        </w:numPr>
        <w:spacing w:before="100" w:after="200" w:line="240" w:lineRule="auto"/>
        <w:jc w:val="both"/>
        <w:rPr>
          <w:rFonts w:ascii="Times New Roman" w:hAnsi="Times New Roman" w:cs="Times New Roman"/>
          <w:sz w:val="24"/>
          <w:szCs w:val="24"/>
        </w:rPr>
      </w:pPr>
      <w:r w:rsidRPr="00544133">
        <w:rPr>
          <w:rFonts w:ascii="Times New Roman" w:hAnsi="Times New Roman" w:cs="Times New Roman"/>
          <w:sz w:val="24"/>
          <w:szCs w:val="24"/>
        </w:rPr>
        <w:t xml:space="preserve">Nositelj projekta mora dati suglasnost za uvrštavanje u popis korisnika koji se objavljuje u </w:t>
      </w:r>
      <w:r w:rsidRPr="00096D41">
        <w:rPr>
          <w:rFonts w:ascii="Times New Roman" w:hAnsi="Times New Roman" w:cs="Times New Roman"/>
          <w:sz w:val="24"/>
          <w:szCs w:val="24"/>
        </w:rPr>
        <w:t>skladu s člankom 119. stavkom 2. Uredbe (EU) br. 508/2014.</w:t>
      </w:r>
    </w:p>
    <w:p w14:paraId="54B2E144" w14:textId="77777777" w:rsidR="00845BCC" w:rsidRPr="001E244E" w:rsidRDefault="00845BCC" w:rsidP="009C106A">
      <w:pPr>
        <w:pStyle w:val="Odlomakpopisa"/>
        <w:numPr>
          <w:ilvl w:val="0"/>
          <w:numId w:val="78"/>
        </w:numPr>
        <w:spacing w:before="100" w:after="200" w:line="240" w:lineRule="auto"/>
        <w:jc w:val="both"/>
        <w:rPr>
          <w:rFonts w:ascii="Times New Roman" w:hAnsi="Times New Roman" w:cs="Times New Roman"/>
          <w:sz w:val="24"/>
          <w:szCs w:val="24"/>
        </w:rPr>
      </w:pPr>
      <w:r w:rsidRPr="001E244E">
        <w:rPr>
          <w:rFonts w:ascii="Times New Roman" w:hAnsi="Times New Roman" w:cs="Times New Roman"/>
          <w:sz w:val="24"/>
          <w:szCs w:val="24"/>
        </w:rPr>
        <w:t>Nositelj projekta trajnu materijalnu imovinu koja je predmet potpore ne smije prodati, koristiti protivno svrsi za koju je namijenjena, dati u najam ili dati na bilo koje drugo raspolaganje i korištenje drugim pravnim ili fizičkim osobama najmanje pet godina od zadnje primljene uplate financijskih sredstava, sukladno članku 55. stavku 4. Zakona o morskom ribarstvu odnosno članku 28. stavku 4. Zakona o akvakulturi.</w:t>
      </w:r>
    </w:p>
    <w:p w14:paraId="6D78D64D" w14:textId="0A4A9226" w:rsidR="00845BCC" w:rsidRDefault="00845BCC" w:rsidP="009C106A">
      <w:pPr>
        <w:pStyle w:val="Odlomakpopisa"/>
        <w:numPr>
          <w:ilvl w:val="0"/>
          <w:numId w:val="78"/>
        </w:numPr>
        <w:spacing w:after="0" w:line="240" w:lineRule="auto"/>
        <w:jc w:val="both"/>
        <w:rPr>
          <w:rFonts w:ascii="Times New Roman" w:hAnsi="Times New Roman" w:cs="Times New Roman"/>
          <w:sz w:val="24"/>
          <w:szCs w:val="24"/>
        </w:rPr>
      </w:pPr>
      <w:r w:rsidRPr="00544133">
        <w:rPr>
          <w:rFonts w:ascii="Times New Roman" w:hAnsi="Times New Roman" w:cs="Times New Roman"/>
          <w:sz w:val="24"/>
          <w:szCs w:val="24"/>
        </w:rPr>
        <w:t>Iznimno od stavka 7., nositelj projekta uslijed nepredviđenih okolnosti ili više sile može obaviti navedene radnje uz prethodno pribavljeno odobrenje Upravljačkog tijela, ne dovodeći u pitanje odredbe članka 71. Uredbe (EU) br. 1303/2013.</w:t>
      </w:r>
    </w:p>
    <w:p w14:paraId="69D57798" w14:textId="37E13AAD" w:rsidR="00462A1D" w:rsidRPr="00406D24" w:rsidRDefault="00462A1D" w:rsidP="009C106A">
      <w:pPr>
        <w:numPr>
          <w:ilvl w:val="0"/>
          <w:numId w:val="78"/>
        </w:numPr>
        <w:spacing w:after="0" w:line="240" w:lineRule="auto"/>
        <w:jc w:val="both"/>
        <w:rPr>
          <w:rFonts w:ascii="Times New Roman" w:hAnsi="Times New Roman" w:cs="Times New Roman"/>
          <w:sz w:val="24"/>
          <w:szCs w:val="24"/>
        </w:rPr>
      </w:pPr>
      <w:r w:rsidRPr="00EC3829">
        <w:rPr>
          <w:rFonts w:ascii="Times New Roman" w:hAnsi="Times New Roman" w:cs="Times New Roman"/>
          <w:sz w:val="24"/>
          <w:szCs w:val="24"/>
        </w:rPr>
        <w:t xml:space="preserve">Za potrebe stavaka 7. i 8. ovoga članka, smije se dati na raspolaganje i korištenje drugoj osobi trajna materijalna imovina koja je predmet potpore za koju pravo vlasništva ima Republika Hrvatska ili pravna osoba u vlasništvu ili pretežitom vlasništvu Republike Hrvatske te jedinica lokalne i područne (regionalne) samouprave ili pravna osoba u </w:t>
      </w:r>
      <w:r w:rsidRPr="00EC3829">
        <w:rPr>
          <w:rFonts w:ascii="Times New Roman" w:hAnsi="Times New Roman" w:cs="Times New Roman"/>
          <w:sz w:val="24"/>
          <w:szCs w:val="24"/>
        </w:rPr>
        <w:lastRenderedPageBreak/>
        <w:t>vlasništvu ili pretežitom vlasništvu jedinice lokalne i područne (regionalne) samouprave, u slučaju kada je davanje na raspolaganje i korištenje u skladu sa posebnim propisom i/ili aktom, pod uvjetom da se ne mijenja svrha i namjena predmeta potpore te da davanje na raspolaganje i korištenje ne rezultira ostvarivanjem neto prihoda.</w:t>
      </w:r>
    </w:p>
    <w:p w14:paraId="4FC237B1" w14:textId="431F8E8C" w:rsidR="00845BCC" w:rsidRPr="00544133" w:rsidRDefault="00845BCC" w:rsidP="009C106A">
      <w:pPr>
        <w:pStyle w:val="Odlomakpopisa"/>
        <w:numPr>
          <w:ilvl w:val="0"/>
          <w:numId w:val="78"/>
        </w:numPr>
        <w:spacing w:after="0" w:line="240" w:lineRule="auto"/>
        <w:jc w:val="both"/>
        <w:rPr>
          <w:rFonts w:ascii="Times New Roman" w:hAnsi="Times New Roman" w:cs="Times New Roman"/>
          <w:sz w:val="24"/>
          <w:szCs w:val="24"/>
        </w:rPr>
      </w:pPr>
      <w:r w:rsidRPr="00544133">
        <w:rPr>
          <w:rFonts w:ascii="Times New Roman" w:hAnsi="Times New Roman" w:cs="Times New Roman"/>
          <w:sz w:val="24"/>
          <w:szCs w:val="24"/>
        </w:rPr>
        <w:t xml:space="preserve">Nositelj projekta je dužan omogućiti Upravljačkom tijelu, Tijelu za ovjeravanje, Tijelu za reviziju, Europskoj komisiji, Europskom revizorskom sudu, Europskom uredu za borbu protiv prijevara (OLAF) i drugim nadležnim nadzornim/revizorskim tijelima kontrolu na terenu ulaganja za koje je ostvario potporu na temelju Pravilnika LRSR i FLAG natječaja od dana podnošenja </w:t>
      </w:r>
      <w:r w:rsidR="003A19A7">
        <w:rPr>
          <w:rFonts w:ascii="Times New Roman" w:hAnsi="Times New Roman" w:cs="Times New Roman"/>
          <w:sz w:val="24"/>
          <w:szCs w:val="24"/>
        </w:rPr>
        <w:t>Zahtjeva za potporu</w:t>
      </w:r>
      <w:r w:rsidR="003A19A7" w:rsidRPr="003C40B3">
        <w:rPr>
          <w:rFonts w:ascii="Times New Roman" w:hAnsi="Times New Roman" w:cs="Times New Roman"/>
          <w:sz w:val="24"/>
          <w:szCs w:val="24"/>
        </w:rPr>
        <w:t xml:space="preserve"> </w:t>
      </w:r>
      <w:r w:rsidRPr="00544133">
        <w:rPr>
          <w:rFonts w:ascii="Times New Roman" w:hAnsi="Times New Roman" w:cs="Times New Roman"/>
          <w:sz w:val="24"/>
          <w:szCs w:val="24"/>
        </w:rPr>
        <w:t>pa u razdoblju od pet godina od zadnje primljene uplate financijskih sredstava.</w:t>
      </w:r>
    </w:p>
    <w:p w14:paraId="68DF548B" w14:textId="46EBEA29" w:rsidR="00845BCC" w:rsidRDefault="00845BCC" w:rsidP="009C106A">
      <w:pPr>
        <w:pStyle w:val="Odlomakpopisa"/>
        <w:numPr>
          <w:ilvl w:val="0"/>
          <w:numId w:val="78"/>
        </w:numPr>
        <w:spacing w:after="0" w:line="240" w:lineRule="auto"/>
        <w:jc w:val="both"/>
        <w:rPr>
          <w:rFonts w:ascii="Times New Roman" w:hAnsi="Times New Roman" w:cs="Times New Roman"/>
          <w:sz w:val="24"/>
          <w:szCs w:val="24"/>
        </w:rPr>
      </w:pPr>
      <w:r w:rsidRPr="00544133">
        <w:rPr>
          <w:rFonts w:ascii="Times New Roman" w:hAnsi="Times New Roman" w:cs="Times New Roman"/>
          <w:sz w:val="24"/>
          <w:szCs w:val="24"/>
        </w:rPr>
        <w:t xml:space="preserve">Nositelj projekta je dužan za aktivnosti koje uključuju pružanje usluga (npr. seminari, sajmovi, prezentacije i slični događaji),  najkasnije sedam radnih dana prije </w:t>
      </w:r>
      <w:r w:rsidR="003A19A7">
        <w:rPr>
          <w:rFonts w:ascii="Times New Roman" w:hAnsi="Times New Roman" w:cs="Times New Roman"/>
          <w:sz w:val="24"/>
          <w:szCs w:val="24"/>
        </w:rPr>
        <w:t>početka pružanja usluga</w:t>
      </w:r>
      <w:r w:rsidR="009A7048">
        <w:rPr>
          <w:rFonts w:ascii="Times New Roman" w:hAnsi="Times New Roman" w:cs="Times New Roman"/>
          <w:sz w:val="24"/>
          <w:szCs w:val="24"/>
        </w:rPr>
        <w:t xml:space="preserve"> </w:t>
      </w:r>
      <w:r w:rsidRPr="00544133">
        <w:rPr>
          <w:rFonts w:ascii="Times New Roman" w:hAnsi="Times New Roman" w:cs="Times New Roman"/>
          <w:sz w:val="24"/>
          <w:szCs w:val="24"/>
        </w:rPr>
        <w:t xml:space="preserve">obavijestiti Upravljačko tijelo i FLAG o mjestu i vremenu </w:t>
      </w:r>
      <w:r w:rsidRPr="00065527">
        <w:rPr>
          <w:rFonts w:ascii="Times New Roman" w:hAnsi="Times New Roman" w:cs="Times New Roman"/>
          <w:sz w:val="24"/>
          <w:szCs w:val="24"/>
        </w:rPr>
        <w:t xml:space="preserve">održavanja/provedbe aktivnosti, putem elektroničke pošte: </w:t>
      </w:r>
      <w:hyperlink r:id="rId22" w:history="1">
        <w:r w:rsidRPr="00065527">
          <w:rPr>
            <w:rStyle w:val="Hiperveza"/>
            <w:rFonts w:ascii="Times New Roman" w:hAnsi="Times New Roman" w:cs="Times New Roman"/>
            <w:color w:val="0070C0"/>
            <w:sz w:val="24"/>
            <w:szCs w:val="24"/>
          </w:rPr>
          <w:t>eufondovi.ribarstvo@mps.hr</w:t>
        </w:r>
      </w:hyperlink>
      <w:r w:rsidRPr="00065527">
        <w:rPr>
          <w:rFonts w:ascii="Times New Roman" w:hAnsi="Times New Roman" w:cs="Times New Roman"/>
          <w:sz w:val="24"/>
          <w:szCs w:val="24"/>
        </w:rPr>
        <w:t xml:space="preserve"> i  </w:t>
      </w:r>
      <w:hyperlink r:id="rId23" w:history="1">
        <w:r w:rsidRPr="001E244E">
          <w:rPr>
            <w:rStyle w:val="Hiperveza"/>
            <w:rFonts w:ascii="Times New Roman" w:hAnsi="Times New Roman" w:cs="Times New Roman"/>
            <w:sz w:val="24"/>
            <w:szCs w:val="24"/>
          </w:rPr>
          <w:t>info@lagur-alba.hr</w:t>
        </w:r>
      </w:hyperlink>
      <w:r w:rsidRPr="00065527">
        <w:rPr>
          <w:rFonts w:ascii="Times New Roman" w:hAnsi="Times New Roman" w:cs="Times New Roman"/>
          <w:sz w:val="24"/>
          <w:szCs w:val="24"/>
        </w:rPr>
        <w:t xml:space="preserve">  .</w:t>
      </w:r>
    </w:p>
    <w:p w14:paraId="59EF152B" w14:textId="25DF7717" w:rsidR="001339DE" w:rsidRPr="00406D24" w:rsidRDefault="001339DE" w:rsidP="009C106A">
      <w:pPr>
        <w:numPr>
          <w:ilvl w:val="0"/>
          <w:numId w:val="78"/>
        </w:numPr>
        <w:spacing w:after="0" w:line="240" w:lineRule="auto"/>
        <w:jc w:val="both"/>
        <w:rPr>
          <w:rFonts w:ascii="Times New Roman" w:hAnsi="Times New Roman" w:cs="Times New Roman"/>
          <w:sz w:val="24"/>
          <w:szCs w:val="24"/>
        </w:rPr>
      </w:pPr>
      <w:r w:rsidRPr="00105A1B">
        <w:rPr>
          <w:rFonts w:ascii="Times New Roman" w:hAnsi="Times New Roman" w:cs="Times New Roman"/>
          <w:sz w:val="24"/>
          <w:szCs w:val="24"/>
        </w:rPr>
        <w:t xml:space="preserve">Ako se u slučajevima iz stavka 11. ovoga članka ne provodi kontrola na terenu za vrijeme trajanja aktivnosti, a o čemu Upravljačko tijelo obavještava nositelja projekta po zaprimanju obavijesti, nositelj projekta je dužan dostaviti odgovarajuću dokumentaciju kojom se dokazuje da je predmetna aktivnost provedena (npr. fotografije, potpisne liste i slično).  </w:t>
      </w:r>
    </w:p>
    <w:p w14:paraId="5F2449C2" w14:textId="77777777" w:rsidR="00845BCC" w:rsidRPr="00065527" w:rsidRDefault="00845BCC" w:rsidP="009C106A">
      <w:pPr>
        <w:pStyle w:val="Odlomakpopisa"/>
        <w:numPr>
          <w:ilvl w:val="0"/>
          <w:numId w:val="78"/>
        </w:numPr>
        <w:spacing w:after="200" w:line="240" w:lineRule="auto"/>
        <w:jc w:val="both"/>
        <w:rPr>
          <w:rFonts w:ascii="Times New Roman" w:hAnsi="Times New Roman" w:cs="Times New Roman"/>
          <w:sz w:val="24"/>
          <w:szCs w:val="24"/>
        </w:rPr>
      </w:pPr>
      <w:r w:rsidRPr="00065527">
        <w:rPr>
          <w:rFonts w:ascii="Times New Roman" w:hAnsi="Times New Roman" w:cs="Times New Roman"/>
          <w:sz w:val="24"/>
          <w:szCs w:val="24"/>
        </w:rPr>
        <w:t>Nositelj projekta je dužan za aktivnosti za koje se kontrola na terenu provodi uvidom u rezultate tih aktivnosti dostaviti odgovarajući dokaz da je navedena aktivnost provedena te da su izdaci stvarno nastali (npr. letci, brošure, izvještaji, studije, prijevodi, zapisnici, audio/video zapisi, liste sudionika, obavijesti/informacije/oglasi u javnim glasilima i slično).</w:t>
      </w:r>
    </w:p>
    <w:p w14:paraId="0E2E9177" w14:textId="79FA1DAF" w:rsidR="00845BCC" w:rsidRPr="00065527" w:rsidRDefault="00845BCC" w:rsidP="009C106A">
      <w:pPr>
        <w:pStyle w:val="Odlomakpopisa"/>
        <w:numPr>
          <w:ilvl w:val="0"/>
          <w:numId w:val="78"/>
        </w:numPr>
        <w:spacing w:before="100" w:after="200" w:line="240" w:lineRule="auto"/>
        <w:jc w:val="both"/>
        <w:rPr>
          <w:rFonts w:ascii="Times New Roman" w:hAnsi="Times New Roman" w:cs="Times New Roman"/>
          <w:sz w:val="24"/>
          <w:szCs w:val="24"/>
        </w:rPr>
      </w:pPr>
      <w:r w:rsidRPr="00065527">
        <w:rPr>
          <w:rFonts w:ascii="Times New Roman" w:hAnsi="Times New Roman" w:cs="Times New Roman"/>
          <w:sz w:val="24"/>
          <w:szCs w:val="24"/>
        </w:rPr>
        <w:t>Nositelj projekta je dužan dokumentaciju iz stavaka 1</w:t>
      </w:r>
      <w:r w:rsidR="001339DE">
        <w:rPr>
          <w:rFonts w:ascii="Times New Roman" w:hAnsi="Times New Roman" w:cs="Times New Roman"/>
          <w:sz w:val="24"/>
          <w:szCs w:val="24"/>
        </w:rPr>
        <w:t>2</w:t>
      </w:r>
      <w:r w:rsidRPr="00065527">
        <w:rPr>
          <w:rFonts w:ascii="Times New Roman" w:hAnsi="Times New Roman" w:cs="Times New Roman"/>
          <w:sz w:val="24"/>
          <w:szCs w:val="24"/>
        </w:rPr>
        <w:t>. i 1</w:t>
      </w:r>
      <w:r w:rsidR="001339DE">
        <w:rPr>
          <w:rFonts w:ascii="Times New Roman" w:hAnsi="Times New Roman" w:cs="Times New Roman"/>
          <w:sz w:val="24"/>
          <w:szCs w:val="24"/>
        </w:rPr>
        <w:t>3</w:t>
      </w:r>
      <w:r w:rsidRPr="00065527">
        <w:rPr>
          <w:rFonts w:ascii="Times New Roman" w:hAnsi="Times New Roman" w:cs="Times New Roman"/>
          <w:sz w:val="24"/>
          <w:szCs w:val="24"/>
        </w:rPr>
        <w:t xml:space="preserve">. dostaviti uz Zahtjev za isplatu. </w:t>
      </w:r>
    </w:p>
    <w:p w14:paraId="2B8F2A9E" w14:textId="77777777" w:rsidR="00845BCC" w:rsidRPr="00065527" w:rsidRDefault="00845BCC" w:rsidP="009C106A">
      <w:pPr>
        <w:pStyle w:val="Odlomakpopisa"/>
        <w:numPr>
          <w:ilvl w:val="0"/>
          <w:numId w:val="78"/>
        </w:numPr>
        <w:spacing w:before="100" w:after="200" w:line="240" w:lineRule="auto"/>
        <w:jc w:val="both"/>
        <w:rPr>
          <w:rFonts w:ascii="Times New Roman" w:hAnsi="Times New Roman" w:cs="Times New Roman"/>
          <w:color w:val="FF0000"/>
          <w:sz w:val="24"/>
          <w:szCs w:val="24"/>
        </w:rPr>
      </w:pPr>
      <w:r w:rsidRPr="00065527">
        <w:rPr>
          <w:rFonts w:ascii="Times New Roman" w:hAnsi="Times New Roman" w:cs="Times New Roman"/>
          <w:sz w:val="24"/>
          <w:szCs w:val="24"/>
        </w:rPr>
        <w:t xml:space="preserve">Za potrebe kontrole na terenu u ranijoj fazi, nositelj projekta je dužan obavijestiti Upravljačko tijelo i FLAG o provedbi radova/aktivnosti/stavljanja u funkciju opreme/predmeta koje nije moguće provjeriti redovnom kontrolom, najkasnije sedam radnih dana prije početka radova/aktivnosti odnosno stavljanja opreme/predmeta u namjenu/funkciju, putem elektroničke pošte: </w:t>
      </w:r>
      <w:hyperlink r:id="rId24" w:history="1">
        <w:r w:rsidRPr="00065527">
          <w:rPr>
            <w:rStyle w:val="Hiperveza"/>
            <w:rFonts w:ascii="Times New Roman" w:hAnsi="Times New Roman" w:cs="Times New Roman"/>
            <w:color w:val="0070C0"/>
            <w:sz w:val="24"/>
            <w:szCs w:val="24"/>
          </w:rPr>
          <w:t>eufondovi.ribarstvo@mps.hr</w:t>
        </w:r>
      </w:hyperlink>
      <w:r w:rsidRPr="00065527">
        <w:rPr>
          <w:rFonts w:ascii="Times New Roman" w:hAnsi="Times New Roman" w:cs="Times New Roman"/>
          <w:sz w:val="24"/>
          <w:szCs w:val="24"/>
        </w:rPr>
        <w:t xml:space="preserve"> i </w:t>
      </w:r>
      <w:hyperlink r:id="rId25" w:history="1">
        <w:r w:rsidRPr="001E244E">
          <w:rPr>
            <w:rStyle w:val="Hiperveza"/>
            <w:rFonts w:ascii="Times New Roman" w:hAnsi="Times New Roman" w:cs="Times New Roman"/>
            <w:sz w:val="24"/>
            <w:szCs w:val="24"/>
          </w:rPr>
          <w:t>info@lagur-alba.hr</w:t>
        </w:r>
      </w:hyperlink>
      <w:r w:rsidRPr="00065527">
        <w:rPr>
          <w:rFonts w:ascii="Times New Roman" w:hAnsi="Times New Roman" w:cs="Times New Roman"/>
          <w:sz w:val="24"/>
          <w:szCs w:val="24"/>
        </w:rPr>
        <w:t xml:space="preserve">  .</w:t>
      </w:r>
    </w:p>
    <w:p w14:paraId="2E62C591" w14:textId="77777777" w:rsidR="00845BCC" w:rsidRPr="00544133" w:rsidRDefault="00845BCC" w:rsidP="009C106A">
      <w:pPr>
        <w:pStyle w:val="Odlomakpopisa"/>
        <w:numPr>
          <w:ilvl w:val="0"/>
          <w:numId w:val="78"/>
        </w:numPr>
        <w:spacing w:before="100" w:after="200" w:line="240" w:lineRule="auto"/>
        <w:jc w:val="both"/>
        <w:rPr>
          <w:rFonts w:ascii="Times New Roman" w:hAnsi="Times New Roman" w:cs="Times New Roman"/>
          <w:sz w:val="24"/>
          <w:szCs w:val="24"/>
        </w:rPr>
      </w:pPr>
      <w:r w:rsidRPr="00544133">
        <w:rPr>
          <w:rFonts w:ascii="Times New Roman" w:hAnsi="Times New Roman" w:cs="Times New Roman"/>
          <w:sz w:val="24"/>
          <w:szCs w:val="24"/>
        </w:rPr>
        <w:t>Nositelj projekta je dužan osigurati funkcionalnost i namjenu ulaganja (opreme, uređaja, objekata i ostalih stavki u sklopu operacije) prilikom redovne kontrole.</w:t>
      </w:r>
    </w:p>
    <w:p w14:paraId="1E42212C" w14:textId="59E0E717" w:rsidR="00845BCC" w:rsidRPr="008F2DAB" w:rsidRDefault="00845BCC" w:rsidP="009C106A">
      <w:pPr>
        <w:pStyle w:val="Odlomakpopisa"/>
        <w:numPr>
          <w:ilvl w:val="0"/>
          <w:numId w:val="78"/>
        </w:numPr>
        <w:spacing w:before="100" w:after="200" w:line="240" w:lineRule="auto"/>
        <w:jc w:val="both"/>
        <w:rPr>
          <w:rFonts w:ascii="Times New Roman" w:hAnsi="Times New Roman" w:cs="Times New Roman"/>
          <w:sz w:val="24"/>
          <w:szCs w:val="24"/>
        </w:rPr>
      </w:pPr>
      <w:r w:rsidRPr="00544133">
        <w:rPr>
          <w:rFonts w:ascii="Times New Roman" w:hAnsi="Times New Roman" w:cs="Times New Roman"/>
          <w:sz w:val="24"/>
          <w:szCs w:val="24"/>
        </w:rPr>
        <w:t xml:space="preserve">Nositelj projekta je dužan čuvati i omogućiti uvid u dokumentaciju o operaciji za koju je ostvario potporu, prilikom obavljanja inspekcijskog nadzora i kontrole na terenu te je na zahtjev dostaviti ovlaštenim osobama Upravljačkog tijela, Tijela za ovjeravanje, Tijela za reviziju kao i ovlaštenim predstavnicima Europske komisije, Europskog revizorskog suda, Europskog ureda za borbu protiv prijevara (OLAF) i drugih nadležnih nadzornih/revizorskih tijela. Uputa za čuvanje dokumentacije dostupna je </w:t>
      </w:r>
      <w:r w:rsidRPr="008F2DAB">
        <w:rPr>
          <w:rFonts w:ascii="Times New Roman" w:hAnsi="Times New Roman" w:cs="Times New Roman"/>
          <w:sz w:val="24"/>
          <w:szCs w:val="24"/>
        </w:rPr>
        <w:t>na  mrežnim stranicama Upravljačkog tijela (</w:t>
      </w:r>
      <w:hyperlink r:id="rId26" w:history="1">
        <w:r w:rsidRPr="008F2DAB">
          <w:rPr>
            <w:rStyle w:val="Hiperveza"/>
            <w:rFonts w:ascii="Times New Roman" w:hAnsi="Times New Roman" w:cs="Times New Roman"/>
            <w:color w:val="4472C4" w:themeColor="accent1"/>
            <w:sz w:val="24"/>
            <w:szCs w:val="24"/>
          </w:rPr>
          <w:t>https://euribarstvo.hr/propisi-smjernice/</w:t>
        </w:r>
      </w:hyperlink>
      <w:r w:rsidRPr="008F2DAB">
        <w:rPr>
          <w:rFonts w:ascii="Times New Roman" w:hAnsi="Times New Roman" w:cs="Times New Roman"/>
          <w:sz w:val="24"/>
          <w:szCs w:val="24"/>
        </w:rPr>
        <w:t>)</w:t>
      </w:r>
      <w:r w:rsidR="008E58DE">
        <w:rPr>
          <w:rFonts w:ascii="Times New Roman" w:hAnsi="Times New Roman" w:cs="Times New Roman"/>
          <w:sz w:val="24"/>
          <w:szCs w:val="24"/>
        </w:rPr>
        <w:t>.</w:t>
      </w:r>
    </w:p>
    <w:p w14:paraId="34B6E2AF" w14:textId="5B23D089" w:rsidR="00EC2CDB" w:rsidRPr="001E244E" w:rsidRDefault="00EC2CDB" w:rsidP="009C106A">
      <w:pPr>
        <w:pStyle w:val="Odlomakpopisa"/>
        <w:numPr>
          <w:ilvl w:val="0"/>
          <w:numId w:val="78"/>
        </w:numPr>
        <w:spacing w:after="0" w:line="240" w:lineRule="auto"/>
        <w:jc w:val="both"/>
        <w:rPr>
          <w:rFonts w:ascii="Times New Roman" w:hAnsi="Times New Roman" w:cs="Times New Roman"/>
          <w:sz w:val="24"/>
          <w:szCs w:val="24"/>
        </w:rPr>
      </w:pPr>
      <w:r w:rsidRPr="001E244E">
        <w:rPr>
          <w:rFonts w:ascii="Times New Roman" w:hAnsi="Times New Roman" w:cs="Times New Roman"/>
          <w:sz w:val="24"/>
          <w:szCs w:val="24"/>
        </w:rPr>
        <w:t>Rok za č</w:t>
      </w:r>
      <w:r w:rsidR="001A5302" w:rsidRPr="001E244E">
        <w:rPr>
          <w:rFonts w:ascii="Times New Roman" w:hAnsi="Times New Roman" w:cs="Times New Roman"/>
          <w:sz w:val="24"/>
          <w:szCs w:val="24"/>
        </w:rPr>
        <w:t>uvanje dokumentacije iz točke 1</w:t>
      </w:r>
      <w:r w:rsidR="008E58DE">
        <w:rPr>
          <w:rFonts w:ascii="Times New Roman" w:hAnsi="Times New Roman" w:cs="Times New Roman"/>
          <w:sz w:val="24"/>
          <w:szCs w:val="24"/>
        </w:rPr>
        <w:t>7</w:t>
      </w:r>
      <w:r w:rsidRPr="001E244E">
        <w:rPr>
          <w:rFonts w:ascii="Times New Roman" w:hAnsi="Times New Roman" w:cs="Times New Roman"/>
          <w:sz w:val="24"/>
          <w:szCs w:val="24"/>
        </w:rPr>
        <w:t xml:space="preserve"> ovog poglavlja je najmanje dvije godine od 31. prosinca nakon predaje računa Europskoj komisiji od strane Tijela za ovjeravanje, a u kojima su uključeni završni izdaci dovršene operacije ili pet godina nakon datuma konačne isplate, ovisno što je kasnije. </w:t>
      </w:r>
    </w:p>
    <w:p w14:paraId="02FE77DC" w14:textId="71AE024C" w:rsidR="00845BCC" w:rsidRPr="00544133" w:rsidRDefault="00845BCC" w:rsidP="009C106A">
      <w:pPr>
        <w:pStyle w:val="Odlomakpopisa"/>
        <w:numPr>
          <w:ilvl w:val="0"/>
          <w:numId w:val="78"/>
        </w:numPr>
        <w:spacing w:before="100" w:after="200" w:line="240" w:lineRule="auto"/>
        <w:jc w:val="both"/>
        <w:rPr>
          <w:rFonts w:ascii="Times New Roman" w:hAnsi="Times New Roman" w:cs="Times New Roman"/>
          <w:sz w:val="24"/>
          <w:szCs w:val="24"/>
        </w:rPr>
      </w:pPr>
      <w:r w:rsidRPr="00544133">
        <w:rPr>
          <w:rFonts w:ascii="Times New Roman" w:hAnsi="Times New Roman" w:cs="Times New Roman"/>
          <w:sz w:val="24"/>
          <w:szCs w:val="24"/>
        </w:rPr>
        <w:t xml:space="preserve">Upravljačko tijelo putem FLAG-a obavještava nositelje projekta o godini od koje počinje teći </w:t>
      </w:r>
      <w:r w:rsidR="008873DD">
        <w:rPr>
          <w:rFonts w:ascii="Times New Roman" w:hAnsi="Times New Roman" w:cs="Times New Roman"/>
          <w:sz w:val="24"/>
          <w:szCs w:val="24"/>
        </w:rPr>
        <w:t xml:space="preserve">rok </w:t>
      </w:r>
      <w:r w:rsidR="008E58DE">
        <w:rPr>
          <w:rFonts w:ascii="Times New Roman" w:hAnsi="Times New Roman" w:cs="Times New Roman"/>
          <w:sz w:val="24"/>
          <w:szCs w:val="24"/>
        </w:rPr>
        <w:t>iz točke 18</w:t>
      </w:r>
      <w:r w:rsidRPr="00544133">
        <w:rPr>
          <w:rFonts w:ascii="Times New Roman" w:hAnsi="Times New Roman" w:cs="Times New Roman"/>
          <w:sz w:val="24"/>
          <w:szCs w:val="24"/>
        </w:rPr>
        <w:t>.</w:t>
      </w:r>
    </w:p>
    <w:p w14:paraId="7748EB6A" w14:textId="507C4F21" w:rsidR="00845BCC" w:rsidRPr="00544133" w:rsidRDefault="00845BCC" w:rsidP="009C106A">
      <w:pPr>
        <w:pStyle w:val="Odlomakpopisa"/>
        <w:numPr>
          <w:ilvl w:val="0"/>
          <w:numId w:val="78"/>
        </w:numPr>
        <w:spacing w:before="100" w:after="200" w:line="240" w:lineRule="auto"/>
        <w:jc w:val="both"/>
        <w:rPr>
          <w:rFonts w:ascii="Times New Roman" w:hAnsi="Times New Roman" w:cs="Times New Roman"/>
          <w:color w:val="FF0000"/>
          <w:sz w:val="24"/>
          <w:szCs w:val="24"/>
        </w:rPr>
      </w:pPr>
      <w:r w:rsidRPr="00544133">
        <w:rPr>
          <w:rFonts w:ascii="Times New Roman" w:hAnsi="Times New Roman" w:cs="Times New Roman"/>
          <w:sz w:val="24"/>
          <w:szCs w:val="24"/>
        </w:rPr>
        <w:lastRenderedPageBreak/>
        <w:t xml:space="preserve">Nositelj projekta mora provoditi mjere informiranja i promidžbe sukladno članku 119. i Prilogu V. Uredbe (EU) br. 508/2014 te odredbama Provedbene uredbe Komisije (EU) br. 763/2014 </w:t>
      </w:r>
      <w:r w:rsidR="000D3D20" w:rsidRPr="00544133">
        <w:rPr>
          <w:rFonts w:ascii="Times New Roman" w:hAnsi="Times New Roman" w:cs="Times New Roman"/>
          <w:sz w:val="24"/>
          <w:szCs w:val="24"/>
        </w:rPr>
        <w:t>od</w:t>
      </w:r>
      <w:r w:rsidRPr="00544133">
        <w:rPr>
          <w:rFonts w:ascii="Times New Roman" w:hAnsi="Times New Roman" w:cs="Times New Roman"/>
          <w:sz w:val="24"/>
          <w:szCs w:val="24"/>
        </w:rPr>
        <w:t xml:space="preserve"> 11. srpnja 2014. o utvrđivanju pravila za primjenu Uredbe (EU) br. 508/2014 Europskog parlamenta i Vijeća o Europskom fondu za pomorstvo i ribarstvo u pogledu tehničkih obilježja mjera informiranja i promidžbe i uputa za izradu amblema Unije (SL L 209, 16.07.2014.). Pravila i upute za provedbu mjera informiranja i promidžbe dostupna su na mrežnim stranicama Upravljačkog tijela (</w:t>
      </w:r>
      <w:hyperlink r:id="rId27" w:history="1">
        <w:r w:rsidRPr="00544133">
          <w:rPr>
            <w:rStyle w:val="Hiperveza"/>
            <w:rFonts w:ascii="Times New Roman" w:hAnsi="Times New Roman" w:cs="Times New Roman"/>
            <w:sz w:val="24"/>
            <w:szCs w:val="24"/>
          </w:rPr>
          <w:t>https://euribarstvo.hr/propisi-smjernice/</w:t>
        </w:r>
      </w:hyperlink>
      <w:r w:rsidRPr="00544133">
        <w:rPr>
          <w:rFonts w:ascii="Times New Roman" w:hAnsi="Times New Roman" w:cs="Times New Roman"/>
          <w:sz w:val="24"/>
          <w:szCs w:val="24"/>
        </w:rPr>
        <w:t>)</w:t>
      </w:r>
      <w:r w:rsidR="005F62C2">
        <w:rPr>
          <w:rFonts w:ascii="Times New Roman" w:hAnsi="Times New Roman" w:cs="Times New Roman"/>
          <w:sz w:val="24"/>
          <w:szCs w:val="24"/>
        </w:rPr>
        <w:t>.</w:t>
      </w:r>
    </w:p>
    <w:p w14:paraId="437C4010" w14:textId="77777777" w:rsidR="00845BCC" w:rsidRPr="00544133" w:rsidRDefault="00845BCC" w:rsidP="009C106A">
      <w:pPr>
        <w:pStyle w:val="Odlomakpopisa"/>
        <w:numPr>
          <w:ilvl w:val="0"/>
          <w:numId w:val="78"/>
        </w:numPr>
        <w:spacing w:before="100" w:after="200" w:line="240" w:lineRule="auto"/>
        <w:jc w:val="both"/>
        <w:rPr>
          <w:rFonts w:ascii="Times New Roman" w:hAnsi="Times New Roman" w:cs="Times New Roman"/>
          <w:sz w:val="24"/>
          <w:szCs w:val="24"/>
        </w:rPr>
      </w:pPr>
      <w:r w:rsidRPr="00544133">
        <w:rPr>
          <w:rFonts w:ascii="Times New Roman" w:hAnsi="Times New Roman" w:cs="Times New Roman"/>
          <w:sz w:val="24"/>
          <w:szCs w:val="24"/>
        </w:rPr>
        <w:t xml:space="preserve">Nositelj projekta je dužan djelovati u skladu s </w:t>
      </w:r>
      <w:r w:rsidRPr="008F2DAB">
        <w:rPr>
          <w:rFonts w:ascii="Times New Roman" w:hAnsi="Times New Roman" w:cs="Times New Roman"/>
          <w:sz w:val="24"/>
          <w:szCs w:val="24"/>
        </w:rPr>
        <w:t>uvjetima iz poglavlja 3.1 ovog</w:t>
      </w:r>
      <w:r w:rsidRPr="00544133">
        <w:rPr>
          <w:rFonts w:ascii="Times New Roman" w:hAnsi="Times New Roman" w:cs="Times New Roman"/>
          <w:sz w:val="24"/>
          <w:szCs w:val="24"/>
        </w:rPr>
        <w:t xml:space="preserve"> FLAG natječaja tijekom cijelog razdoblja provedbe operacije i tijekom pet godina nakon konačne uplate sredstava potpore.</w:t>
      </w:r>
    </w:p>
    <w:p w14:paraId="10B28EA4" w14:textId="77777777" w:rsidR="00845BCC" w:rsidRDefault="00845BCC" w:rsidP="009C106A">
      <w:pPr>
        <w:pStyle w:val="Odlomakpopisa"/>
        <w:numPr>
          <w:ilvl w:val="0"/>
          <w:numId w:val="78"/>
        </w:numPr>
        <w:spacing w:before="100" w:after="200" w:line="240" w:lineRule="auto"/>
        <w:jc w:val="both"/>
        <w:rPr>
          <w:rFonts w:ascii="Times New Roman" w:hAnsi="Times New Roman" w:cs="Times New Roman"/>
          <w:sz w:val="24"/>
          <w:szCs w:val="24"/>
        </w:rPr>
      </w:pPr>
      <w:r w:rsidRPr="00544133">
        <w:rPr>
          <w:rFonts w:ascii="Times New Roman" w:hAnsi="Times New Roman" w:cs="Times New Roman"/>
          <w:sz w:val="24"/>
          <w:szCs w:val="24"/>
        </w:rPr>
        <w:t xml:space="preserve">Uvjeti prihvatljivosti i poštivanje obveza nositelja projekta mogu se provjeravati do trenutka podnošenja konačnog Zahtjeva za isplatu i u razdoblju od pet (5) godina nakon datuma konačne isplate, a u skladu sa odredbama FLAG natječaja. </w:t>
      </w:r>
    </w:p>
    <w:p w14:paraId="49C2EEF8" w14:textId="0A22EC96" w:rsidR="00DD430C" w:rsidRPr="001E244E" w:rsidRDefault="00DD430C" w:rsidP="009C106A">
      <w:pPr>
        <w:pStyle w:val="Odlomakpopisa"/>
        <w:numPr>
          <w:ilvl w:val="0"/>
          <w:numId w:val="78"/>
        </w:numPr>
        <w:spacing w:before="100" w:after="200" w:line="240" w:lineRule="auto"/>
        <w:jc w:val="both"/>
        <w:rPr>
          <w:rFonts w:ascii="Times New Roman" w:hAnsi="Times New Roman" w:cs="Times New Roman"/>
          <w:sz w:val="24"/>
          <w:szCs w:val="24"/>
        </w:rPr>
      </w:pPr>
      <w:r w:rsidRPr="001E244E">
        <w:rPr>
          <w:rFonts w:ascii="Times New Roman" w:hAnsi="Times New Roman" w:cs="Times New Roman"/>
          <w:sz w:val="24"/>
          <w:szCs w:val="24"/>
        </w:rPr>
        <w:t xml:space="preserve">U slučaju operacija koje se provode u partnerstvu, nositelj projekta je dužan osigurati poštivanje obveza iz ovoga članka od strane svih uključenih partnera, a u skladu sa ugovorom, sporazumom ili drugim odgovarajućim dokumentom kojim se partnerstvo uspostavlja i uređuje. </w:t>
      </w:r>
    </w:p>
    <w:p w14:paraId="2D16E17A" w14:textId="77777777" w:rsidR="00845BCC" w:rsidRPr="00544133" w:rsidRDefault="00845BCC" w:rsidP="009C106A">
      <w:pPr>
        <w:pStyle w:val="Odlomakpopisa"/>
        <w:numPr>
          <w:ilvl w:val="0"/>
          <w:numId w:val="78"/>
        </w:numPr>
        <w:spacing w:after="0" w:line="240" w:lineRule="auto"/>
        <w:jc w:val="both"/>
        <w:rPr>
          <w:rFonts w:ascii="Times New Roman" w:hAnsi="Times New Roman" w:cs="Times New Roman"/>
          <w:sz w:val="24"/>
          <w:szCs w:val="24"/>
        </w:rPr>
      </w:pPr>
      <w:r w:rsidRPr="00544133">
        <w:rPr>
          <w:rFonts w:ascii="Times New Roman" w:hAnsi="Times New Roman" w:cs="Times New Roman"/>
          <w:sz w:val="24"/>
          <w:szCs w:val="24"/>
        </w:rPr>
        <w:t>Nositelj projekta za kojeg je utvrđeno da je sredstva potpore ostvario na temelju lažnih podataka i/ili izjava ili da nije postupao u skladu s odredbama Pravilnika LRSR i uvjetima FLAG natječaja, dužan je primljena sredstva vratiti u državni proračun Republike Hrvatske uključujući zakonske zatezne kamate od dana kada je ta sredstva primio u skladu sa Odukom o povratu sredstava.</w:t>
      </w:r>
    </w:p>
    <w:p w14:paraId="02619EC1" w14:textId="77777777" w:rsidR="00EB4AA4" w:rsidRPr="001760FA" w:rsidRDefault="00EB4AA4" w:rsidP="00064D08">
      <w:pPr>
        <w:spacing w:line="240" w:lineRule="auto"/>
        <w:rPr>
          <w:rFonts w:ascii="Times New Roman" w:hAnsi="Times New Roman" w:cs="Times New Roman"/>
          <w:sz w:val="24"/>
          <w:szCs w:val="24"/>
        </w:rPr>
      </w:pPr>
      <w:bookmarkStart w:id="73" w:name="_Toc524696021"/>
      <w:bookmarkStart w:id="74" w:name="_Toc3452752"/>
    </w:p>
    <w:p w14:paraId="09F8EB7F" w14:textId="77777777" w:rsidR="008D2594" w:rsidRPr="001760FA" w:rsidRDefault="008D2594" w:rsidP="009C106A">
      <w:pPr>
        <w:pStyle w:val="Naslov1"/>
        <w:spacing w:before="0" w:after="160" w:line="240" w:lineRule="auto"/>
        <w:jc w:val="both"/>
        <w:rPr>
          <w:rFonts w:ascii="Times New Roman" w:hAnsi="Times New Roman" w:cs="Times New Roman"/>
          <w:b/>
          <w:color w:val="1F3864" w:themeColor="accent1" w:themeShade="80"/>
          <w:sz w:val="24"/>
          <w:szCs w:val="24"/>
        </w:rPr>
      </w:pPr>
      <w:bookmarkStart w:id="75" w:name="_Toc126910735"/>
      <w:bookmarkStart w:id="76" w:name="_Hlk18314827"/>
      <w:r w:rsidRPr="001760FA">
        <w:rPr>
          <w:rFonts w:ascii="Times New Roman" w:hAnsi="Times New Roman" w:cs="Times New Roman"/>
          <w:b/>
          <w:color w:val="1F3864" w:themeColor="accent1" w:themeShade="80"/>
          <w:sz w:val="24"/>
          <w:szCs w:val="24"/>
        </w:rPr>
        <w:t>8. KRITERIJI ODABIRA</w:t>
      </w:r>
      <w:bookmarkEnd w:id="75"/>
      <w:r w:rsidRPr="001760FA">
        <w:rPr>
          <w:rFonts w:ascii="Times New Roman" w:hAnsi="Times New Roman" w:cs="Times New Roman"/>
          <w:b/>
          <w:color w:val="1F3864" w:themeColor="accent1" w:themeShade="80"/>
          <w:sz w:val="24"/>
          <w:szCs w:val="24"/>
        </w:rPr>
        <w:t xml:space="preserve"> </w:t>
      </w:r>
    </w:p>
    <w:p w14:paraId="261973A5" w14:textId="40D1D7E1" w:rsidR="008D2594" w:rsidRPr="001760FA" w:rsidRDefault="008D2594" w:rsidP="009C106A">
      <w:pPr>
        <w:spacing w:line="240" w:lineRule="auto"/>
        <w:jc w:val="both"/>
        <w:rPr>
          <w:rFonts w:ascii="Times New Roman" w:eastAsia="Times New Roman" w:hAnsi="Times New Roman" w:cs="Times New Roman"/>
          <w:bCs/>
          <w:sz w:val="24"/>
          <w:szCs w:val="24"/>
        </w:rPr>
      </w:pPr>
      <w:r w:rsidRPr="001760FA">
        <w:rPr>
          <w:rFonts w:ascii="Times New Roman" w:eastAsia="Times New Roman" w:hAnsi="Times New Roman" w:cs="Times New Roman"/>
          <w:bCs/>
          <w:sz w:val="24"/>
          <w:szCs w:val="24"/>
        </w:rPr>
        <w:t>Uvjeti i kriteriji za odabir projekata su:</w:t>
      </w:r>
    </w:p>
    <w:p w14:paraId="52CC36D3" w14:textId="7C4A8562" w:rsidR="00AB6875" w:rsidRPr="001760FA" w:rsidRDefault="008D2594" w:rsidP="009C106A">
      <w:pPr>
        <w:pStyle w:val="Odlomakpopisa"/>
        <w:numPr>
          <w:ilvl w:val="0"/>
          <w:numId w:val="55"/>
        </w:numPr>
        <w:spacing w:line="240" w:lineRule="auto"/>
        <w:jc w:val="both"/>
        <w:rPr>
          <w:rFonts w:ascii="Times New Roman" w:eastAsia="Times New Roman" w:hAnsi="Times New Roman" w:cs="Times New Roman"/>
          <w:bCs/>
          <w:sz w:val="24"/>
          <w:szCs w:val="24"/>
        </w:rPr>
      </w:pPr>
      <w:r w:rsidRPr="001760FA">
        <w:rPr>
          <w:rFonts w:ascii="Times New Roman" w:eastAsia="Times New Roman" w:hAnsi="Times New Roman" w:cs="Times New Roman"/>
          <w:sz w:val="24"/>
          <w:szCs w:val="24"/>
        </w:rPr>
        <w:t>Uvjeti prihvatljivosti</w:t>
      </w:r>
      <w:r w:rsidR="0057099F">
        <w:rPr>
          <w:rFonts w:ascii="Times New Roman" w:eastAsia="Times New Roman" w:hAnsi="Times New Roman" w:cs="Times New Roman"/>
          <w:sz w:val="24"/>
          <w:szCs w:val="24"/>
        </w:rPr>
        <w:t>-kriteriji isključenja</w:t>
      </w:r>
    </w:p>
    <w:p w14:paraId="4372CB5A" w14:textId="70088993" w:rsidR="008D2594" w:rsidRPr="001760FA" w:rsidRDefault="001D0797" w:rsidP="009C106A">
      <w:pPr>
        <w:pStyle w:val="Odlomakpopisa"/>
        <w:numPr>
          <w:ilvl w:val="0"/>
          <w:numId w:val="55"/>
        </w:numPr>
        <w:spacing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Specifični kriteriji </w:t>
      </w:r>
      <w:r w:rsidR="0057099F">
        <w:rPr>
          <w:rFonts w:ascii="Times New Roman" w:eastAsia="Times New Roman" w:hAnsi="Times New Roman" w:cs="Times New Roman"/>
          <w:sz w:val="24"/>
          <w:szCs w:val="24"/>
        </w:rPr>
        <w:t>- kriteriji ocjenjivanja</w:t>
      </w:r>
    </w:p>
    <w:p w14:paraId="25F01EAD" w14:textId="24A08968" w:rsidR="008D2594" w:rsidRPr="001760FA" w:rsidRDefault="008D2594" w:rsidP="009C106A">
      <w:pPr>
        <w:spacing w:line="240" w:lineRule="auto"/>
        <w:jc w:val="both"/>
        <w:rPr>
          <w:rFonts w:ascii="Times New Roman" w:eastAsia="Times New Roman" w:hAnsi="Times New Roman" w:cs="Times New Roman"/>
          <w:sz w:val="24"/>
          <w:szCs w:val="24"/>
          <w:u w:val="single"/>
        </w:rPr>
      </w:pPr>
      <w:r w:rsidRPr="00C643C7">
        <w:rPr>
          <w:rFonts w:ascii="Times New Roman" w:eastAsia="Times New Roman" w:hAnsi="Times New Roman" w:cs="Times New Roman"/>
          <w:sz w:val="24"/>
          <w:szCs w:val="24"/>
        </w:rPr>
        <w:t xml:space="preserve">Prijava </w:t>
      </w:r>
      <w:r w:rsidRPr="00C643C7">
        <w:rPr>
          <w:rFonts w:ascii="Times New Roman" w:eastAsia="Times New Roman" w:hAnsi="Times New Roman" w:cs="Times New Roman"/>
          <w:b/>
          <w:sz w:val="24"/>
          <w:szCs w:val="24"/>
          <w:u w:val="single"/>
        </w:rPr>
        <w:t>mora ispuniti SVE uvjete prihvatljivosti</w:t>
      </w:r>
      <w:r w:rsidRPr="00C643C7">
        <w:rPr>
          <w:rFonts w:ascii="Times New Roman" w:eastAsia="Times New Roman" w:hAnsi="Times New Roman" w:cs="Times New Roman"/>
          <w:sz w:val="24"/>
          <w:szCs w:val="24"/>
          <w:u w:val="single"/>
        </w:rPr>
        <w:t xml:space="preserve"> </w:t>
      </w:r>
      <w:r w:rsidRPr="00C643C7">
        <w:rPr>
          <w:rFonts w:ascii="Times New Roman" w:eastAsia="Times New Roman" w:hAnsi="Times New Roman" w:cs="Times New Roman"/>
          <w:b/>
          <w:sz w:val="24"/>
          <w:szCs w:val="24"/>
          <w:u w:val="single"/>
        </w:rPr>
        <w:t xml:space="preserve">u </w:t>
      </w:r>
      <w:r w:rsidR="00C643C7" w:rsidRPr="001E244E">
        <w:rPr>
          <w:rFonts w:ascii="Times New Roman" w:eastAsia="Times New Roman" w:hAnsi="Times New Roman" w:cs="Times New Roman"/>
          <w:b/>
          <w:sz w:val="24"/>
          <w:szCs w:val="24"/>
          <w:u w:val="single"/>
        </w:rPr>
        <w:t>t</w:t>
      </w:r>
      <w:r w:rsidRPr="00C643C7">
        <w:rPr>
          <w:rFonts w:ascii="Times New Roman" w:eastAsia="Times New Roman" w:hAnsi="Times New Roman" w:cs="Times New Roman"/>
          <w:b/>
          <w:sz w:val="24"/>
          <w:szCs w:val="24"/>
          <w:u w:val="single"/>
        </w:rPr>
        <w:t xml:space="preserve">ablici </w:t>
      </w:r>
      <w:r w:rsidR="006F4A77" w:rsidRPr="00C643C7">
        <w:rPr>
          <w:rFonts w:ascii="Times New Roman" w:eastAsia="Times New Roman" w:hAnsi="Times New Roman" w:cs="Times New Roman"/>
          <w:b/>
          <w:sz w:val="24"/>
          <w:szCs w:val="24"/>
          <w:u w:val="single"/>
        </w:rPr>
        <w:t>A</w:t>
      </w:r>
      <w:r w:rsidRPr="00C643C7">
        <w:rPr>
          <w:rFonts w:ascii="Times New Roman" w:eastAsia="Times New Roman" w:hAnsi="Times New Roman" w:cs="Times New Roman"/>
          <w:b/>
          <w:sz w:val="24"/>
          <w:szCs w:val="24"/>
          <w:u w:val="single"/>
        </w:rPr>
        <w:t xml:space="preserve">. </w:t>
      </w:r>
      <w:r w:rsidRPr="00C643C7">
        <w:rPr>
          <w:rFonts w:ascii="Times New Roman" w:eastAsia="Times New Roman" w:hAnsi="Times New Roman" w:cs="Times New Roman"/>
          <w:sz w:val="24"/>
          <w:szCs w:val="24"/>
          <w:u w:val="single"/>
        </w:rPr>
        <w:t>kako</w:t>
      </w:r>
      <w:r w:rsidRPr="001760FA">
        <w:rPr>
          <w:rFonts w:ascii="Times New Roman" w:eastAsia="Times New Roman" w:hAnsi="Times New Roman" w:cs="Times New Roman"/>
          <w:sz w:val="24"/>
          <w:szCs w:val="24"/>
          <w:u w:val="single"/>
        </w:rPr>
        <w:t xml:space="preserve"> bi bila odabrana za daljnju obradu</w:t>
      </w:r>
      <w:r w:rsidRPr="001760FA">
        <w:rPr>
          <w:rFonts w:ascii="Times New Roman" w:eastAsia="Times New Roman" w:hAnsi="Times New Roman" w:cs="Times New Roman"/>
          <w:b/>
          <w:sz w:val="24"/>
          <w:szCs w:val="24"/>
          <w:u w:val="single"/>
        </w:rPr>
        <w:t>.</w:t>
      </w:r>
      <w:r w:rsidRPr="001760FA">
        <w:rPr>
          <w:rFonts w:ascii="Times New Roman" w:eastAsia="Times New Roman" w:hAnsi="Times New Roman" w:cs="Times New Roman"/>
          <w:sz w:val="24"/>
          <w:szCs w:val="24"/>
          <w:u w:val="single"/>
        </w:rPr>
        <w:t xml:space="preserve"> </w:t>
      </w:r>
    </w:p>
    <w:p w14:paraId="07D5AAAB" w14:textId="3DC414C7" w:rsidR="008D2594" w:rsidRPr="001760FA" w:rsidRDefault="008D2594" w:rsidP="009C106A">
      <w:pPr>
        <w:spacing w:line="240" w:lineRule="auto"/>
        <w:jc w:val="both"/>
        <w:rPr>
          <w:rFonts w:ascii="Times New Roman" w:eastAsia="Times New Roman" w:hAnsi="Times New Roman" w:cs="Times New Roman"/>
          <w:sz w:val="24"/>
          <w:szCs w:val="24"/>
        </w:rPr>
      </w:pPr>
      <w:r w:rsidRPr="001760FA">
        <w:rPr>
          <w:rFonts w:ascii="Times New Roman" w:eastAsia="Times New Roman" w:hAnsi="Times New Roman" w:cs="Times New Roman"/>
          <w:sz w:val="24"/>
          <w:szCs w:val="24"/>
        </w:rPr>
        <w:t xml:space="preserve">U slučaju da projekt podnosi samo pojedinačni </w:t>
      </w:r>
      <w:r w:rsidR="001477E8">
        <w:rPr>
          <w:rFonts w:ascii="Times New Roman" w:eastAsia="Times New Roman" w:hAnsi="Times New Roman" w:cs="Times New Roman"/>
          <w:sz w:val="24"/>
          <w:szCs w:val="24"/>
        </w:rPr>
        <w:t>n</w:t>
      </w:r>
      <w:r w:rsidR="00DC66F5">
        <w:rPr>
          <w:rFonts w:ascii="Times New Roman" w:eastAsia="Times New Roman" w:hAnsi="Times New Roman" w:cs="Times New Roman"/>
          <w:sz w:val="24"/>
          <w:szCs w:val="24"/>
        </w:rPr>
        <w:t>ositelj projekta</w:t>
      </w:r>
      <w:r w:rsidRPr="001760FA">
        <w:rPr>
          <w:rFonts w:ascii="Times New Roman" w:eastAsia="Times New Roman" w:hAnsi="Times New Roman" w:cs="Times New Roman"/>
          <w:sz w:val="24"/>
          <w:szCs w:val="24"/>
        </w:rPr>
        <w:t xml:space="preserve"> odnosno samostalni prijavitelj bez</w:t>
      </w:r>
      <w:r w:rsidR="00640B13">
        <w:rPr>
          <w:rFonts w:ascii="Times New Roman" w:eastAsia="Times New Roman" w:hAnsi="Times New Roman" w:cs="Times New Roman"/>
          <w:sz w:val="24"/>
          <w:szCs w:val="24"/>
        </w:rPr>
        <w:t xml:space="preserve"> </w:t>
      </w:r>
      <w:r w:rsidR="001477E8">
        <w:rPr>
          <w:rFonts w:ascii="Times New Roman" w:eastAsia="Times New Roman" w:hAnsi="Times New Roman" w:cs="Times New Roman"/>
          <w:sz w:val="24"/>
          <w:szCs w:val="24"/>
        </w:rPr>
        <w:t>p</w:t>
      </w:r>
      <w:r w:rsidR="00D1015B">
        <w:rPr>
          <w:rFonts w:ascii="Times New Roman" w:eastAsia="Times New Roman" w:hAnsi="Times New Roman" w:cs="Times New Roman"/>
          <w:sz w:val="24"/>
          <w:szCs w:val="24"/>
        </w:rPr>
        <w:t>artner</w:t>
      </w:r>
      <w:r w:rsidRPr="001760FA">
        <w:rPr>
          <w:rFonts w:ascii="Times New Roman" w:eastAsia="Times New Roman" w:hAnsi="Times New Roman" w:cs="Times New Roman"/>
          <w:sz w:val="24"/>
          <w:szCs w:val="24"/>
        </w:rPr>
        <w:t>a sivo označen</w:t>
      </w:r>
      <w:r w:rsidR="003C01EF" w:rsidRPr="001760FA">
        <w:rPr>
          <w:rFonts w:ascii="Times New Roman" w:eastAsia="Times New Roman" w:hAnsi="Times New Roman" w:cs="Times New Roman"/>
          <w:sz w:val="24"/>
          <w:szCs w:val="24"/>
        </w:rPr>
        <w:t>o</w:t>
      </w:r>
      <w:r w:rsidRPr="001760FA">
        <w:rPr>
          <w:rFonts w:ascii="Times New Roman" w:eastAsia="Times New Roman" w:hAnsi="Times New Roman" w:cs="Times New Roman"/>
          <w:sz w:val="24"/>
          <w:szCs w:val="24"/>
        </w:rPr>
        <w:t xml:space="preserve"> polj</w:t>
      </w:r>
      <w:r w:rsidR="003C01EF" w:rsidRPr="001760FA">
        <w:rPr>
          <w:rFonts w:ascii="Times New Roman" w:eastAsia="Times New Roman" w:hAnsi="Times New Roman" w:cs="Times New Roman"/>
          <w:sz w:val="24"/>
          <w:szCs w:val="24"/>
        </w:rPr>
        <w:t>e</w:t>
      </w:r>
      <w:r w:rsidRPr="001760FA">
        <w:rPr>
          <w:rFonts w:ascii="Times New Roman" w:eastAsia="Times New Roman" w:hAnsi="Times New Roman" w:cs="Times New Roman"/>
          <w:sz w:val="24"/>
          <w:szCs w:val="24"/>
        </w:rPr>
        <w:t xml:space="preserve"> </w:t>
      </w:r>
      <w:r w:rsidR="001477E8">
        <w:rPr>
          <w:rFonts w:ascii="Times New Roman" w:eastAsia="Times New Roman" w:hAnsi="Times New Roman" w:cs="Times New Roman"/>
          <w:sz w:val="24"/>
          <w:szCs w:val="24"/>
        </w:rPr>
        <w:t xml:space="preserve"> (A.4.) </w:t>
      </w:r>
      <w:r w:rsidRPr="001760FA">
        <w:rPr>
          <w:rFonts w:ascii="Times New Roman" w:eastAsia="Times New Roman" w:hAnsi="Times New Roman" w:cs="Times New Roman"/>
          <w:sz w:val="24"/>
          <w:szCs w:val="24"/>
        </w:rPr>
        <w:t xml:space="preserve"> se ne primjenjuj</w:t>
      </w:r>
      <w:r w:rsidR="00D62D36">
        <w:rPr>
          <w:rFonts w:ascii="Times New Roman" w:eastAsia="Times New Roman" w:hAnsi="Times New Roman" w:cs="Times New Roman"/>
          <w:sz w:val="24"/>
          <w:szCs w:val="24"/>
        </w:rPr>
        <w:t>e</w:t>
      </w:r>
      <w:r w:rsidRPr="001760FA">
        <w:rPr>
          <w:rFonts w:ascii="Times New Roman" w:eastAsia="Times New Roman" w:hAnsi="Times New Roman" w:cs="Times New Roman"/>
          <w:sz w:val="24"/>
          <w:szCs w:val="24"/>
        </w:rPr>
        <w:t xml:space="preserve"> u okviru </w:t>
      </w:r>
      <w:r w:rsidR="00E55C61" w:rsidRPr="001760FA">
        <w:rPr>
          <w:rFonts w:ascii="Times New Roman" w:eastAsia="Times New Roman" w:hAnsi="Times New Roman" w:cs="Times New Roman"/>
          <w:sz w:val="24"/>
          <w:szCs w:val="24"/>
        </w:rPr>
        <w:t>uvjeta prihvatljivosti</w:t>
      </w:r>
      <w:r w:rsidRPr="001760FA">
        <w:rPr>
          <w:rFonts w:ascii="Times New Roman" w:eastAsia="Times New Roman" w:hAnsi="Times New Roman" w:cs="Times New Roman"/>
          <w:sz w:val="24"/>
          <w:szCs w:val="24"/>
        </w:rPr>
        <w:t xml:space="preserve">. </w:t>
      </w:r>
    </w:p>
    <w:p w14:paraId="01CDC986" w14:textId="265DE066" w:rsidR="001477E8" w:rsidRDefault="008D2594" w:rsidP="009C106A">
      <w:pPr>
        <w:spacing w:line="240" w:lineRule="auto"/>
        <w:jc w:val="both"/>
        <w:rPr>
          <w:rFonts w:ascii="Times New Roman" w:eastAsia="Times New Roman" w:hAnsi="Times New Roman" w:cs="Times New Roman"/>
          <w:sz w:val="24"/>
          <w:szCs w:val="24"/>
        </w:rPr>
      </w:pPr>
      <w:r w:rsidRPr="001760FA">
        <w:rPr>
          <w:rFonts w:ascii="Times New Roman" w:eastAsia="Times New Roman" w:hAnsi="Times New Roman" w:cs="Times New Roman"/>
          <w:sz w:val="24"/>
          <w:szCs w:val="24"/>
        </w:rPr>
        <w:t xml:space="preserve">Ako projekt podnosi pojedinačni </w:t>
      </w:r>
      <w:r w:rsidR="001477E8">
        <w:rPr>
          <w:rFonts w:ascii="Times New Roman" w:eastAsia="Times New Roman" w:hAnsi="Times New Roman" w:cs="Times New Roman"/>
          <w:sz w:val="24"/>
          <w:szCs w:val="24"/>
        </w:rPr>
        <w:t xml:space="preserve"> n</w:t>
      </w:r>
      <w:r w:rsidR="00DC66F5">
        <w:rPr>
          <w:rFonts w:ascii="Times New Roman" w:eastAsia="Times New Roman" w:hAnsi="Times New Roman" w:cs="Times New Roman"/>
          <w:sz w:val="24"/>
          <w:szCs w:val="24"/>
        </w:rPr>
        <w:t>ositelj projekta</w:t>
      </w:r>
      <w:r w:rsidR="003C01EF" w:rsidRPr="001760FA">
        <w:rPr>
          <w:rFonts w:ascii="Times New Roman" w:eastAsia="Times New Roman" w:hAnsi="Times New Roman" w:cs="Times New Roman"/>
          <w:sz w:val="24"/>
          <w:szCs w:val="24"/>
        </w:rPr>
        <w:t xml:space="preserve"> </w:t>
      </w:r>
      <w:r w:rsidRPr="001760FA">
        <w:rPr>
          <w:rFonts w:ascii="Times New Roman" w:eastAsia="Times New Roman" w:hAnsi="Times New Roman" w:cs="Times New Roman"/>
          <w:sz w:val="24"/>
          <w:szCs w:val="24"/>
        </w:rPr>
        <w:t xml:space="preserve">bez </w:t>
      </w:r>
      <w:r w:rsidR="001477E8">
        <w:rPr>
          <w:rFonts w:ascii="Times New Roman" w:eastAsia="Times New Roman" w:hAnsi="Times New Roman" w:cs="Times New Roman"/>
          <w:sz w:val="24"/>
          <w:szCs w:val="24"/>
        </w:rPr>
        <w:t xml:space="preserve"> p</w:t>
      </w:r>
      <w:r w:rsidR="00D1015B">
        <w:rPr>
          <w:rFonts w:ascii="Times New Roman" w:eastAsia="Times New Roman" w:hAnsi="Times New Roman" w:cs="Times New Roman"/>
          <w:sz w:val="24"/>
          <w:szCs w:val="24"/>
        </w:rPr>
        <w:t>artner</w:t>
      </w:r>
      <w:r w:rsidRPr="001760FA">
        <w:rPr>
          <w:rFonts w:ascii="Times New Roman" w:eastAsia="Times New Roman" w:hAnsi="Times New Roman" w:cs="Times New Roman"/>
          <w:sz w:val="24"/>
          <w:szCs w:val="24"/>
        </w:rPr>
        <w:t xml:space="preserve">a odnosno samostalni prijavitelj u svim poljima odgovori </w:t>
      </w:r>
      <w:r w:rsidR="00D62D36" w:rsidRPr="001760FA">
        <w:rPr>
          <w:rFonts w:ascii="Times New Roman" w:eastAsia="Times New Roman" w:hAnsi="Times New Roman" w:cs="Times New Roman"/>
          <w:sz w:val="24"/>
          <w:szCs w:val="24"/>
        </w:rPr>
        <w:t xml:space="preserve">moraju </w:t>
      </w:r>
      <w:r w:rsidRPr="001760FA">
        <w:rPr>
          <w:rFonts w:ascii="Times New Roman" w:eastAsia="Times New Roman" w:hAnsi="Times New Roman" w:cs="Times New Roman"/>
          <w:sz w:val="24"/>
          <w:szCs w:val="24"/>
        </w:rPr>
        <w:t>biti „DA“ izuzev si</w:t>
      </w:r>
      <w:r w:rsidR="003C01EF" w:rsidRPr="001760FA">
        <w:rPr>
          <w:rFonts w:ascii="Times New Roman" w:eastAsia="Times New Roman" w:hAnsi="Times New Roman" w:cs="Times New Roman"/>
          <w:sz w:val="24"/>
          <w:szCs w:val="24"/>
        </w:rPr>
        <w:t>vog</w:t>
      </w:r>
      <w:r w:rsidRPr="001760FA">
        <w:rPr>
          <w:rFonts w:ascii="Times New Roman" w:eastAsia="Times New Roman" w:hAnsi="Times New Roman" w:cs="Times New Roman"/>
          <w:sz w:val="24"/>
          <w:szCs w:val="24"/>
        </w:rPr>
        <w:t xml:space="preserve"> polja (</w:t>
      </w:r>
      <w:r w:rsidR="001477E8">
        <w:rPr>
          <w:rFonts w:ascii="Times New Roman" w:eastAsia="Times New Roman" w:hAnsi="Times New Roman" w:cs="Times New Roman"/>
          <w:sz w:val="24"/>
          <w:szCs w:val="24"/>
        </w:rPr>
        <w:t>A</w:t>
      </w:r>
      <w:r w:rsidR="003C01EF" w:rsidRPr="001760FA">
        <w:rPr>
          <w:rFonts w:ascii="Times New Roman" w:eastAsia="Times New Roman" w:hAnsi="Times New Roman" w:cs="Times New Roman"/>
          <w:sz w:val="24"/>
          <w:szCs w:val="24"/>
        </w:rPr>
        <w:t>.4.</w:t>
      </w:r>
      <w:r w:rsidRPr="001760FA">
        <w:rPr>
          <w:rFonts w:ascii="Times New Roman" w:eastAsia="Times New Roman" w:hAnsi="Times New Roman" w:cs="Times New Roman"/>
          <w:sz w:val="24"/>
          <w:szCs w:val="24"/>
        </w:rPr>
        <w:t xml:space="preserve">). </w:t>
      </w:r>
    </w:p>
    <w:p w14:paraId="17658333" w14:textId="77777777" w:rsidR="00E87F7E" w:rsidRDefault="00E87F7E" w:rsidP="009C106A">
      <w:pPr>
        <w:spacing w:line="240" w:lineRule="auto"/>
        <w:jc w:val="both"/>
        <w:rPr>
          <w:rFonts w:ascii="Times New Roman" w:eastAsia="Times New Roman" w:hAnsi="Times New Roman" w:cs="Times New Roman"/>
          <w:sz w:val="24"/>
          <w:szCs w:val="24"/>
        </w:rPr>
      </w:pPr>
    </w:p>
    <w:p w14:paraId="15F31CE2" w14:textId="77777777" w:rsidR="001477E8" w:rsidRPr="001E244E" w:rsidRDefault="001477E8" w:rsidP="009C106A">
      <w:pPr>
        <w:pStyle w:val="NoSpacing1"/>
        <w:numPr>
          <w:ilvl w:val="0"/>
          <w:numId w:val="88"/>
        </w:numPr>
        <w:jc w:val="both"/>
        <w:rPr>
          <w:rFonts w:ascii="Times New Roman" w:eastAsia="Times New Roman" w:hAnsi="Times New Roman"/>
          <w:b/>
          <w:sz w:val="24"/>
          <w:szCs w:val="24"/>
        </w:rPr>
      </w:pPr>
      <w:r w:rsidRPr="001E244E">
        <w:rPr>
          <w:rFonts w:ascii="Times New Roman" w:eastAsia="Times New Roman" w:hAnsi="Times New Roman"/>
          <w:b/>
          <w:sz w:val="24"/>
          <w:szCs w:val="24"/>
        </w:rPr>
        <w:t>UVJETI PRIHVATLJIVOSTI – KRITERIJI ISKLJUČENJA</w:t>
      </w:r>
    </w:p>
    <w:tbl>
      <w:tblPr>
        <w:tblStyle w:val="TableGrid2"/>
        <w:tblW w:w="9493" w:type="dxa"/>
        <w:tblLook w:val="04A0" w:firstRow="1" w:lastRow="0" w:firstColumn="1" w:lastColumn="0" w:noHBand="0" w:noVBand="1"/>
      </w:tblPr>
      <w:tblGrid>
        <w:gridCol w:w="7792"/>
        <w:gridCol w:w="851"/>
        <w:gridCol w:w="850"/>
      </w:tblGrid>
      <w:tr w:rsidR="001477E8" w:rsidRPr="00392AB6" w14:paraId="558EB170" w14:textId="77777777" w:rsidTr="001E244E">
        <w:trPr>
          <w:trHeight w:val="393"/>
        </w:trPr>
        <w:tc>
          <w:tcPr>
            <w:tcW w:w="7792" w:type="dxa"/>
            <w:vAlign w:val="center"/>
          </w:tcPr>
          <w:p w14:paraId="62CBF5E1" w14:textId="01E0058A" w:rsidR="001477E8" w:rsidRPr="00406D24" w:rsidRDefault="001477E8" w:rsidP="009C106A">
            <w:pPr>
              <w:jc w:val="center"/>
              <w:rPr>
                <w:rFonts w:ascii="Times New Roman" w:hAnsi="Times New Roman" w:cs="Times New Roman"/>
                <w:bCs/>
                <w:sz w:val="24"/>
                <w:szCs w:val="24"/>
              </w:rPr>
            </w:pPr>
            <w:r w:rsidRPr="00406D24">
              <w:rPr>
                <w:rFonts w:ascii="Times New Roman" w:hAnsi="Times New Roman" w:cs="Times New Roman"/>
                <w:bCs/>
                <w:sz w:val="24"/>
                <w:szCs w:val="24"/>
              </w:rPr>
              <w:t>KRITERIJI</w:t>
            </w:r>
            <w:r w:rsidR="00E9077C" w:rsidRPr="00406D24">
              <w:rPr>
                <w:rFonts w:ascii="Times New Roman" w:hAnsi="Times New Roman" w:cs="Times New Roman"/>
                <w:bCs/>
                <w:sz w:val="24"/>
                <w:szCs w:val="24"/>
              </w:rPr>
              <w:t xml:space="preserve"> I</w:t>
            </w:r>
            <w:r w:rsidR="00E9077C" w:rsidRPr="00406D24">
              <w:rPr>
                <w:rFonts w:ascii="Times New Roman" w:eastAsia="Times New Roman" w:hAnsi="Times New Roman"/>
                <w:bCs/>
                <w:sz w:val="24"/>
                <w:szCs w:val="24"/>
              </w:rPr>
              <w:t>SKLJUČENJA</w:t>
            </w:r>
          </w:p>
        </w:tc>
        <w:tc>
          <w:tcPr>
            <w:tcW w:w="851" w:type="dxa"/>
            <w:vAlign w:val="center"/>
          </w:tcPr>
          <w:p w14:paraId="45A4B498" w14:textId="77777777" w:rsidR="001477E8" w:rsidRPr="001E244E" w:rsidRDefault="001477E8" w:rsidP="009C106A">
            <w:pPr>
              <w:jc w:val="center"/>
              <w:rPr>
                <w:rFonts w:ascii="Times New Roman" w:hAnsi="Times New Roman" w:cs="Times New Roman"/>
                <w:b/>
                <w:sz w:val="24"/>
                <w:szCs w:val="24"/>
              </w:rPr>
            </w:pPr>
            <w:r w:rsidRPr="001E244E">
              <w:rPr>
                <w:rFonts w:ascii="Times New Roman" w:hAnsi="Times New Roman" w:cs="Times New Roman"/>
                <w:b/>
                <w:sz w:val="24"/>
                <w:szCs w:val="24"/>
              </w:rPr>
              <w:t>DA</w:t>
            </w:r>
          </w:p>
        </w:tc>
        <w:tc>
          <w:tcPr>
            <w:tcW w:w="850" w:type="dxa"/>
            <w:vAlign w:val="center"/>
          </w:tcPr>
          <w:p w14:paraId="5AB10EB9" w14:textId="77777777" w:rsidR="001477E8" w:rsidRPr="001E244E" w:rsidRDefault="001477E8" w:rsidP="009C106A">
            <w:pPr>
              <w:jc w:val="center"/>
              <w:rPr>
                <w:rFonts w:ascii="Times New Roman" w:hAnsi="Times New Roman" w:cs="Times New Roman"/>
                <w:b/>
                <w:sz w:val="24"/>
                <w:szCs w:val="24"/>
              </w:rPr>
            </w:pPr>
            <w:r w:rsidRPr="001E244E">
              <w:rPr>
                <w:rFonts w:ascii="Times New Roman" w:hAnsi="Times New Roman" w:cs="Times New Roman"/>
                <w:b/>
                <w:sz w:val="24"/>
                <w:szCs w:val="24"/>
              </w:rPr>
              <w:t>NE</w:t>
            </w:r>
          </w:p>
        </w:tc>
      </w:tr>
      <w:tr w:rsidR="001477E8" w:rsidRPr="00392AB6" w14:paraId="75788AA2" w14:textId="77777777" w:rsidTr="007B6D24">
        <w:tc>
          <w:tcPr>
            <w:tcW w:w="7792" w:type="dxa"/>
          </w:tcPr>
          <w:p w14:paraId="5E39F48C" w14:textId="52D4712B" w:rsidR="001477E8" w:rsidRPr="001E244E" w:rsidRDefault="001477E8" w:rsidP="009C106A">
            <w:pPr>
              <w:jc w:val="both"/>
              <w:rPr>
                <w:rFonts w:ascii="Times New Roman" w:hAnsi="Times New Roman" w:cs="Times New Roman"/>
                <w:b/>
                <w:sz w:val="24"/>
                <w:szCs w:val="24"/>
              </w:rPr>
            </w:pPr>
            <w:r w:rsidRPr="001E244E">
              <w:rPr>
                <w:rFonts w:ascii="Times New Roman" w:hAnsi="Times New Roman" w:cs="Times New Roman"/>
                <w:b/>
                <w:sz w:val="24"/>
                <w:szCs w:val="24"/>
              </w:rPr>
              <w:t>A.1</w:t>
            </w:r>
            <w:r w:rsidR="00A12F68">
              <w:rPr>
                <w:rFonts w:ascii="Times New Roman" w:hAnsi="Times New Roman" w:cs="Times New Roman"/>
                <w:b/>
                <w:sz w:val="24"/>
                <w:szCs w:val="24"/>
              </w:rPr>
              <w:t>.</w:t>
            </w:r>
            <w:r w:rsidRPr="001E244E">
              <w:rPr>
                <w:rFonts w:ascii="Times New Roman" w:hAnsi="Times New Roman" w:cs="Times New Roman"/>
                <w:b/>
                <w:sz w:val="24"/>
                <w:szCs w:val="24"/>
              </w:rPr>
              <w:t xml:space="preserve"> PRAVOVREMENOST</w:t>
            </w:r>
          </w:p>
          <w:p w14:paraId="7067770C" w14:textId="77777777" w:rsidR="001477E8" w:rsidRPr="001E244E" w:rsidRDefault="001477E8" w:rsidP="009C106A">
            <w:pPr>
              <w:jc w:val="both"/>
              <w:rPr>
                <w:rFonts w:ascii="Times New Roman" w:hAnsi="Times New Roman" w:cs="Times New Roman"/>
                <w:sz w:val="24"/>
                <w:szCs w:val="24"/>
              </w:rPr>
            </w:pPr>
            <w:r w:rsidRPr="001E244E">
              <w:rPr>
                <w:rFonts w:ascii="Times New Roman" w:hAnsi="Times New Roman" w:cs="Times New Roman"/>
                <w:sz w:val="24"/>
                <w:szCs w:val="24"/>
              </w:rPr>
              <w:t>Prijava je pravovremeno poslana.</w:t>
            </w:r>
          </w:p>
        </w:tc>
        <w:tc>
          <w:tcPr>
            <w:tcW w:w="851" w:type="dxa"/>
          </w:tcPr>
          <w:p w14:paraId="4C4EFF8B" w14:textId="77777777" w:rsidR="001477E8" w:rsidRPr="001E244E" w:rsidRDefault="001477E8" w:rsidP="009C106A">
            <w:pPr>
              <w:jc w:val="both"/>
              <w:rPr>
                <w:rFonts w:ascii="Times New Roman" w:hAnsi="Times New Roman" w:cs="Times New Roman"/>
                <w:b/>
                <w:sz w:val="24"/>
                <w:szCs w:val="24"/>
              </w:rPr>
            </w:pPr>
          </w:p>
        </w:tc>
        <w:tc>
          <w:tcPr>
            <w:tcW w:w="850" w:type="dxa"/>
          </w:tcPr>
          <w:p w14:paraId="0DAE5ED3" w14:textId="77777777" w:rsidR="001477E8" w:rsidRPr="001E244E" w:rsidRDefault="001477E8" w:rsidP="009C106A">
            <w:pPr>
              <w:jc w:val="both"/>
              <w:rPr>
                <w:rFonts w:ascii="Times New Roman" w:hAnsi="Times New Roman" w:cs="Times New Roman"/>
                <w:b/>
                <w:sz w:val="24"/>
                <w:szCs w:val="24"/>
              </w:rPr>
            </w:pPr>
          </w:p>
        </w:tc>
      </w:tr>
      <w:tr w:rsidR="001477E8" w:rsidRPr="00392AB6" w14:paraId="7B8045B8" w14:textId="77777777" w:rsidTr="007B6D24">
        <w:tc>
          <w:tcPr>
            <w:tcW w:w="7792" w:type="dxa"/>
          </w:tcPr>
          <w:p w14:paraId="2C6B5BB8" w14:textId="4FD4B070" w:rsidR="001477E8" w:rsidRPr="001E244E" w:rsidRDefault="001477E8" w:rsidP="009C106A">
            <w:pPr>
              <w:jc w:val="both"/>
              <w:rPr>
                <w:rFonts w:ascii="Times New Roman" w:hAnsi="Times New Roman" w:cs="Times New Roman"/>
                <w:b/>
                <w:sz w:val="24"/>
                <w:szCs w:val="24"/>
              </w:rPr>
            </w:pPr>
            <w:r w:rsidRPr="001E244E">
              <w:rPr>
                <w:rFonts w:ascii="Times New Roman" w:hAnsi="Times New Roman" w:cs="Times New Roman"/>
                <w:b/>
                <w:sz w:val="24"/>
                <w:szCs w:val="24"/>
              </w:rPr>
              <w:t>A.2</w:t>
            </w:r>
            <w:r w:rsidR="00A12F68">
              <w:rPr>
                <w:rFonts w:ascii="Times New Roman" w:hAnsi="Times New Roman" w:cs="Times New Roman"/>
                <w:b/>
                <w:sz w:val="24"/>
                <w:szCs w:val="24"/>
              </w:rPr>
              <w:t>.</w:t>
            </w:r>
            <w:r w:rsidRPr="001E244E">
              <w:rPr>
                <w:rFonts w:ascii="Times New Roman" w:hAnsi="Times New Roman" w:cs="Times New Roman"/>
                <w:b/>
                <w:sz w:val="24"/>
                <w:szCs w:val="24"/>
              </w:rPr>
              <w:t xml:space="preserve"> ADMINISTRATIVNA POTPUNOST PRIJAVE</w:t>
            </w:r>
          </w:p>
          <w:p w14:paraId="2DAA66DB" w14:textId="3D5968FC" w:rsidR="001477E8" w:rsidRPr="001E244E" w:rsidRDefault="001477E8" w:rsidP="009C106A">
            <w:pPr>
              <w:jc w:val="both"/>
              <w:rPr>
                <w:rFonts w:ascii="Times New Roman" w:hAnsi="Times New Roman" w:cs="Times New Roman"/>
                <w:sz w:val="24"/>
                <w:szCs w:val="24"/>
              </w:rPr>
            </w:pPr>
            <w:r w:rsidRPr="001E244E">
              <w:rPr>
                <w:rFonts w:ascii="Times New Roman" w:hAnsi="Times New Roman" w:cs="Times New Roman"/>
                <w:sz w:val="24"/>
                <w:szCs w:val="24"/>
              </w:rPr>
              <w:t>Prijava je potpuna, ispunjena je na propisanom obrascu, u skladu je sa uputama FLAG natječaja.</w:t>
            </w:r>
          </w:p>
        </w:tc>
        <w:tc>
          <w:tcPr>
            <w:tcW w:w="851" w:type="dxa"/>
          </w:tcPr>
          <w:p w14:paraId="7D389E32" w14:textId="77777777" w:rsidR="001477E8" w:rsidRPr="001E244E" w:rsidRDefault="001477E8" w:rsidP="009C106A">
            <w:pPr>
              <w:jc w:val="both"/>
              <w:rPr>
                <w:rFonts w:ascii="Times New Roman" w:hAnsi="Times New Roman" w:cs="Times New Roman"/>
                <w:b/>
                <w:sz w:val="24"/>
                <w:szCs w:val="24"/>
              </w:rPr>
            </w:pPr>
          </w:p>
        </w:tc>
        <w:tc>
          <w:tcPr>
            <w:tcW w:w="850" w:type="dxa"/>
          </w:tcPr>
          <w:p w14:paraId="0019DEAD" w14:textId="77777777" w:rsidR="001477E8" w:rsidRPr="001E244E" w:rsidRDefault="001477E8" w:rsidP="009C106A">
            <w:pPr>
              <w:jc w:val="both"/>
              <w:rPr>
                <w:rFonts w:ascii="Times New Roman" w:hAnsi="Times New Roman" w:cs="Times New Roman"/>
                <w:b/>
                <w:sz w:val="24"/>
                <w:szCs w:val="24"/>
              </w:rPr>
            </w:pPr>
          </w:p>
        </w:tc>
      </w:tr>
      <w:tr w:rsidR="001477E8" w:rsidRPr="00392AB6" w14:paraId="65460A32" w14:textId="77777777" w:rsidTr="007B6D24">
        <w:tc>
          <w:tcPr>
            <w:tcW w:w="7792" w:type="dxa"/>
          </w:tcPr>
          <w:p w14:paraId="02FFB0DD" w14:textId="6D079DB0" w:rsidR="001477E8" w:rsidRPr="001E244E" w:rsidRDefault="001477E8" w:rsidP="009C106A">
            <w:pPr>
              <w:jc w:val="both"/>
              <w:rPr>
                <w:rFonts w:ascii="Times New Roman" w:hAnsi="Times New Roman" w:cs="Times New Roman"/>
                <w:b/>
                <w:sz w:val="24"/>
                <w:szCs w:val="24"/>
              </w:rPr>
            </w:pPr>
            <w:r w:rsidRPr="001E244E">
              <w:rPr>
                <w:rFonts w:ascii="Times New Roman" w:hAnsi="Times New Roman" w:cs="Times New Roman"/>
                <w:b/>
                <w:sz w:val="24"/>
                <w:szCs w:val="24"/>
              </w:rPr>
              <w:t>A.3</w:t>
            </w:r>
            <w:r w:rsidR="00A12F68">
              <w:rPr>
                <w:rFonts w:ascii="Times New Roman" w:hAnsi="Times New Roman" w:cs="Times New Roman"/>
                <w:b/>
                <w:sz w:val="24"/>
                <w:szCs w:val="24"/>
              </w:rPr>
              <w:t>.</w:t>
            </w:r>
            <w:r w:rsidRPr="001E244E">
              <w:rPr>
                <w:rFonts w:ascii="Times New Roman" w:hAnsi="Times New Roman" w:cs="Times New Roman"/>
                <w:b/>
                <w:sz w:val="24"/>
                <w:szCs w:val="24"/>
              </w:rPr>
              <w:t xml:space="preserve"> PODNOSITELJ (Nositelj projekta i partner/i, </w:t>
            </w:r>
            <w:r w:rsidRPr="001E244E">
              <w:rPr>
                <w:rFonts w:ascii="Times New Roman" w:hAnsi="Times New Roman" w:cs="Times New Roman"/>
                <w:b/>
                <w:i/>
                <w:sz w:val="24"/>
                <w:szCs w:val="24"/>
              </w:rPr>
              <w:t>ako je primjenjivo</w:t>
            </w:r>
            <w:r w:rsidRPr="001E244E">
              <w:rPr>
                <w:rFonts w:ascii="Times New Roman" w:hAnsi="Times New Roman" w:cs="Times New Roman"/>
                <w:b/>
                <w:sz w:val="24"/>
                <w:szCs w:val="24"/>
              </w:rPr>
              <w:t>)</w:t>
            </w:r>
          </w:p>
          <w:p w14:paraId="2630C9B5" w14:textId="7A76752E" w:rsidR="001477E8" w:rsidRPr="001E244E" w:rsidRDefault="001477E8" w:rsidP="009C106A">
            <w:pPr>
              <w:jc w:val="both"/>
              <w:rPr>
                <w:rFonts w:ascii="Times New Roman" w:hAnsi="Times New Roman" w:cs="Times New Roman"/>
                <w:sz w:val="24"/>
                <w:szCs w:val="24"/>
              </w:rPr>
            </w:pPr>
            <w:r w:rsidRPr="001E244E">
              <w:rPr>
                <w:rFonts w:ascii="Times New Roman" w:hAnsi="Times New Roman" w:cs="Times New Roman"/>
                <w:sz w:val="24"/>
                <w:szCs w:val="24"/>
              </w:rPr>
              <w:lastRenderedPageBreak/>
              <w:t>Podnositelj/i ispunjava/ju uvjete za prijavu na FLAG natječaj.</w:t>
            </w:r>
          </w:p>
        </w:tc>
        <w:tc>
          <w:tcPr>
            <w:tcW w:w="851" w:type="dxa"/>
          </w:tcPr>
          <w:p w14:paraId="38B6D9CE" w14:textId="77777777" w:rsidR="001477E8" w:rsidRPr="001E244E" w:rsidRDefault="001477E8" w:rsidP="009C106A">
            <w:pPr>
              <w:jc w:val="both"/>
              <w:rPr>
                <w:rFonts w:ascii="Times New Roman" w:hAnsi="Times New Roman" w:cs="Times New Roman"/>
                <w:b/>
                <w:sz w:val="24"/>
                <w:szCs w:val="24"/>
              </w:rPr>
            </w:pPr>
          </w:p>
        </w:tc>
        <w:tc>
          <w:tcPr>
            <w:tcW w:w="850" w:type="dxa"/>
          </w:tcPr>
          <w:p w14:paraId="59CE9564" w14:textId="77777777" w:rsidR="001477E8" w:rsidRPr="001E244E" w:rsidRDefault="001477E8" w:rsidP="009C106A">
            <w:pPr>
              <w:jc w:val="both"/>
              <w:rPr>
                <w:rFonts w:ascii="Times New Roman" w:hAnsi="Times New Roman" w:cs="Times New Roman"/>
                <w:b/>
                <w:sz w:val="24"/>
                <w:szCs w:val="24"/>
              </w:rPr>
            </w:pPr>
          </w:p>
        </w:tc>
      </w:tr>
      <w:tr w:rsidR="001477E8" w:rsidRPr="00392AB6" w14:paraId="4055BE20" w14:textId="77777777" w:rsidTr="001E244E">
        <w:tc>
          <w:tcPr>
            <w:tcW w:w="7792" w:type="dxa"/>
            <w:shd w:val="clear" w:color="auto" w:fill="A6A6A6" w:themeFill="background1" w:themeFillShade="A6"/>
          </w:tcPr>
          <w:p w14:paraId="4B021D72" w14:textId="47815EE3" w:rsidR="001477E8" w:rsidRPr="001E244E" w:rsidRDefault="001477E8" w:rsidP="009C106A">
            <w:pPr>
              <w:jc w:val="both"/>
              <w:rPr>
                <w:rFonts w:ascii="Times New Roman" w:hAnsi="Times New Roman" w:cs="Times New Roman"/>
                <w:b/>
                <w:sz w:val="24"/>
                <w:szCs w:val="24"/>
              </w:rPr>
            </w:pPr>
            <w:r w:rsidRPr="001E244E">
              <w:rPr>
                <w:rFonts w:ascii="Times New Roman" w:hAnsi="Times New Roman" w:cs="Times New Roman"/>
                <w:b/>
                <w:sz w:val="24"/>
                <w:szCs w:val="24"/>
              </w:rPr>
              <w:t>A.4</w:t>
            </w:r>
            <w:r w:rsidR="00A12F68">
              <w:rPr>
                <w:rFonts w:ascii="Times New Roman" w:hAnsi="Times New Roman" w:cs="Times New Roman"/>
                <w:b/>
                <w:sz w:val="24"/>
                <w:szCs w:val="24"/>
              </w:rPr>
              <w:t>.</w:t>
            </w:r>
            <w:r w:rsidRPr="001E244E">
              <w:rPr>
                <w:rFonts w:ascii="Times New Roman" w:hAnsi="Times New Roman" w:cs="Times New Roman"/>
                <w:b/>
                <w:sz w:val="24"/>
                <w:szCs w:val="24"/>
              </w:rPr>
              <w:t xml:space="preserve"> BROJ PROJEKTNIH PARTNERA </w:t>
            </w:r>
            <w:r w:rsidRPr="001E244E">
              <w:rPr>
                <w:rFonts w:ascii="Times New Roman" w:hAnsi="Times New Roman" w:cs="Times New Roman"/>
                <w:b/>
                <w:i/>
                <w:sz w:val="24"/>
                <w:szCs w:val="24"/>
              </w:rPr>
              <w:t>(ako je primjenjivo)</w:t>
            </w:r>
          </w:p>
          <w:p w14:paraId="2B306CDE" w14:textId="0E3FAC20" w:rsidR="001477E8" w:rsidRPr="001E244E" w:rsidRDefault="001477E8" w:rsidP="009C106A">
            <w:pPr>
              <w:jc w:val="both"/>
              <w:rPr>
                <w:rFonts w:ascii="Times New Roman" w:hAnsi="Times New Roman" w:cs="Times New Roman"/>
                <w:sz w:val="24"/>
                <w:szCs w:val="24"/>
              </w:rPr>
            </w:pPr>
            <w:r w:rsidRPr="001E244E">
              <w:rPr>
                <w:rFonts w:ascii="Times New Roman" w:hAnsi="Times New Roman" w:cs="Times New Roman"/>
                <w:sz w:val="24"/>
                <w:szCs w:val="24"/>
              </w:rPr>
              <w:t>Zajednički projekt provodi najviše tri (3) projektna partnera</w:t>
            </w:r>
            <w:r w:rsidR="00D62D36">
              <w:rPr>
                <w:rFonts w:ascii="Times New Roman" w:hAnsi="Times New Roman" w:cs="Times New Roman"/>
                <w:sz w:val="24"/>
                <w:szCs w:val="24"/>
              </w:rPr>
              <w:t xml:space="preserve"> (nositelj projekta + 2 partnera)</w:t>
            </w:r>
            <w:r w:rsidRPr="001E244E">
              <w:rPr>
                <w:rFonts w:ascii="Times New Roman" w:hAnsi="Times New Roman" w:cs="Times New Roman"/>
                <w:sz w:val="24"/>
                <w:szCs w:val="24"/>
              </w:rPr>
              <w:t xml:space="preserve">. </w:t>
            </w:r>
          </w:p>
        </w:tc>
        <w:tc>
          <w:tcPr>
            <w:tcW w:w="851" w:type="dxa"/>
            <w:shd w:val="clear" w:color="auto" w:fill="A6A6A6" w:themeFill="background1" w:themeFillShade="A6"/>
          </w:tcPr>
          <w:p w14:paraId="7BCD3AF0" w14:textId="77777777" w:rsidR="001477E8" w:rsidRPr="001E244E" w:rsidRDefault="001477E8" w:rsidP="009C106A">
            <w:pPr>
              <w:jc w:val="both"/>
              <w:rPr>
                <w:rFonts w:ascii="Times New Roman" w:hAnsi="Times New Roman" w:cs="Times New Roman"/>
                <w:b/>
                <w:sz w:val="24"/>
                <w:szCs w:val="24"/>
              </w:rPr>
            </w:pPr>
          </w:p>
        </w:tc>
        <w:tc>
          <w:tcPr>
            <w:tcW w:w="850" w:type="dxa"/>
            <w:shd w:val="clear" w:color="auto" w:fill="A6A6A6" w:themeFill="background1" w:themeFillShade="A6"/>
          </w:tcPr>
          <w:p w14:paraId="0B5B1588" w14:textId="77777777" w:rsidR="001477E8" w:rsidRPr="001E244E" w:rsidRDefault="001477E8" w:rsidP="009C106A">
            <w:pPr>
              <w:jc w:val="both"/>
              <w:rPr>
                <w:rFonts w:ascii="Times New Roman" w:hAnsi="Times New Roman" w:cs="Times New Roman"/>
                <w:b/>
                <w:sz w:val="24"/>
                <w:szCs w:val="24"/>
              </w:rPr>
            </w:pPr>
          </w:p>
        </w:tc>
      </w:tr>
      <w:tr w:rsidR="001477E8" w:rsidRPr="00392AB6" w14:paraId="7BD40F03" w14:textId="77777777" w:rsidTr="007B6D24">
        <w:tc>
          <w:tcPr>
            <w:tcW w:w="7792" w:type="dxa"/>
          </w:tcPr>
          <w:p w14:paraId="346BA28C" w14:textId="564B5C1A" w:rsidR="001477E8" w:rsidRPr="001E244E" w:rsidRDefault="001477E8" w:rsidP="009C106A">
            <w:pPr>
              <w:jc w:val="both"/>
              <w:rPr>
                <w:rFonts w:ascii="Times New Roman" w:hAnsi="Times New Roman" w:cs="Times New Roman"/>
                <w:b/>
                <w:sz w:val="24"/>
                <w:szCs w:val="24"/>
              </w:rPr>
            </w:pPr>
            <w:r w:rsidRPr="001E244E">
              <w:rPr>
                <w:rFonts w:ascii="Times New Roman" w:hAnsi="Times New Roman" w:cs="Times New Roman"/>
                <w:b/>
                <w:sz w:val="24"/>
                <w:szCs w:val="24"/>
              </w:rPr>
              <w:t>A.5</w:t>
            </w:r>
            <w:r w:rsidR="00A12F68">
              <w:rPr>
                <w:rFonts w:ascii="Times New Roman" w:hAnsi="Times New Roman" w:cs="Times New Roman"/>
                <w:b/>
                <w:sz w:val="24"/>
                <w:szCs w:val="24"/>
              </w:rPr>
              <w:t>.</w:t>
            </w:r>
            <w:r w:rsidRPr="001E244E">
              <w:rPr>
                <w:rFonts w:ascii="Times New Roman" w:hAnsi="Times New Roman" w:cs="Times New Roman"/>
                <w:b/>
                <w:sz w:val="24"/>
                <w:szCs w:val="24"/>
              </w:rPr>
              <w:t xml:space="preserve"> PROJEKT (OPERACIJA) NIJE FIZIČKI ZAVRŠEN ILI U CIJELOSTI PROVEDEN</w:t>
            </w:r>
          </w:p>
          <w:p w14:paraId="2047B54B" w14:textId="77777777" w:rsidR="001477E8" w:rsidRPr="001E244E" w:rsidRDefault="001477E8" w:rsidP="009C106A">
            <w:pPr>
              <w:jc w:val="both"/>
              <w:rPr>
                <w:rFonts w:ascii="Times New Roman" w:hAnsi="Times New Roman" w:cs="Times New Roman"/>
                <w:sz w:val="24"/>
                <w:szCs w:val="24"/>
              </w:rPr>
            </w:pPr>
            <w:r w:rsidRPr="001E244E">
              <w:rPr>
                <w:rFonts w:ascii="Times New Roman" w:hAnsi="Times New Roman" w:cs="Times New Roman"/>
                <w:sz w:val="24"/>
                <w:szCs w:val="24"/>
              </w:rPr>
              <w:t>Projekt nije fizički završen ili u cijelosti proveden u trenutku podnošenja prijave na ovaj FLAG natječaj.</w:t>
            </w:r>
          </w:p>
        </w:tc>
        <w:tc>
          <w:tcPr>
            <w:tcW w:w="851" w:type="dxa"/>
          </w:tcPr>
          <w:p w14:paraId="7A02CF51" w14:textId="77777777" w:rsidR="001477E8" w:rsidRPr="001E244E" w:rsidRDefault="001477E8" w:rsidP="009C106A">
            <w:pPr>
              <w:jc w:val="both"/>
              <w:rPr>
                <w:rFonts w:ascii="Times New Roman" w:hAnsi="Times New Roman" w:cs="Times New Roman"/>
                <w:b/>
                <w:sz w:val="24"/>
                <w:szCs w:val="24"/>
              </w:rPr>
            </w:pPr>
          </w:p>
        </w:tc>
        <w:tc>
          <w:tcPr>
            <w:tcW w:w="850" w:type="dxa"/>
          </w:tcPr>
          <w:p w14:paraId="58D844CB" w14:textId="77777777" w:rsidR="001477E8" w:rsidRPr="001E244E" w:rsidRDefault="001477E8" w:rsidP="009C106A">
            <w:pPr>
              <w:jc w:val="both"/>
              <w:rPr>
                <w:rFonts w:ascii="Times New Roman" w:hAnsi="Times New Roman" w:cs="Times New Roman"/>
                <w:b/>
                <w:sz w:val="24"/>
                <w:szCs w:val="24"/>
              </w:rPr>
            </w:pPr>
          </w:p>
        </w:tc>
      </w:tr>
      <w:tr w:rsidR="001477E8" w:rsidRPr="00392AB6" w14:paraId="4816EC1D" w14:textId="77777777" w:rsidTr="007B6D24">
        <w:tc>
          <w:tcPr>
            <w:tcW w:w="7792" w:type="dxa"/>
          </w:tcPr>
          <w:p w14:paraId="1150DC2E" w14:textId="234EC1E7" w:rsidR="001477E8" w:rsidRPr="00406D24" w:rsidRDefault="001477E8" w:rsidP="009C106A">
            <w:pPr>
              <w:jc w:val="both"/>
              <w:rPr>
                <w:rFonts w:ascii="Times New Roman" w:hAnsi="Times New Roman" w:cs="Times New Roman"/>
                <w:b/>
                <w:sz w:val="24"/>
                <w:szCs w:val="24"/>
              </w:rPr>
            </w:pPr>
            <w:r w:rsidRPr="00406D24">
              <w:rPr>
                <w:rFonts w:ascii="Times New Roman" w:hAnsi="Times New Roman" w:cs="Times New Roman"/>
                <w:b/>
                <w:sz w:val="24"/>
                <w:szCs w:val="24"/>
              </w:rPr>
              <w:t>A.6</w:t>
            </w:r>
            <w:r w:rsidR="00A12F68">
              <w:rPr>
                <w:rFonts w:ascii="Times New Roman" w:hAnsi="Times New Roman" w:cs="Times New Roman"/>
                <w:b/>
                <w:sz w:val="24"/>
                <w:szCs w:val="24"/>
              </w:rPr>
              <w:t>.</w:t>
            </w:r>
            <w:r w:rsidRPr="00406D24">
              <w:rPr>
                <w:rFonts w:ascii="Times New Roman" w:hAnsi="Times New Roman" w:cs="Times New Roman"/>
                <w:b/>
                <w:sz w:val="24"/>
                <w:szCs w:val="24"/>
              </w:rPr>
              <w:t xml:space="preserve"> PROJEKT (OPERACIJA) NIJE FINANCIRAN DRUGIM JAVNIM IZDACIMA</w:t>
            </w:r>
          </w:p>
          <w:p w14:paraId="661B8E60" w14:textId="7628151F" w:rsidR="001477E8" w:rsidRPr="008A2A35" w:rsidRDefault="001477E8" w:rsidP="009C106A">
            <w:pPr>
              <w:jc w:val="both"/>
              <w:rPr>
                <w:rFonts w:ascii="Times New Roman" w:hAnsi="Times New Roman" w:cs="Times New Roman"/>
                <w:sz w:val="24"/>
                <w:szCs w:val="24"/>
                <w:highlight w:val="yellow"/>
              </w:rPr>
            </w:pPr>
            <w:r w:rsidRPr="00406D24">
              <w:rPr>
                <w:rFonts w:ascii="Times New Roman" w:hAnsi="Times New Roman" w:cs="Times New Roman"/>
                <w:sz w:val="24"/>
                <w:szCs w:val="24"/>
              </w:rPr>
              <w:t>Projekt</w:t>
            </w:r>
            <w:r w:rsidR="002C7802" w:rsidRPr="00406D24">
              <w:rPr>
                <w:rFonts w:ascii="Times New Roman" w:hAnsi="Times New Roman" w:cs="Times New Roman"/>
                <w:sz w:val="24"/>
                <w:szCs w:val="24"/>
              </w:rPr>
              <w:t xml:space="preserve"> </w:t>
            </w:r>
            <w:r w:rsidRPr="00406D24">
              <w:rPr>
                <w:rFonts w:ascii="Times New Roman" w:hAnsi="Times New Roman" w:cs="Times New Roman"/>
                <w:sz w:val="24"/>
                <w:szCs w:val="24"/>
              </w:rPr>
              <w:t>nije financiran drugim javnim izdacima. Ukoliko se projekt odnosno operacija financira i drugim javnim izdacima, ukupni intenzitet potpore nije veći od intenziteta potpore utvrđenog za taj projekt (operaciju) u okviru LRSR.</w:t>
            </w:r>
          </w:p>
        </w:tc>
        <w:tc>
          <w:tcPr>
            <w:tcW w:w="851" w:type="dxa"/>
          </w:tcPr>
          <w:p w14:paraId="4A31E585" w14:textId="77777777" w:rsidR="001477E8" w:rsidRPr="001E244E" w:rsidRDefault="001477E8" w:rsidP="009C106A">
            <w:pPr>
              <w:jc w:val="both"/>
              <w:rPr>
                <w:rFonts w:ascii="Times New Roman" w:hAnsi="Times New Roman" w:cs="Times New Roman"/>
                <w:b/>
                <w:sz w:val="24"/>
                <w:szCs w:val="24"/>
              </w:rPr>
            </w:pPr>
          </w:p>
        </w:tc>
        <w:tc>
          <w:tcPr>
            <w:tcW w:w="850" w:type="dxa"/>
          </w:tcPr>
          <w:p w14:paraId="773F07B0" w14:textId="77777777" w:rsidR="001477E8" w:rsidRPr="001E244E" w:rsidRDefault="001477E8" w:rsidP="009C106A">
            <w:pPr>
              <w:jc w:val="both"/>
              <w:rPr>
                <w:rFonts w:ascii="Times New Roman" w:hAnsi="Times New Roman" w:cs="Times New Roman"/>
                <w:b/>
                <w:sz w:val="24"/>
                <w:szCs w:val="24"/>
              </w:rPr>
            </w:pPr>
          </w:p>
        </w:tc>
      </w:tr>
      <w:tr w:rsidR="001477E8" w:rsidRPr="00392AB6" w14:paraId="12EB7B1F" w14:textId="77777777" w:rsidTr="007B6D24">
        <w:tc>
          <w:tcPr>
            <w:tcW w:w="7792" w:type="dxa"/>
          </w:tcPr>
          <w:p w14:paraId="326CF412" w14:textId="595F6F43" w:rsidR="001477E8" w:rsidRPr="001E244E" w:rsidRDefault="001477E8" w:rsidP="009C106A">
            <w:pPr>
              <w:jc w:val="both"/>
              <w:rPr>
                <w:rFonts w:ascii="Times New Roman" w:hAnsi="Times New Roman" w:cs="Times New Roman"/>
                <w:b/>
                <w:sz w:val="24"/>
                <w:szCs w:val="24"/>
              </w:rPr>
            </w:pPr>
            <w:r w:rsidRPr="001E244E">
              <w:rPr>
                <w:rFonts w:ascii="Times New Roman" w:hAnsi="Times New Roman" w:cs="Times New Roman"/>
                <w:b/>
                <w:sz w:val="24"/>
                <w:szCs w:val="24"/>
              </w:rPr>
              <w:t>A.7</w:t>
            </w:r>
            <w:r w:rsidR="00A12F68">
              <w:rPr>
                <w:rFonts w:ascii="Times New Roman" w:hAnsi="Times New Roman" w:cs="Times New Roman"/>
                <w:b/>
                <w:sz w:val="24"/>
                <w:szCs w:val="24"/>
              </w:rPr>
              <w:t>.</w:t>
            </w:r>
            <w:r w:rsidRPr="001E244E">
              <w:rPr>
                <w:rFonts w:ascii="Times New Roman" w:hAnsi="Times New Roman" w:cs="Times New Roman"/>
                <w:b/>
                <w:sz w:val="24"/>
                <w:szCs w:val="24"/>
              </w:rPr>
              <w:t xml:space="preserve"> JAVNI PRISTUP REZULTATIMA PROJEKTA (OPERACIJE)</w:t>
            </w:r>
          </w:p>
          <w:p w14:paraId="18DC20B9" w14:textId="271D4FEF" w:rsidR="001477E8" w:rsidRPr="001E244E" w:rsidRDefault="001477E8" w:rsidP="009C106A">
            <w:pPr>
              <w:jc w:val="both"/>
              <w:rPr>
                <w:rFonts w:ascii="Times New Roman" w:hAnsi="Times New Roman" w:cs="Times New Roman"/>
                <w:sz w:val="24"/>
                <w:szCs w:val="24"/>
              </w:rPr>
            </w:pPr>
            <w:r w:rsidRPr="001E244E">
              <w:rPr>
                <w:rFonts w:ascii="Times New Roman" w:hAnsi="Times New Roman" w:cs="Times New Roman"/>
                <w:sz w:val="24"/>
                <w:szCs w:val="24"/>
              </w:rPr>
              <w:t xml:space="preserve">Projekt (operacija) </w:t>
            </w:r>
            <w:r w:rsidR="008873DD">
              <w:rPr>
                <w:rFonts w:ascii="Times New Roman" w:hAnsi="Times New Roman" w:cs="Times New Roman"/>
                <w:sz w:val="24"/>
                <w:szCs w:val="24"/>
              </w:rPr>
              <w:t xml:space="preserve">mora </w:t>
            </w:r>
            <w:r w:rsidRPr="001E244E">
              <w:rPr>
                <w:rFonts w:ascii="Times New Roman" w:hAnsi="Times New Roman" w:cs="Times New Roman"/>
                <w:sz w:val="24"/>
                <w:szCs w:val="24"/>
              </w:rPr>
              <w:t>omoguć</w:t>
            </w:r>
            <w:r w:rsidR="008873DD">
              <w:rPr>
                <w:rFonts w:ascii="Times New Roman" w:hAnsi="Times New Roman" w:cs="Times New Roman"/>
                <w:sz w:val="24"/>
                <w:szCs w:val="24"/>
              </w:rPr>
              <w:t>iti</w:t>
            </w:r>
            <w:r w:rsidRPr="001E244E">
              <w:rPr>
                <w:rFonts w:ascii="Times New Roman" w:hAnsi="Times New Roman" w:cs="Times New Roman"/>
                <w:sz w:val="24"/>
                <w:szCs w:val="24"/>
              </w:rPr>
              <w:t xml:space="preserve"> javni pristup rezultatima</w:t>
            </w:r>
            <w:r w:rsidR="008873DD">
              <w:rPr>
                <w:rFonts w:ascii="Times New Roman" w:hAnsi="Times New Roman" w:cs="Times New Roman"/>
                <w:sz w:val="24"/>
                <w:szCs w:val="24"/>
              </w:rPr>
              <w:t xml:space="preserve"> ukoliko ostvaruje povećanje intenziteta potpore</w:t>
            </w:r>
            <w:r w:rsidRPr="001E244E">
              <w:rPr>
                <w:rFonts w:ascii="Times New Roman" w:hAnsi="Times New Roman" w:cs="Times New Roman"/>
                <w:sz w:val="24"/>
                <w:szCs w:val="24"/>
              </w:rPr>
              <w:t xml:space="preserve">. </w:t>
            </w:r>
          </w:p>
        </w:tc>
        <w:tc>
          <w:tcPr>
            <w:tcW w:w="851" w:type="dxa"/>
          </w:tcPr>
          <w:p w14:paraId="4FE005F0" w14:textId="77777777" w:rsidR="001477E8" w:rsidRPr="001E244E" w:rsidRDefault="001477E8" w:rsidP="009C106A">
            <w:pPr>
              <w:jc w:val="both"/>
              <w:rPr>
                <w:rFonts w:ascii="Times New Roman" w:hAnsi="Times New Roman" w:cs="Times New Roman"/>
                <w:b/>
                <w:sz w:val="24"/>
                <w:szCs w:val="24"/>
              </w:rPr>
            </w:pPr>
          </w:p>
        </w:tc>
        <w:tc>
          <w:tcPr>
            <w:tcW w:w="850" w:type="dxa"/>
          </w:tcPr>
          <w:p w14:paraId="6050B2E2" w14:textId="77777777" w:rsidR="001477E8" w:rsidRPr="001E244E" w:rsidRDefault="001477E8" w:rsidP="009C106A">
            <w:pPr>
              <w:jc w:val="both"/>
              <w:rPr>
                <w:rFonts w:ascii="Times New Roman" w:hAnsi="Times New Roman" w:cs="Times New Roman"/>
                <w:b/>
                <w:sz w:val="24"/>
                <w:szCs w:val="24"/>
              </w:rPr>
            </w:pPr>
          </w:p>
        </w:tc>
      </w:tr>
      <w:tr w:rsidR="001477E8" w:rsidRPr="00392AB6" w14:paraId="7481B784" w14:textId="77777777" w:rsidTr="007B6D24">
        <w:tc>
          <w:tcPr>
            <w:tcW w:w="7792" w:type="dxa"/>
          </w:tcPr>
          <w:p w14:paraId="6EDF00C4" w14:textId="246FC2FD" w:rsidR="001477E8" w:rsidRPr="001E244E" w:rsidRDefault="001477E8" w:rsidP="009C106A">
            <w:pPr>
              <w:jc w:val="both"/>
              <w:rPr>
                <w:rFonts w:ascii="Times New Roman" w:hAnsi="Times New Roman" w:cs="Times New Roman"/>
                <w:b/>
                <w:sz w:val="24"/>
                <w:szCs w:val="24"/>
              </w:rPr>
            </w:pPr>
            <w:r w:rsidRPr="001E244E">
              <w:rPr>
                <w:rFonts w:ascii="Times New Roman" w:hAnsi="Times New Roman" w:cs="Times New Roman"/>
                <w:b/>
                <w:sz w:val="24"/>
                <w:szCs w:val="24"/>
              </w:rPr>
              <w:t>A.8</w:t>
            </w:r>
            <w:r w:rsidR="00A12F68">
              <w:rPr>
                <w:rFonts w:ascii="Times New Roman" w:hAnsi="Times New Roman" w:cs="Times New Roman"/>
                <w:b/>
                <w:sz w:val="24"/>
                <w:szCs w:val="24"/>
              </w:rPr>
              <w:t>.</w:t>
            </w:r>
            <w:r w:rsidRPr="001E244E">
              <w:rPr>
                <w:rFonts w:ascii="Times New Roman" w:hAnsi="Times New Roman" w:cs="Times New Roman"/>
                <w:b/>
                <w:sz w:val="24"/>
                <w:szCs w:val="24"/>
              </w:rPr>
              <w:t xml:space="preserve"> P</w:t>
            </w:r>
            <w:r w:rsidR="00A23D42" w:rsidRPr="001E244E">
              <w:rPr>
                <w:rFonts w:ascii="Times New Roman" w:hAnsi="Times New Roman" w:cs="Times New Roman"/>
                <w:b/>
                <w:sz w:val="24"/>
                <w:szCs w:val="24"/>
              </w:rPr>
              <w:t>ROJEKT SE PROVODI NA RIBARSTVENOM PODRUČJU FLAG-A</w:t>
            </w:r>
          </w:p>
          <w:p w14:paraId="7C2D5B5B" w14:textId="240BCB56" w:rsidR="001477E8" w:rsidRPr="001E244E" w:rsidRDefault="00236685" w:rsidP="009C106A">
            <w:pPr>
              <w:jc w:val="both"/>
              <w:rPr>
                <w:rFonts w:ascii="Times New Roman" w:hAnsi="Times New Roman" w:cs="Times New Roman"/>
                <w:sz w:val="24"/>
                <w:szCs w:val="24"/>
              </w:rPr>
            </w:pPr>
            <w:r w:rsidRPr="007B6D24">
              <w:rPr>
                <w:rFonts w:ascii="Times New Roman" w:hAnsi="Times New Roman" w:cs="Times New Roman"/>
                <w:sz w:val="24"/>
                <w:szCs w:val="24"/>
              </w:rPr>
              <w:t xml:space="preserve">Projekt se mora provoditi na </w:t>
            </w:r>
            <w:r w:rsidRPr="007542F4">
              <w:rPr>
                <w:rFonts w:ascii="Times New Roman" w:hAnsi="Times New Roman" w:cs="Times New Roman"/>
                <w:sz w:val="24"/>
                <w:szCs w:val="24"/>
              </w:rPr>
              <w:t xml:space="preserve">području obuhvata FLAG-a. </w:t>
            </w:r>
            <w:r w:rsidR="00C643C7" w:rsidRPr="001760FA">
              <w:rPr>
                <w:rFonts w:ascii="Times New Roman" w:hAnsi="Times New Roman" w:cs="Times New Roman"/>
                <w:sz w:val="24"/>
                <w:szCs w:val="24"/>
              </w:rPr>
              <w:t xml:space="preserve">Iznimno, pripremne aktivnosti i </w:t>
            </w:r>
            <w:r w:rsidR="00C643C7">
              <w:rPr>
                <w:rFonts w:ascii="Times New Roman" w:hAnsi="Times New Roman" w:cs="Times New Roman"/>
                <w:sz w:val="24"/>
                <w:szCs w:val="24"/>
              </w:rPr>
              <w:t>druge aktivnosti</w:t>
            </w:r>
            <w:r w:rsidR="00C643C7" w:rsidRPr="001760FA">
              <w:rPr>
                <w:rFonts w:ascii="Times New Roman" w:hAnsi="Times New Roman" w:cs="Times New Roman"/>
                <w:sz w:val="24"/>
                <w:szCs w:val="24"/>
              </w:rPr>
              <w:t xml:space="preserve">, mogu se održavati </w:t>
            </w:r>
            <w:r w:rsidR="00C643C7">
              <w:rPr>
                <w:rFonts w:ascii="Times New Roman" w:hAnsi="Times New Roman" w:cs="Times New Roman"/>
                <w:sz w:val="24"/>
                <w:szCs w:val="24"/>
              </w:rPr>
              <w:t>iz</w:t>
            </w:r>
            <w:r w:rsidR="00C643C7" w:rsidRPr="001760FA">
              <w:rPr>
                <w:rFonts w:ascii="Times New Roman" w:hAnsi="Times New Roman" w:cs="Times New Roman"/>
                <w:sz w:val="24"/>
                <w:szCs w:val="24"/>
              </w:rPr>
              <w:t xml:space="preserve">van područja FLAG-a ukoliko ne postoji mogućnost njihove kvalitetne provedbe na samom području FLAG-a, ali pod uvjetom da njihova provedba doprinosi realizaciji predmeta financiranja te postizanju rezultata na području FLAG-a, </w:t>
            </w:r>
            <w:r w:rsidR="00C643C7" w:rsidRPr="001E244E">
              <w:rPr>
                <w:rFonts w:ascii="Times New Roman" w:hAnsi="Times New Roman" w:cs="Times New Roman"/>
                <w:sz w:val="24"/>
                <w:szCs w:val="24"/>
              </w:rPr>
              <w:t>uz napomenu da se druge aktivnosti iz Poglavlja 5. ovog Natječaja moraju provesti na području FLAG-a Alba</w:t>
            </w:r>
            <w:r w:rsidR="00C643C7" w:rsidRPr="003E7860">
              <w:rPr>
                <w:rFonts w:ascii="Times New Roman" w:hAnsi="Times New Roman" w:cs="Times New Roman"/>
                <w:sz w:val="24"/>
                <w:szCs w:val="24"/>
              </w:rPr>
              <w:t xml:space="preserve">. </w:t>
            </w:r>
          </w:p>
        </w:tc>
        <w:tc>
          <w:tcPr>
            <w:tcW w:w="851" w:type="dxa"/>
          </w:tcPr>
          <w:p w14:paraId="7316B182" w14:textId="77777777" w:rsidR="001477E8" w:rsidRPr="001E244E" w:rsidRDefault="001477E8" w:rsidP="009C106A">
            <w:pPr>
              <w:jc w:val="both"/>
              <w:rPr>
                <w:rFonts w:ascii="Times New Roman" w:hAnsi="Times New Roman" w:cs="Times New Roman"/>
                <w:b/>
                <w:sz w:val="24"/>
                <w:szCs w:val="24"/>
              </w:rPr>
            </w:pPr>
          </w:p>
        </w:tc>
        <w:tc>
          <w:tcPr>
            <w:tcW w:w="850" w:type="dxa"/>
          </w:tcPr>
          <w:p w14:paraId="48A4C761" w14:textId="77777777" w:rsidR="001477E8" w:rsidRPr="001E244E" w:rsidRDefault="001477E8" w:rsidP="009C106A">
            <w:pPr>
              <w:jc w:val="both"/>
              <w:rPr>
                <w:rFonts w:ascii="Times New Roman" w:hAnsi="Times New Roman" w:cs="Times New Roman"/>
                <w:b/>
                <w:sz w:val="24"/>
                <w:szCs w:val="24"/>
              </w:rPr>
            </w:pPr>
          </w:p>
        </w:tc>
      </w:tr>
      <w:tr w:rsidR="001477E8" w:rsidRPr="00392AB6" w14:paraId="7D2DBBCE" w14:textId="77777777" w:rsidTr="007B6D24">
        <w:trPr>
          <w:trHeight w:val="373"/>
        </w:trPr>
        <w:tc>
          <w:tcPr>
            <w:tcW w:w="7792" w:type="dxa"/>
            <w:shd w:val="clear" w:color="auto" w:fill="auto"/>
          </w:tcPr>
          <w:p w14:paraId="2F6A36A5" w14:textId="1392C18C" w:rsidR="001477E8" w:rsidRPr="001E244E" w:rsidRDefault="001477E8" w:rsidP="009C106A">
            <w:pPr>
              <w:jc w:val="both"/>
              <w:rPr>
                <w:rFonts w:ascii="Times New Roman" w:hAnsi="Times New Roman" w:cs="Times New Roman"/>
                <w:b/>
                <w:sz w:val="24"/>
                <w:szCs w:val="24"/>
              </w:rPr>
            </w:pPr>
            <w:r w:rsidRPr="001E244E">
              <w:rPr>
                <w:rFonts w:ascii="Times New Roman" w:hAnsi="Times New Roman" w:cs="Times New Roman"/>
                <w:b/>
                <w:sz w:val="24"/>
                <w:szCs w:val="24"/>
              </w:rPr>
              <w:t>A.9</w:t>
            </w:r>
            <w:r w:rsidR="00A12F68">
              <w:rPr>
                <w:rFonts w:ascii="Times New Roman" w:hAnsi="Times New Roman" w:cs="Times New Roman"/>
                <w:b/>
                <w:sz w:val="24"/>
                <w:szCs w:val="24"/>
              </w:rPr>
              <w:t>.</w:t>
            </w:r>
            <w:r w:rsidRPr="001E244E">
              <w:rPr>
                <w:rFonts w:ascii="Times New Roman" w:hAnsi="Times New Roman" w:cs="Times New Roman"/>
                <w:b/>
                <w:sz w:val="24"/>
                <w:szCs w:val="24"/>
              </w:rPr>
              <w:t xml:space="preserve"> UVJET PRIHVATLJIVOSTI – DOPRINOS RAZVOJNIM POTREBAMA FLAG PODRUČJA  </w:t>
            </w:r>
          </w:p>
          <w:p w14:paraId="18BF1CCE" w14:textId="73845BB6" w:rsidR="001477E8" w:rsidRPr="001E244E" w:rsidRDefault="001477E8" w:rsidP="009C106A">
            <w:pPr>
              <w:jc w:val="both"/>
              <w:rPr>
                <w:rFonts w:ascii="Times New Roman" w:hAnsi="Times New Roman" w:cs="Times New Roman"/>
                <w:sz w:val="24"/>
                <w:szCs w:val="24"/>
              </w:rPr>
            </w:pPr>
            <w:r w:rsidRPr="001E244E">
              <w:rPr>
                <w:rFonts w:ascii="Times New Roman" w:hAnsi="Times New Roman" w:cs="Times New Roman"/>
                <w:sz w:val="24"/>
                <w:szCs w:val="24"/>
              </w:rPr>
              <w:t xml:space="preserve">Projekt doprinosi ispunjavanju </w:t>
            </w:r>
            <w:r w:rsidR="008E4374">
              <w:rPr>
                <w:rFonts w:ascii="Times New Roman" w:hAnsi="Times New Roman" w:cs="Times New Roman"/>
                <w:sz w:val="24"/>
                <w:szCs w:val="24"/>
              </w:rPr>
              <w:t>najmanje</w:t>
            </w:r>
            <w:r w:rsidR="008E4374" w:rsidRPr="001E244E">
              <w:rPr>
                <w:rFonts w:ascii="Times New Roman" w:hAnsi="Times New Roman" w:cs="Times New Roman"/>
                <w:sz w:val="24"/>
                <w:szCs w:val="24"/>
              </w:rPr>
              <w:t xml:space="preserve"> </w:t>
            </w:r>
            <w:r w:rsidRPr="001E244E">
              <w:rPr>
                <w:rFonts w:ascii="Times New Roman" w:hAnsi="Times New Roman" w:cs="Times New Roman"/>
                <w:sz w:val="24"/>
                <w:szCs w:val="24"/>
              </w:rPr>
              <w:t>jedne razvojne potrebe održivim korištenjem razvojnog potencijala FLAG područja.</w:t>
            </w:r>
          </w:p>
        </w:tc>
        <w:tc>
          <w:tcPr>
            <w:tcW w:w="851" w:type="dxa"/>
            <w:shd w:val="clear" w:color="auto" w:fill="auto"/>
          </w:tcPr>
          <w:p w14:paraId="76C0BB89" w14:textId="77777777" w:rsidR="001477E8" w:rsidRPr="001E244E" w:rsidRDefault="001477E8" w:rsidP="009C106A">
            <w:pPr>
              <w:jc w:val="both"/>
              <w:rPr>
                <w:rFonts w:ascii="Times New Roman" w:hAnsi="Times New Roman" w:cs="Times New Roman"/>
                <w:b/>
                <w:sz w:val="24"/>
                <w:szCs w:val="24"/>
              </w:rPr>
            </w:pPr>
          </w:p>
        </w:tc>
        <w:tc>
          <w:tcPr>
            <w:tcW w:w="850" w:type="dxa"/>
            <w:shd w:val="clear" w:color="auto" w:fill="auto"/>
          </w:tcPr>
          <w:p w14:paraId="5AE77985" w14:textId="77777777" w:rsidR="001477E8" w:rsidRPr="001E244E" w:rsidRDefault="001477E8" w:rsidP="009C106A">
            <w:pPr>
              <w:jc w:val="both"/>
              <w:rPr>
                <w:rFonts w:ascii="Times New Roman" w:hAnsi="Times New Roman" w:cs="Times New Roman"/>
                <w:b/>
                <w:sz w:val="24"/>
                <w:szCs w:val="24"/>
              </w:rPr>
            </w:pPr>
          </w:p>
        </w:tc>
      </w:tr>
      <w:tr w:rsidR="001477E8" w:rsidRPr="00392AB6" w14:paraId="799CBEB7" w14:textId="77777777" w:rsidTr="007B6D24">
        <w:trPr>
          <w:trHeight w:val="373"/>
        </w:trPr>
        <w:tc>
          <w:tcPr>
            <w:tcW w:w="7792" w:type="dxa"/>
            <w:shd w:val="clear" w:color="auto" w:fill="auto"/>
          </w:tcPr>
          <w:p w14:paraId="5E8ABB88" w14:textId="2E14FFB9" w:rsidR="001477E8" w:rsidRPr="001E244E" w:rsidRDefault="001477E8" w:rsidP="009C106A">
            <w:pPr>
              <w:jc w:val="both"/>
              <w:rPr>
                <w:rFonts w:ascii="Times New Roman" w:hAnsi="Times New Roman" w:cs="Times New Roman"/>
                <w:b/>
                <w:sz w:val="24"/>
                <w:szCs w:val="24"/>
              </w:rPr>
            </w:pPr>
            <w:r w:rsidRPr="001E244E">
              <w:rPr>
                <w:rFonts w:ascii="Times New Roman" w:hAnsi="Times New Roman" w:cs="Times New Roman"/>
                <w:b/>
                <w:sz w:val="24"/>
                <w:szCs w:val="24"/>
              </w:rPr>
              <w:t>A.10</w:t>
            </w:r>
            <w:r w:rsidR="00A12F68">
              <w:rPr>
                <w:rFonts w:ascii="Times New Roman" w:hAnsi="Times New Roman" w:cs="Times New Roman"/>
                <w:b/>
                <w:sz w:val="24"/>
                <w:szCs w:val="24"/>
              </w:rPr>
              <w:t>.</w:t>
            </w:r>
            <w:r w:rsidRPr="001E244E">
              <w:rPr>
                <w:rFonts w:ascii="Times New Roman" w:hAnsi="Times New Roman" w:cs="Times New Roman"/>
                <w:b/>
                <w:sz w:val="24"/>
                <w:szCs w:val="24"/>
              </w:rPr>
              <w:t xml:space="preserve"> UVJET PRIHVATLJIVOSTI –</w:t>
            </w:r>
            <w:r w:rsidR="00236685" w:rsidRPr="001E244E">
              <w:rPr>
                <w:rFonts w:ascii="Times New Roman" w:hAnsi="Times New Roman" w:cs="Times New Roman"/>
                <w:b/>
                <w:sz w:val="24"/>
                <w:szCs w:val="24"/>
              </w:rPr>
              <w:t xml:space="preserve">AKTIVNOSTI </w:t>
            </w:r>
            <w:r w:rsidR="00602399">
              <w:rPr>
                <w:rFonts w:ascii="Times New Roman" w:hAnsi="Times New Roman" w:cs="Times New Roman"/>
                <w:b/>
                <w:sz w:val="24"/>
                <w:szCs w:val="24"/>
              </w:rPr>
              <w:t xml:space="preserve">PROMIDŽBE </w:t>
            </w:r>
            <w:r w:rsidR="00236685" w:rsidRPr="001E244E">
              <w:rPr>
                <w:rFonts w:ascii="Times New Roman" w:hAnsi="Times New Roman" w:cs="Times New Roman"/>
                <w:b/>
                <w:sz w:val="24"/>
                <w:szCs w:val="24"/>
              </w:rPr>
              <w:t>I VIDLJIVOST</w:t>
            </w:r>
          </w:p>
          <w:p w14:paraId="34B82671" w14:textId="77777777" w:rsidR="00B8274F" w:rsidRDefault="00B8274F" w:rsidP="009C106A">
            <w:pPr>
              <w:jc w:val="both"/>
              <w:rPr>
                <w:rFonts w:ascii="Times New Roman" w:hAnsi="Times New Roman" w:cs="Times New Roman"/>
                <w:sz w:val="24"/>
                <w:szCs w:val="24"/>
              </w:rPr>
            </w:pPr>
            <w:r w:rsidRPr="002C358A">
              <w:rPr>
                <w:rFonts w:ascii="Times New Roman" w:hAnsi="Times New Roman" w:cs="Times New Roman"/>
                <w:sz w:val="24"/>
                <w:szCs w:val="24"/>
              </w:rPr>
              <w:t>Projekt nije prihvatljiv ako</w:t>
            </w:r>
            <w:r>
              <w:rPr>
                <w:rFonts w:ascii="Times New Roman" w:hAnsi="Times New Roman" w:cs="Times New Roman"/>
                <w:sz w:val="24"/>
                <w:szCs w:val="24"/>
              </w:rPr>
              <w:t xml:space="preserve"> se odnosi samo i isključivo na 4. Aktivnosti p</w:t>
            </w:r>
            <w:r w:rsidRPr="002C358A">
              <w:rPr>
                <w:rFonts w:ascii="Times New Roman" w:hAnsi="Times New Roman" w:cs="Times New Roman"/>
                <w:sz w:val="24"/>
                <w:szCs w:val="24"/>
              </w:rPr>
              <w:t>romidžbe</w:t>
            </w:r>
            <w:r>
              <w:rPr>
                <w:rFonts w:ascii="Times New Roman" w:hAnsi="Times New Roman" w:cs="Times New Roman"/>
                <w:sz w:val="24"/>
                <w:szCs w:val="24"/>
              </w:rPr>
              <w:t xml:space="preserve"> i vidljivosti</w:t>
            </w:r>
            <w:r w:rsidRPr="002C358A">
              <w:rPr>
                <w:rFonts w:ascii="Times New Roman" w:hAnsi="Times New Roman" w:cs="Times New Roman"/>
                <w:sz w:val="24"/>
                <w:szCs w:val="24"/>
              </w:rPr>
              <w:t>.</w:t>
            </w:r>
          </w:p>
          <w:p w14:paraId="0B492740" w14:textId="1481F535" w:rsidR="00602399" w:rsidRPr="001E244E" w:rsidRDefault="00B8274F" w:rsidP="009C106A">
            <w:pPr>
              <w:jc w:val="both"/>
              <w:rPr>
                <w:rFonts w:ascii="Times New Roman" w:hAnsi="Times New Roman" w:cs="Times New Roman"/>
                <w:sz w:val="24"/>
                <w:szCs w:val="24"/>
              </w:rPr>
            </w:pPr>
            <w:r>
              <w:rPr>
                <w:rFonts w:ascii="Times New Roman" w:hAnsi="Times New Roman" w:cs="Times New Roman"/>
                <w:sz w:val="24"/>
                <w:szCs w:val="24"/>
              </w:rPr>
              <w:t>Aktivnosti</w:t>
            </w:r>
            <w:r w:rsidRPr="00FB1A24">
              <w:rPr>
                <w:rFonts w:ascii="Times New Roman" w:hAnsi="Times New Roman" w:cs="Times New Roman"/>
                <w:sz w:val="24"/>
                <w:szCs w:val="24"/>
              </w:rPr>
              <w:t xml:space="preserve"> pod brojem 4</w:t>
            </w:r>
            <w:r>
              <w:rPr>
                <w:rFonts w:ascii="Times New Roman" w:hAnsi="Times New Roman" w:cs="Times New Roman"/>
                <w:sz w:val="24"/>
                <w:szCs w:val="24"/>
              </w:rPr>
              <w:t>.</w:t>
            </w:r>
            <w:r w:rsidRPr="00FB1A24">
              <w:rPr>
                <w:rFonts w:ascii="Times New Roman" w:hAnsi="Times New Roman" w:cs="Times New Roman"/>
                <w:sz w:val="24"/>
                <w:szCs w:val="24"/>
              </w:rPr>
              <w:t xml:space="preserve"> ovog FLAG natječaja prihvatljive su samo i isključivo ako se mogu izravno povezati s informiranjem javnosti o provedbi aktivnosti (operacija) s pripadajućim rezultatima pod brojevima 1. ili 2. ili 3. iz </w:t>
            </w:r>
            <w:r>
              <w:rPr>
                <w:rFonts w:ascii="Times New Roman" w:hAnsi="Times New Roman" w:cs="Times New Roman"/>
                <w:sz w:val="24"/>
                <w:szCs w:val="24"/>
              </w:rPr>
              <w:t xml:space="preserve">ovog </w:t>
            </w:r>
            <w:r w:rsidRPr="00FB1A24">
              <w:rPr>
                <w:rFonts w:ascii="Times New Roman" w:hAnsi="Times New Roman" w:cs="Times New Roman"/>
                <w:sz w:val="24"/>
                <w:szCs w:val="24"/>
              </w:rPr>
              <w:t>poglavlja.</w:t>
            </w:r>
          </w:p>
        </w:tc>
        <w:tc>
          <w:tcPr>
            <w:tcW w:w="851" w:type="dxa"/>
            <w:shd w:val="clear" w:color="auto" w:fill="auto"/>
          </w:tcPr>
          <w:p w14:paraId="107389BC" w14:textId="77777777" w:rsidR="001477E8" w:rsidRPr="001E244E" w:rsidRDefault="001477E8" w:rsidP="009C106A">
            <w:pPr>
              <w:jc w:val="both"/>
              <w:rPr>
                <w:rFonts w:ascii="Times New Roman" w:hAnsi="Times New Roman" w:cs="Times New Roman"/>
                <w:b/>
                <w:sz w:val="24"/>
                <w:szCs w:val="24"/>
              </w:rPr>
            </w:pPr>
          </w:p>
        </w:tc>
        <w:tc>
          <w:tcPr>
            <w:tcW w:w="850" w:type="dxa"/>
            <w:shd w:val="clear" w:color="auto" w:fill="auto"/>
          </w:tcPr>
          <w:p w14:paraId="3B77AFB6" w14:textId="77777777" w:rsidR="001477E8" w:rsidRPr="001E244E" w:rsidRDefault="001477E8" w:rsidP="009C106A">
            <w:pPr>
              <w:jc w:val="both"/>
              <w:rPr>
                <w:rFonts w:ascii="Times New Roman" w:hAnsi="Times New Roman" w:cs="Times New Roman"/>
                <w:b/>
                <w:sz w:val="24"/>
                <w:szCs w:val="24"/>
              </w:rPr>
            </w:pPr>
          </w:p>
        </w:tc>
      </w:tr>
      <w:tr w:rsidR="005D1ADD" w:rsidRPr="00392AB6" w14:paraId="5359087D" w14:textId="77777777" w:rsidTr="007B6D24">
        <w:trPr>
          <w:trHeight w:val="373"/>
        </w:trPr>
        <w:tc>
          <w:tcPr>
            <w:tcW w:w="7792" w:type="dxa"/>
            <w:shd w:val="clear" w:color="auto" w:fill="auto"/>
          </w:tcPr>
          <w:p w14:paraId="59C365BB" w14:textId="77777777" w:rsidR="005D1ADD" w:rsidRDefault="005D1ADD" w:rsidP="009C106A">
            <w:pPr>
              <w:jc w:val="both"/>
              <w:rPr>
                <w:rFonts w:ascii="Times New Roman" w:hAnsi="Times New Roman" w:cs="Times New Roman"/>
                <w:b/>
                <w:sz w:val="24"/>
                <w:szCs w:val="24"/>
              </w:rPr>
            </w:pPr>
            <w:r>
              <w:rPr>
                <w:rFonts w:ascii="Times New Roman" w:hAnsi="Times New Roman" w:cs="Times New Roman"/>
                <w:b/>
                <w:sz w:val="24"/>
                <w:szCs w:val="24"/>
              </w:rPr>
              <w:t xml:space="preserve">A.11. PREDMET ULAGANJA PLOVILO </w:t>
            </w:r>
          </w:p>
          <w:p w14:paraId="31786282" w14:textId="2A72AA4D" w:rsidR="005D1ADD" w:rsidRPr="001E244E" w:rsidRDefault="005D1ADD" w:rsidP="009C106A">
            <w:pPr>
              <w:jc w:val="both"/>
              <w:rPr>
                <w:rFonts w:ascii="Times New Roman" w:hAnsi="Times New Roman" w:cs="Times New Roman"/>
                <w:b/>
                <w:sz w:val="24"/>
                <w:szCs w:val="24"/>
              </w:rPr>
            </w:pPr>
            <w:r>
              <w:rPr>
                <w:rFonts w:ascii="Times New Roman" w:hAnsi="Times New Roman" w:cs="Times New Roman"/>
                <w:sz w:val="24"/>
                <w:szCs w:val="24"/>
              </w:rPr>
              <w:t>Plovilo k</w:t>
            </w:r>
            <w:r w:rsidRPr="005D1ADD">
              <w:rPr>
                <w:rFonts w:ascii="Times New Roman" w:hAnsi="Times New Roman" w:cs="Times New Roman"/>
                <w:sz w:val="24"/>
                <w:szCs w:val="24"/>
              </w:rPr>
              <w:t>oje je predmet ulaganja ne smije obavljati djelatnost gospodarskog ribolova</w:t>
            </w:r>
            <w:r w:rsidR="008873DD">
              <w:rPr>
                <w:rFonts w:ascii="Times New Roman" w:hAnsi="Times New Roman" w:cs="Times New Roman"/>
                <w:sz w:val="24"/>
                <w:szCs w:val="24"/>
              </w:rPr>
              <w:t>.</w:t>
            </w:r>
          </w:p>
        </w:tc>
        <w:tc>
          <w:tcPr>
            <w:tcW w:w="851" w:type="dxa"/>
            <w:shd w:val="clear" w:color="auto" w:fill="auto"/>
          </w:tcPr>
          <w:p w14:paraId="7267D4D7" w14:textId="77777777" w:rsidR="005D1ADD" w:rsidRPr="001E244E" w:rsidRDefault="005D1ADD" w:rsidP="009C106A">
            <w:pPr>
              <w:jc w:val="both"/>
              <w:rPr>
                <w:rFonts w:ascii="Times New Roman" w:hAnsi="Times New Roman" w:cs="Times New Roman"/>
                <w:b/>
                <w:sz w:val="24"/>
                <w:szCs w:val="24"/>
              </w:rPr>
            </w:pPr>
          </w:p>
        </w:tc>
        <w:tc>
          <w:tcPr>
            <w:tcW w:w="850" w:type="dxa"/>
            <w:shd w:val="clear" w:color="auto" w:fill="auto"/>
          </w:tcPr>
          <w:p w14:paraId="145D1E1D" w14:textId="77777777" w:rsidR="005D1ADD" w:rsidRPr="001E244E" w:rsidRDefault="005D1ADD" w:rsidP="009C106A">
            <w:pPr>
              <w:jc w:val="both"/>
              <w:rPr>
                <w:rFonts w:ascii="Times New Roman" w:hAnsi="Times New Roman" w:cs="Times New Roman"/>
                <w:b/>
                <w:sz w:val="24"/>
                <w:szCs w:val="24"/>
              </w:rPr>
            </w:pPr>
          </w:p>
        </w:tc>
      </w:tr>
    </w:tbl>
    <w:p w14:paraId="16521673" w14:textId="77777777" w:rsidR="00402651" w:rsidRDefault="00402651" w:rsidP="00402651">
      <w:pPr>
        <w:spacing w:after="0" w:line="240" w:lineRule="auto"/>
        <w:jc w:val="both"/>
        <w:rPr>
          <w:rFonts w:ascii="Times New Roman" w:eastAsia="Times New Roman" w:hAnsi="Times New Roman" w:cs="Times New Roman"/>
          <w:b/>
          <w:sz w:val="24"/>
          <w:szCs w:val="24"/>
        </w:rPr>
      </w:pPr>
    </w:p>
    <w:p w14:paraId="7BEF0339" w14:textId="77777777" w:rsidR="00815617" w:rsidRDefault="00815617" w:rsidP="00402651">
      <w:pPr>
        <w:spacing w:after="0" w:line="240" w:lineRule="auto"/>
        <w:jc w:val="both"/>
        <w:rPr>
          <w:rFonts w:ascii="Times New Roman" w:eastAsia="Times New Roman" w:hAnsi="Times New Roman" w:cs="Times New Roman"/>
          <w:b/>
          <w:sz w:val="24"/>
          <w:szCs w:val="24"/>
        </w:rPr>
      </w:pPr>
    </w:p>
    <w:p w14:paraId="1C6F3DE1" w14:textId="77777777" w:rsidR="00402651" w:rsidRPr="00544133" w:rsidRDefault="00402651" w:rsidP="00402651">
      <w:pPr>
        <w:spacing w:after="0" w:line="240" w:lineRule="auto"/>
        <w:jc w:val="both"/>
        <w:rPr>
          <w:rFonts w:ascii="Times New Roman" w:eastAsia="Times New Roman" w:hAnsi="Times New Roman" w:cs="Times New Roman"/>
          <w:b/>
          <w:sz w:val="24"/>
          <w:szCs w:val="24"/>
        </w:rPr>
      </w:pPr>
    </w:p>
    <w:p w14:paraId="458FE373" w14:textId="72A5B495" w:rsidR="00392AB6" w:rsidRPr="007B6D24" w:rsidRDefault="00402651" w:rsidP="00064D08">
      <w:pPr>
        <w:pStyle w:val="NoSpacing1"/>
        <w:jc w:val="both"/>
        <w:rPr>
          <w:rFonts w:ascii="Times New Roman" w:hAnsi="Times New Roman"/>
          <w:b/>
          <w:sz w:val="24"/>
          <w:szCs w:val="24"/>
        </w:rPr>
      </w:pPr>
      <w:bookmarkStart w:id="77" w:name="_Hlk36130665"/>
      <w:r>
        <w:rPr>
          <w:rFonts w:ascii="Times New Roman" w:hAnsi="Times New Roman"/>
          <w:b/>
          <w:sz w:val="24"/>
          <w:szCs w:val="24"/>
        </w:rPr>
        <w:t xml:space="preserve">B. </w:t>
      </w:r>
      <w:r w:rsidR="00392AB6" w:rsidRPr="00544133">
        <w:rPr>
          <w:rFonts w:ascii="Times New Roman" w:hAnsi="Times New Roman"/>
          <w:b/>
          <w:sz w:val="24"/>
          <w:szCs w:val="24"/>
        </w:rPr>
        <w:t>SPECIFIČNI KRITERIJI - KRITERIJI OCJENJIVANJA (SAŽETAK)</w:t>
      </w:r>
    </w:p>
    <w:bookmarkEnd w:id="77"/>
    <w:tbl>
      <w:tblPr>
        <w:tblStyle w:val="Reetkatablice"/>
        <w:tblW w:w="9498" w:type="dxa"/>
        <w:tblInd w:w="-5" w:type="dxa"/>
        <w:tblLook w:val="04A0" w:firstRow="1" w:lastRow="0" w:firstColumn="1" w:lastColumn="0" w:noHBand="0" w:noVBand="1"/>
      </w:tblPr>
      <w:tblGrid>
        <w:gridCol w:w="688"/>
        <w:gridCol w:w="7109"/>
        <w:gridCol w:w="1701"/>
      </w:tblGrid>
      <w:tr w:rsidR="00392AB6" w:rsidRPr="00544133" w14:paraId="5F5FF60A" w14:textId="77777777" w:rsidTr="00406D24">
        <w:tc>
          <w:tcPr>
            <w:tcW w:w="688" w:type="dxa"/>
          </w:tcPr>
          <w:p w14:paraId="3C1590D0" w14:textId="77777777" w:rsidR="00392AB6" w:rsidRPr="00544133" w:rsidRDefault="00392AB6" w:rsidP="009C106A">
            <w:pPr>
              <w:rPr>
                <w:rFonts w:ascii="Times New Roman" w:hAnsi="Times New Roman" w:cs="Times New Roman"/>
                <w:sz w:val="24"/>
                <w:szCs w:val="24"/>
              </w:rPr>
            </w:pPr>
          </w:p>
        </w:tc>
        <w:tc>
          <w:tcPr>
            <w:tcW w:w="7109" w:type="dxa"/>
          </w:tcPr>
          <w:p w14:paraId="226153D5" w14:textId="77777777" w:rsidR="00392AB6" w:rsidRPr="00544133" w:rsidRDefault="00392AB6" w:rsidP="009C106A">
            <w:pPr>
              <w:jc w:val="center"/>
              <w:rPr>
                <w:rFonts w:ascii="Times New Roman" w:hAnsi="Times New Roman" w:cs="Times New Roman"/>
                <w:sz w:val="24"/>
                <w:szCs w:val="24"/>
              </w:rPr>
            </w:pPr>
            <w:r w:rsidRPr="00544133">
              <w:rPr>
                <w:rFonts w:ascii="Times New Roman" w:hAnsi="Times New Roman" w:cs="Times New Roman"/>
                <w:sz w:val="24"/>
                <w:szCs w:val="24"/>
              </w:rPr>
              <w:t>SPECIFIČNI KRITERIJI ODABIRA</w:t>
            </w:r>
          </w:p>
        </w:tc>
        <w:tc>
          <w:tcPr>
            <w:tcW w:w="1701" w:type="dxa"/>
          </w:tcPr>
          <w:p w14:paraId="0AD9C4CF" w14:textId="77777777" w:rsidR="00392AB6" w:rsidRPr="00544133" w:rsidRDefault="00392AB6" w:rsidP="009C106A">
            <w:pPr>
              <w:jc w:val="center"/>
              <w:rPr>
                <w:rFonts w:ascii="Times New Roman" w:hAnsi="Times New Roman" w:cs="Times New Roman"/>
                <w:sz w:val="24"/>
                <w:szCs w:val="24"/>
              </w:rPr>
            </w:pPr>
            <w:r w:rsidRPr="00544133">
              <w:rPr>
                <w:rFonts w:ascii="Times New Roman" w:hAnsi="Times New Roman" w:cs="Times New Roman"/>
                <w:sz w:val="24"/>
                <w:szCs w:val="24"/>
              </w:rPr>
              <w:t>BODOVI</w:t>
            </w:r>
          </w:p>
        </w:tc>
      </w:tr>
      <w:tr w:rsidR="00FF52F4" w:rsidRPr="00544133" w14:paraId="452C03ED" w14:textId="77777777" w:rsidTr="00406D24">
        <w:tc>
          <w:tcPr>
            <w:tcW w:w="688" w:type="dxa"/>
          </w:tcPr>
          <w:p w14:paraId="25E2C33F" w14:textId="41A84220" w:rsidR="00FF52F4" w:rsidRPr="001E244E" w:rsidRDefault="00FF52F4" w:rsidP="009C106A">
            <w:pPr>
              <w:rPr>
                <w:rFonts w:ascii="Times New Roman" w:hAnsi="Times New Roman" w:cs="Times New Roman"/>
                <w:b/>
                <w:sz w:val="24"/>
                <w:szCs w:val="24"/>
              </w:rPr>
            </w:pPr>
            <w:r w:rsidRPr="001E244E">
              <w:rPr>
                <w:rFonts w:ascii="Times New Roman" w:hAnsi="Times New Roman" w:cs="Times New Roman"/>
                <w:b/>
                <w:sz w:val="24"/>
                <w:szCs w:val="24"/>
              </w:rPr>
              <w:t>1.</w:t>
            </w:r>
          </w:p>
        </w:tc>
        <w:tc>
          <w:tcPr>
            <w:tcW w:w="7109" w:type="dxa"/>
          </w:tcPr>
          <w:p w14:paraId="0768FCB7" w14:textId="2C8BF0C2" w:rsidR="00FF52F4" w:rsidRPr="001E244E" w:rsidRDefault="00FF52F4" w:rsidP="009C106A">
            <w:pPr>
              <w:rPr>
                <w:rFonts w:ascii="Times New Roman" w:hAnsi="Times New Roman" w:cs="Times New Roman"/>
                <w:b/>
                <w:sz w:val="24"/>
                <w:szCs w:val="24"/>
              </w:rPr>
            </w:pPr>
            <w:r w:rsidRPr="001E244E">
              <w:rPr>
                <w:rFonts w:ascii="Times New Roman" w:eastAsia="Calibri" w:hAnsi="Times New Roman" w:cs="Times New Roman"/>
                <w:b/>
                <w:sz w:val="24"/>
                <w:szCs w:val="24"/>
              </w:rPr>
              <w:t>Tip ulaganja</w:t>
            </w:r>
          </w:p>
        </w:tc>
        <w:tc>
          <w:tcPr>
            <w:tcW w:w="1701" w:type="dxa"/>
          </w:tcPr>
          <w:p w14:paraId="61B3AE21" w14:textId="0FA01A4C" w:rsidR="00FF52F4" w:rsidRPr="001E244E" w:rsidRDefault="00FF52F4" w:rsidP="009C106A">
            <w:pPr>
              <w:jc w:val="center"/>
              <w:rPr>
                <w:rFonts w:ascii="Times New Roman" w:hAnsi="Times New Roman" w:cs="Times New Roman"/>
                <w:b/>
                <w:sz w:val="24"/>
                <w:szCs w:val="24"/>
              </w:rPr>
            </w:pPr>
            <w:r w:rsidRPr="001E244E">
              <w:rPr>
                <w:rFonts w:ascii="Times New Roman" w:eastAsia="Calibri" w:hAnsi="Times New Roman" w:cs="Times New Roman"/>
                <w:b/>
                <w:sz w:val="24"/>
                <w:szCs w:val="24"/>
              </w:rPr>
              <w:t>Najviše 20</w:t>
            </w:r>
          </w:p>
        </w:tc>
      </w:tr>
      <w:tr w:rsidR="00FF52F4" w:rsidRPr="00544133" w14:paraId="15AC1A4C" w14:textId="77777777" w:rsidTr="00406D24">
        <w:tc>
          <w:tcPr>
            <w:tcW w:w="688" w:type="dxa"/>
          </w:tcPr>
          <w:p w14:paraId="275C01AF" w14:textId="77777777" w:rsidR="00FF52F4" w:rsidRPr="00544133" w:rsidRDefault="00FF52F4" w:rsidP="009C106A">
            <w:pPr>
              <w:rPr>
                <w:rFonts w:ascii="Times New Roman" w:hAnsi="Times New Roman" w:cs="Times New Roman"/>
                <w:sz w:val="24"/>
                <w:szCs w:val="24"/>
              </w:rPr>
            </w:pPr>
          </w:p>
        </w:tc>
        <w:tc>
          <w:tcPr>
            <w:tcW w:w="7109" w:type="dxa"/>
          </w:tcPr>
          <w:p w14:paraId="264A6E70" w14:textId="49C98761" w:rsidR="00483E6B" w:rsidRPr="00483E6B" w:rsidRDefault="00483E6B" w:rsidP="00483E6B">
            <w:pPr>
              <w:rPr>
                <w:rFonts w:ascii="Times New Roman" w:hAnsi="Times New Roman" w:cs="Times New Roman"/>
                <w:sz w:val="24"/>
                <w:szCs w:val="24"/>
              </w:rPr>
            </w:pPr>
            <w:r w:rsidRPr="00483E6B">
              <w:rPr>
                <w:rFonts w:ascii="Times New Roman" w:hAnsi="Times New Roman" w:cs="Times New Roman"/>
                <w:sz w:val="24"/>
                <w:szCs w:val="24"/>
              </w:rPr>
              <w:t>Aktivnosti oživljavanja i očuvanja tradicijskih vrijednosti u području ribarske/maritimne tradicije i baštine</w:t>
            </w:r>
            <w:r>
              <w:rPr>
                <w:rFonts w:ascii="Times New Roman" w:hAnsi="Times New Roman" w:cs="Times New Roman"/>
                <w:sz w:val="24"/>
                <w:szCs w:val="24"/>
              </w:rPr>
              <w:t xml:space="preserve"> pod točkom:</w:t>
            </w:r>
          </w:p>
          <w:p w14:paraId="107B8A25" w14:textId="535B7EEF" w:rsidR="00483E6B" w:rsidRPr="00483E6B" w:rsidRDefault="00483E6B" w:rsidP="00483E6B">
            <w:pPr>
              <w:rPr>
                <w:rFonts w:ascii="Times New Roman" w:hAnsi="Times New Roman" w:cs="Times New Roman"/>
                <w:sz w:val="24"/>
                <w:szCs w:val="24"/>
              </w:rPr>
            </w:pPr>
            <w:r w:rsidRPr="00483E6B">
              <w:rPr>
                <w:rFonts w:ascii="Times New Roman" w:hAnsi="Times New Roman" w:cs="Times New Roman"/>
                <w:sz w:val="24"/>
                <w:szCs w:val="24"/>
              </w:rPr>
              <w:lastRenderedPageBreak/>
              <w:t>3.1.</w:t>
            </w:r>
            <w:r w:rsidRPr="00483E6B">
              <w:rPr>
                <w:rFonts w:ascii="Times New Roman" w:hAnsi="Times New Roman" w:cs="Times New Roman"/>
                <w:sz w:val="24"/>
                <w:szCs w:val="24"/>
              </w:rPr>
              <w:tab/>
              <w:t>aktivnosti mogu uključivati građenje (izgradnja i/ili rekonstrukcija) i/ili opremanje  malih ribarskih i/ili maritimnih „muzeja“ i/ili tematskih i/ili edukativnih i/ili interpretacijskih/multimedijalnih centara i/ili tematskih ruta i/ili dječjih igrališta  i/ili info punktova i sl.</w:t>
            </w:r>
            <w:r>
              <w:rPr>
                <w:rFonts w:ascii="Times New Roman" w:hAnsi="Times New Roman" w:cs="Times New Roman"/>
                <w:sz w:val="24"/>
                <w:szCs w:val="24"/>
              </w:rPr>
              <w:t xml:space="preserve"> i</w:t>
            </w:r>
          </w:p>
          <w:p w14:paraId="0FB96135" w14:textId="1EC3E953" w:rsidR="00FF52F4" w:rsidRPr="00544133" w:rsidRDefault="00483E6B" w:rsidP="009C106A">
            <w:pPr>
              <w:rPr>
                <w:rFonts w:ascii="Times New Roman" w:hAnsi="Times New Roman" w:cs="Times New Roman"/>
                <w:sz w:val="24"/>
                <w:szCs w:val="24"/>
              </w:rPr>
            </w:pPr>
            <w:r w:rsidRPr="00483E6B">
              <w:rPr>
                <w:rFonts w:ascii="Times New Roman" w:hAnsi="Times New Roman" w:cs="Times New Roman"/>
                <w:sz w:val="24"/>
                <w:szCs w:val="24"/>
              </w:rPr>
              <w:t>3.2.</w:t>
            </w:r>
            <w:r w:rsidRPr="00483E6B">
              <w:rPr>
                <w:rFonts w:ascii="Times New Roman" w:hAnsi="Times New Roman" w:cs="Times New Roman"/>
                <w:sz w:val="24"/>
                <w:szCs w:val="24"/>
              </w:rPr>
              <w:tab/>
              <w:t>aktivnosti restauracije predmeta/objekata/plovila i sl. vezanih uz lokalnu ribarsku/maritimnu baštinu</w:t>
            </w:r>
            <w:r>
              <w:rPr>
                <w:rFonts w:ascii="Times New Roman" w:hAnsi="Times New Roman" w:cs="Times New Roman"/>
                <w:sz w:val="24"/>
                <w:szCs w:val="24"/>
              </w:rPr>
              <w:t xml:space="preserve"> ovog natječaja</w:t>
            </w:r>
          </w:p>
        </w:tc>
        <w:tc>
          <w:tcPr>
            <w:tcW w:w="1701" w:type="dxa"/>
          </w:tcPr>
          <w:p w14:paraId="55D2DE6F" w14:textId="63746A6C" w:rsidR="00FF52F4" w:rsidRPr="007B6D24" w:rsidRDefault="00FF52F4" w:rsidP="009C106A">
            <w:pPr>
              <w:jc w:val="center"/>
              <w:rPr>
                <w:rFonts w:ascii="Times New Roman" w:hAnsi="Times New Roman" w:cs="Times New Roman"/>
                <w:sz w:val="24"/>
                <w:szCs w:val="24"/>
              </w:rPr>
            </w:pPr>
            <w:r w:rsidRPr="007B6D24">
              <w:rPr>
                <w:rFonts w:ascii="Times New Roman" w:eastAsia="Calibri" w:hAnsi="Times New Roman" w:cs="Times New Roman"/>
                <w:sz w:val="24"/>
                <w:szCs w:val="24"/>
              </w:rPr>
              <w:lastRenderedPageBreak/>
              <w:t>20</w:t>
            </w:r>
          </w:p>
        </w:tc>
      </w:tr>
      <w:tr w:rsidR="00D70B4C" w:rsidRPr="00544133" w14:paraId="7C159515" w14:textId="77777777" w:rsidTr="00406D24">
        <w:tc>
          <w:tcPr>
            <w:tcW w:w="688" w:type="dxa"/>
          </w:tcPr>
          <w:p w14:paraId="784739D7" w14:textId="77777777" w:rsidR="00D70B4C" w:rsidRPr="00544133" w:rsidRDefault="00D70B4C" w:rsidP="009C106A">
            <w:pPr>
              <w:rPr>
                <w:rFonts w:ascii="Times New Roman" w:hAnsi="Times New Roman" w:cs="Times New Roman"/>
                <w:sz w:val="24"/>
                <w:szCs w:val="24"/>
              </w:rPr>
            </w:pPr>
          </w:p>
        </w:tc>
        <w:tc>
          <w:tcPr>
            <w:tcW w:w="7109" w:type="dxa"/>
          </w:tcPr>
          <w:p w14:paraId="45DF3E30" w14:textId="77777777" w:rsidR="00D70B4C" w:rsidRPr="00483E6B" w:rsidRDefault="00D70B4C" w:rsidP="00D70B4C">
            <w:pPr>
              <w:rPr>
                <w:rFonts w:ascii="Times New Roman" w:hAnsi="Times New Roman" w:cs="Times New Roman"/>
                <w:sz w:val="24"/>
                <w:szCs w:val="24"/>
              </w:rPr>
            </w:pPr>
            <w:r w:rsidRPr="00483E6B">
              <w:rPr>
                <w:rFonts w:ascii="Times New Roman" w:hAnsi="Times New Roman" w:cs="Times New Roman"/>
                <w:sz w:val="24"/>
                <w:szCs w:val="24"/>
              </w:rPr>
              <w:t>Aktivnosti oživljavanja i očuvanja tradicijskih vrijednosti u području ribarske/maritimne tradicije i baštine</w:t>
            </w:r>
            <w:r>
              <w:rPr>
                <w:rFonts w:ascii="Times New Roman" w:hAnsi="Times New Roman" w:cs="Times New Roman"/>
                <w:sz w:val="24"/>
                <w:szCs w:val="24"/>
              </w:rPr>
              <w:t xml:space="preserve"> pod točkom:</w:t>
            </w:r>
          </w:p>
          <w:p w14:paraId="3BAA2BA6" w14:textId="215EAAE0" w:rsidR="00F710D4" w:rsidRPr="00F710D4" w:rsidRDefault="00F710D4" w:rsidP="00F710D4">
            <w:pPr>
              <w:rPr>
                <w:rFonts w:ascii="Times New Roman" w:hAnsi="Times New Roman" w:cs="Times New Roman"/>
                <w:sz w:val="24"/>
                <w:szCs w:val="24"/>
              </w:rPr>
            </w:pPr>
            <w:r w:rsidRPr="00F710D4">
              <w:rPr>
                <w:rFonts w:ascii="Times New Roman" w:hAnsi="Times New Roman" w:cs="Times New Roman"/>
                <w:sz w:val="24"/>
                <w:szCs w:val="24"/>
              </w:rPr>
              <w:t>3.3.</w:t>
            </w:r>
            <w:r w:rsidRPr="00F710D4">
              <w:rPr>
                <w:rFonts w:ascii="Times New Roman" w:hAnsi="Times New Roman" w:cs="Times New Roman"/>
                <w:sz w:val="24"/>
                <w:szCs w:val="24"/>
              </w:rPr>
              <w:tab/>
              <w:t xml:space="preserve">digitalizacija u području ribarske/maritimne tradicije i baštine i/ili uvođenje inovativnih sustava interpretacije (IKT  rješenja)  i sl., </w:t>
            </w:r>
          </w:p>
          <w:p w14:paraId="5F82F134" w14:textId="0A595D58" w:rsidR="00D70B4C" w:rsidRPr="00406D24" w:rsidRDefault="00F710D4" w:rsidP="00F710D4">
            <w:pPr>
              <w:jc w:val="both"/>
              <w:rPr>
                <w:rFonts w:ascii="Times New Roman" w:hAnsi="Times New Roman" w:cs="Times New Roman"/>
                <w:sz w:val="24"/>
                <w:szCs w:val="24"/>
              </w:rPr>
            </w:pPr>
            <w:r w:rsidRPr="00F710D4">
              <w:rPr>
                <w:rFonts w:ascii="Times New Roman" w:hAnsi="Times New Roman" w:cs="Times New Roman"/>
                <w:sz w:val="24"/>
                <w:szCs w:val="24"/>
              </w:rPr>
              <w:t>3.4.</w:t>
            </w:r>
            <w:r w:rsidRPr="00F710D4">
              <w:rPr>
                <w:rFonts w:ascii="Times New Roman" w:hAnsi="Times New Roman" w:cs="Times New Roman"/>
                <w:sz w:val="24"/>
                <w:szCs w:val="24"/>
              </w:rPr>
              <w:tab/>
              <w:t>aktivnosti mogu uključivati izradu promotivnih i dokumentarnih filmova o ribarenju i tradiciji ribarstva na području, izradu knjiga, izrada slikovnica prilagođenih djeci predškolske i školske dobi, publikacija, brošura, vodiča i sl. radi diseminacije znanja, vještina, načina ponašanja i običaja</w:t>
            </w:r>
          </w:p>
        </w:tc>
        <w:tc>
          <w:tcPr>
            <w:tcW w:w="1701" w:type="dxa"/>
          </w:tcPr>
          <w:p w14:paraId="3D6C3AB9" w14:textId="47CE05CD" w:rsidR="00D70B4C" w:rsidRPr="001E244E" w:rsidRDefault="00F710D4" w:rsidP="009C106A">
            <w:pPr>
              <w:jc w:val="center"/>
              <w:rPr>
                <w:rFonts w:ascii="Times New Roman" w:hAnsi="Times New Roman" w:cs="Times New Roman"/>
                <w:sz w:val="24"/>
                <w:szCs w:val="24"/>
              </w:rPr>
            </w:pPr>
            <w:r>
              <w:rPr>
                <w:rFonts w:ascii="Times New Roman" w:hAnsi="Times New Roman" w:cs="Times New Roman"/>
                <w:sz w:val="24"/>
                <w:szCs w:val="24"/>
              </w:rPr>
              <w:t>17</w:t>
            </w:r>
          </w:p>
        </w:tc>
      </w:tr>
      <w:tr w:rsidR="00FF52F4" w:rsidRPr="00544133" w14:paraId="3E17BF7F" w14:textId="77777777" w:rsidTr="00406D24">
        <w:tc>
          <w:tcPr>
            <w:tcW w:w="688" w:type="dxa"/>
          </w:tcPr>
          <w:p w14:paraId="11CCD623" w14:textId="77777777" w:rsidR="00FF52F4" w:rsidRPr="00544133" w:rsidRDefault="00FF52F4" w:rsidP="009C106A">
            <w:pPr>
              <w:rPr>
                <w:rFonts w:ascii="Times New Roman" w:hAnsi="Times New Roman" w:cs="Times New Roman"/>
                <w:sz w:val="24"/>
                <w:szCs w:val="24"/>
              </w:rPr>
            </w:pPr>
          </w:p>
        </w:tc>
        <w:tc>
          <w:tcPr>
            <w:tcW w:w="7109" w:type="dxa"/>
          </w:tcPr>
          <w:p w14:paraId="7A3FACF8" w14:textId="58A8A4FB" w:rsidR="00FF52F4" w:rsidRPr="00544133" w:rsidRDefault="00D828BB" w:rsidP="009C106A">
            <w:pPr>
              <w:jc w:val="both"/>
              <w:rPr>
                <w:rFonts w:ascii="Times New Roman" w:hAnsi="Times New Roman" w:cs="Times New Roman"/>
                <w:sz w:val="24"/>
                <w:szCs w:val="24"/>
              </w:rPr>
            </w:pPr>
            <w:r w:rsidRPr="00406D24">
              <w:rPr>
                <w:rFonts w:ascii="Times New Roman" w:hAnsi="Times New Roman" w:cs="Times New Roman"/>
                <w:sz w:val="24"/>
                <w:szCs w:val="24"/>
              </w:rPr>
              <w:t>Aktivnosti pripreme i provedbe društvenih, gastronomskih, kulturnih i natjecateljskih događanja u području ribarske/maritimne tradicije i baštine te u području održivog ribarstva i akvakulture</w:t>
            </w:r>
            <w:r>
              <w:rPr>
                <w:rFonts w:ascii="Times New Roman" w:hAnsi="Times New Roman" w:cs="Times New Roman"/>
                <w:sz w:val="24"/>
                <w:szCs w:val="24"/>
              </w:rPr>
              <w:t xml:space="preserve"> </w:t>
            </w:r>
            <w:r w:rsidR="00E00375">
              <w:rPr>
                <w:rFonts w:ascii="Times New Roman" w:hAnsi="Times New Roman" w:cs="Times New Roman"/>
                <w:sz w:val="24"/>
                <w:szCs w:val="24"/>
              </w:rPr>
              <w:t>pod točkom 1. ovog natječaja</w:t>
            </w:r>
          </w:p>
        </w:tc>
        <w:tc>
          <w:tcPr>
            <w:tcW w:w="1701" w:type="dxa"/>
          </w:tcPr>
          <w:p w14:paraId="77DB9609" w14:textId="65194CDD" w:rsidR="00FF52F4" w:rsidRPr="007B6D24" w:rsidRDefault="00FF52F4" w:rsidP="009C106A">
            <w:pPr>
              <w:jc w:val="center"/>
              <w:rPr>
                <w:rFonts w:ascii="Times New Roman" w:hAnsi="Times New Roman" w:cs="Times New Roman"/>
                <w:sz w:val="24"/>
                <w:szCs w:val="24"/>
              </w:rPr>
            </w:pPr>
            <w:r w:rsidRPr="001E244E">
              <w:rPr>
                <w:rFonts w:ascii="Times New Roman" w:hAnsi="Times New Roman" w:cs="Times New Roman"/>
                <w:sz w:val="24"/>
                <w:szCs w:val="24"/>
              </w:rPr>
              <w:t>15</w:t>
            </w:r>
          </w:p>
        </w:tc>
      </w:tr>
      <w:tr w:rsidR="00FF52F4" w:rsidRPr="00544133" w14:paraId="0F80F6C4" w14:textId="77777777" w:rsidTr="00406D24">
        <w:tc>
          <w:tcPr>
            <w:tcW w:w="688" w:type="dxa"/>
          </w:tcPr>
          <w:p w14:paraId="749AB661" w14:textId="77777777" w:rsidR="00FF52F4" w:rsidRPr="00544133" w:rsidRDefault="00FF52F4" w:rsidP="009C106A">
            <w:pPr>
              <w:rPr>
                <w:rFonts w:ascii="Times New Roman" w:hAnsi="Times New Roman" w:cs="Times New Roman"/>
                <w:sz w:val="24"/>
                <w:szCs w:val="24"/>
              </w:rPr>
            </w:pPr>
          </w:p>
        </w:tc>
        <w:tc>
          <w:tcPr>
            <w:tcW w:w="7109" w:type="dxa"/>
          </w:tcPr>
          <w:p w14:paraId="6E53AC15" w14:textId="0F186E3A" w:rsidR="00FF52F4" w:rsidRPr="00544133" w:rsidRDefault="00A664B3" w:rsidP="009C106A">
            <w:pPr>
              <w:jc w:val="both"/>
              <w:rPr>
                <w:rFonts w:ascii="Times New Roman" w:hAnsi="Times New Roman" w:cs="Times New Roman"/>
                <w:sz w:val="24"/>
                <w:szCs w:val="24"/>
              </w:rPr>
            </w:pPr>
            <w:r w:rsidRPr="00406D24">
              <w:rPr>
                <w:rFonts w:ascii="Times New Roman" w:hAnsi="Times New Roman" w:cs="Times New Roman"/>
                <w:sz w:val="24"/>
                <w:szCs w:val="24"/>
              </w:rPr>
              <w:t xml:space="preserve">Aktivnosti pripreme i provedbe edukacije o ribarskoj/maritimnoj tradiciji i baštini ili o održivom ribarstvu i akvakulturi  </w:t>
            </w:r>
            <w:r w:rsidR="00E00375">
              <w:rPr>
                <w:rFonts w:ascii="Times New Roman" w:hAnsi="Times New Roman" w:cs="Times New Roman"/>
                <w:sz w:val="24"/>
                <w:szCs w:val="24"/>
              </w:rPr>
              <w:t>pod točkom 2.</w:t>
            </w:r>
            <w:r w:rsidR="00FF52F4" w:rsidRPr="002C358A">
              <w:rPr>
                <w:rFonts w:ascii="Times New Roman" w:hAnsi="Times New Roman" w:cs="Times New Roman"/>
                <w:sz w:val="24"/>
                <w:szCs w:val="24"/>
              </w:rPr>
              <w:t xml:space="preserve"> </w:t>
            </w:r>
            <w:r w:rsidR="00E00375">
              <w:rPr>
                <w:rFonts w:ascii="Times New Roman" w:hAnsi="Times New Roman" w:cs="Times New Roman"/>
                <w:sz w:val="24"/>
                <w:szCs w:val="24"/>
              </w:rPr>
              <w:t>ovog natječaja</w:t>
            </w:r>
            <w:r w:rsidR="00FF52F4" w:rsidRPr="002C358A">
              <w:rPr>
                <w:rFonts w:ascii="Times New Roman" w:hAnsi="Times New Roman" w:cs="Times New Roman"/>
                <w:sz w:val="24"/>
                <w:szCs w:val="24"/>
              </w:rPr>
              <w:t xml:space="preserve"> </w:t>
            </w:r>
          </w:p>
        </w:tc>
        <w:tc>
          <w:tcPr>
            <w:tcW w:w="1701" w:type="dxa"/>
          </w:tcPr>
          <w:p w14:paraId="1AFDA3C8" w14:textId="105C57FD" w:rsidR="00FF52F4" w:rsidRPr="007B6D24" w:rsidRDefault="00FF52F4" w:rsidP="009C106A">
            <w:pPr>
              <w:jc w:val="center"/>
              <w:rPr>
                <w:rFonts w:ascii="Times New Roman" w:hAnsi="Times New Roman" w:cs="Times New Roman"/>
                <w:sz w:val="24"/>
                <w:szCs w:val="24"/>
              </w:rPr>
            </w:pPr>
            <w:r w:rsidRPr="001E244E">
              <w:rPr>
                <w:rFonts w:ascii="Times New Roman" w:hAnsi="Times New Roman" w:cs="Times New Roman"/>
                <w:sz w:val="24"/>
                <w:szCs w:val="24"/>
              </w:rPr>
              <w:t>10</w:t>
            </w:r>
          </w:p>
        </w:tc>
      </w:tr>
      <w:tr w:rsidR="00FF52F4" w:rsidRPr="00544133" w14:paraId="21701F9E" w14:textId="77777777" w:rsidTr="00406D24">
        <w:tc>
          <w:tcPr>
            <w:tcW w:w="688" w:type="dxa"/>
            <w:vAlign w:val="center"/>
          </w:tcPr>
          <w:p w14:paraId="6DEEABF2" w14:textId="0489C4E9" w:rsidR="00FF52F4" w:rsidRPr="00544133" w:rsidRDefault="00FF52F4" w:rsidP="009C106A">
            <w:pPr>
              <w:rPr>
                <w:rFonts w:ascii="Times New Roman" w:hAnsi="Times New Roman" w:cs="Times New Roman"/>
                <w:sz w:val="24"/>
                <w:szCs w:val="24"/>
              </w:rPr>
            </w:pPr>
            <w:r>
              <w:rPr>
                <w:rFonts w:ascii="Times New Roman" w:eastAsia="Times New Roman" w:hAnsi="Times New Roman" w:cs="Times New Roman"/>
                <w:b/>
                <w:bCs/>
                <w:sz w:val="24"/>
                <w:szCs w:val="24"/>
                <w:lang w:eastAsia="hr-HR"/>
              </w:rPr>
              <w:t>2.</w:t>
            </w:r>
          </w:p>
        </w:tc>
        <w:tc>
          <w:tcPr>
            <w:tcW w:w="7109" w:type="dxa"/>
          </w:tcPr>
          <w:p w14:paraId="78475121" w14:textId="3453D160" w:rsidR="00FF52F4" w:rsidRPr="002C358A" w:rsidRDefault="00FF52F4" w:rsidP="009C106A">
            <w:pPr>
              <w:rPr>
                <w:rFonts w:ascii="Times New Roman" w:hAnsi="Times New Roman" w:cs="Times New Roman"/>
                <w:sz w:val="24"/>
                <w:szCs w:val="24"/>
              </w:rPr>
            </w:pPr>
            <w:r>
              <w:rPr>
                <w:rFonts w:ascii="Times New Roman" w:hAnsi="Times New Roman" w:cs="Times New Roman"/>
                <w:b/>
                <w:bCs/>
                <w:sz w:val="24"/>
                <w:szCs w:val="24"/>
              </w:rPr>
              <w:t>Kvaliteta  partnerstva</w:t>
            </w:r>
          </w:p>
        </w:tc>
        <w:tc>
          <w:tcPr>
            <w:tcW w:w="1701" w:type="dxa"/>
            <w:vAlign w:val="center"/>
          </w:tcPr>
          <w:p w14:paraId="630066AE" w14:textId="5CDAD298" w:rsidR="00FF52F4" w:rsidRDefault="00FF52F4" w:rsidP="009C106A">
            <w:pPr>
              <w:jc w:val="center"/>
              <w:rPr>
                <w:rFonts w:ascii="Times New Roman" w:hAnsi="Times New Roman" w:cs="Times New Roman"/>
                <w:b/>
                <w:sz w:val="24"/>
                <w:szCs w:val="24"/>
              </w:rPr>
            </w:pPr>
            <w:r>
              <w:rPr>
                <w:rFonts w:ascii="Times New Roman" w:hAnsi="Times New Roman" w:cs="Times New Roman"/>
                <w:b/>
                <w:sz w:val="24"/>
                <w:szCs w:val="24"/>
              </w:rPr>
              <w:t xml:space="preserve">Najviše </w:t>
            </w:r>
            <w:r w:rsidR="00AC213C">
              <w:rPr>
                <w:rFonts w:ascii="Times New Roman" w:hAnsi="Times New Roman" w:cs="Times New Roman"/>
                <w:b/>
                <w:sz w:val="24"/>
                <w:szCs w:val="24"/>
              </w:rPr>
              <w:t>1</w:t>
            </w:r>
            <w:r w:rsidR="00C82525">
              <w:rPr>
                <w:rFonts w:ascii="Times New Roman" w:hAnsi="Times New Roman" w:cs="Times New Roman"/>
                <w:b/>
                <w:sz w:val="24"/>
                <w:szCs w:val="24"/>
              </w:rPr>
              <w:t>0</w:t>
            </w:r>
          </w:p>
        </w:tc>
      </w:tr>
      <w:tr w:rsidR="00FF52F4" w:rsidRPr="00544133" w14:paraId="7EA3BFA1" w14:textId="77777777" w:rsidTr="00406D24">
        <w:tc>
          <w:tcPr>
            <w:tcW w:w="688" w:type="dxa"/>
            <w:vAlign w:val="center"/>
          </w:tcPr>
          <w:p w14:paraId="4FBD6A00" w14:textId="77777777" w:rsidR="00FF52F4" w:rsidRPr="00544133" w:rsidRDefault="00FF52F4" w:rsidP="009C106A">
            <w:pPr>
              <w:rPr>
                <w:rFonts w:ascii="Times New Roman" w:hAnsi="Times New Roman" w:cs="Times New Roman"/>
                <w:sz w:val="24"/>
                <w:szCs w:val="24"/>
              </w:rPr>
            </w:pPr>
          </w:p>
        </w:tc>
        <w:tc>
          <w:tcPr>
            <w:tcW w:w="7109" w:type="dxa"/>
          </w:tcPr>
          <w:p w14:paraId="30985506" w14:textId="60DF5573" w:rsidR="00FF52F4" w:rsidRPr="002C358A" w:rsidRDefault="00FF52F4" w:rsidP="009C106A">
            <w:pPr>
              <w:rPr>
                <w:rFonts w:ascii="Times New Roman" w:hAnsi="Times New Roman" w:cs="Times New Roman"/>
                <w:sz w:val="24"/>
                <w:szCs w:val="24"/>
              </w:rPr>
            </w:pPr>
            <w:r>
              <w:rPr>
                <w:rFonts w:ascii="Times New Roman" w:hAnsi="Times New Roman" w:cs="Times New Roman"/>
                <w:bCs/>
                <w:sz w:val="24"/>
                <w:szCs w:val="24"/>
              </w:rPr>
              <w:t>Projekt uključuje 3 partnera (Nositelj projekta i 2 partnera)</w:t>
            </w:r>
          </w:p>
        </w:tc>
        <w:tc>
          <w:tcPr>
            <w:tcW w:w="1701" w:type="dxa"/>
          </w:tcPr>
          <w:p w14:paraId="5F02848B" w14:textId="636EF3BE" w:rsidR="00FF52F4" w:rsidRPr="00804128" w:rsidRDefault="006A2B4F" w:rsidP="009C106A">
            <w:pPr>
              <w:jc w:val="center"/>
              <w:rPr>
                <w:rFonts w:ascii="Times New Roman" w:hAnsi="Times New Roman" w:cs="Times New Roman"/>
                <w:b/>
                <w:sz w:val="24"/>
                <w:szCs w:val="24"/>
              </w:rPr>
            </w:pPr>
            <w:r w:rsidRPr="00804128">
              <w:rPr>
                <w:rFonts w:ascii="Times New Roman" w:hAnsi="Times New Roman" w:cs="Times New Roman"/>
                <w:sz w:val="24"/>
                <w:szCs w:val="24"/>
              </w:rPr>
              <w:t>10</w:t>
            </w:r>
          </w:p>
        </w:tc>
      </w:tr>
      <w:tr w:rsidR="00FF52F4" w:rsidRPr="00544133" w14:paraId="4AD832A5" w14:textId="77777777" w:rsidTr="00406D24">
        <w:tc>
          <w:tcPr>
            <w:tcW w:w="688" w:type="dxa"/>
            <w:vAlign w:val="center"/>
          </w:tcPr>
          <w:p w14:paraId="607723E7" w14:textId="77777777" w:rsidR="00FF52F4" w:rsidRPr="00544133" w:rsidRDefault="00FF52F4" w:rsidP="009C106A">
            <w:pPr>
              <w:rPr>
                <w:rFonts w:ascii="Times New Roman" w:hAnsi="Times New Roman" w:cs="Times New Roman"/>
                <w:sz w:val="24"/>
                <w:szCs w:val="24"/>
              </w:rPr>
            </w:pPr>
          </w:p>
        </w:tc>
        <w:tc>
          <w:tcPr>
            <w:tcW w:w="7109" w:type="dxa"/>
          </w:tcPr>
          <w:p w14:paraId="55A9466F" w14:textId="48C50789" w:rsidR="00FF52F4" w:rsidRPr="002C358A" w:rsidRDefault="00FF52F4" w:rsidP="009C106A">
            <w:pPr>
              <w:rPr>
                <w:rFonts w:ascii="Times New Roman" w:hAnsi="Times New Roman" w:cs="Times New Roman"/>
                <w:sz w:val="24"/>
                <w:szCs w:val="24"/>
              </w:rPr>
            </w:pPr>
            <w:r>
              <w:rPr>
                <w:rFonts w:ascii="Times New Roman" w:hAnsi="Times New Roman" w:cs="Times New Roman"/>
                <w:bCs/>
                <w:sz w:val="24"/>
                <w:szCs w:val="24"/>
              </w:rPr>
              <w:t>Projekt uključuje 2 partnera (Nositelj projekta i 1 partnera)</w:t>
            </w:r>
          </w:p>
        </w:tc>
        <w:tc>
          <w:tcPr>
            <w:tcW w:w="1701" w:type="dxa"/>
          </w:tcPr>
          <w:p w14:paraId="59FFF148" w14:textId="63DAC537" w:rsidR="00FF52F4" w:rsidRPr="00804128" w:rsidRDefault="006A2B4F" w:rsidP="009C106A">
            <w:pPr>
              <w:jc w:val="center"/>
              <w:rPr>
                <w:rFonts w:ascii="Times New Roman" w:hAnsi="Times New Roman" w:cs="Times New Roman"/>
                <w:b/>
                <w:sz w:val="24"/>
                <w:szCs w:val="24"/>
              </w:rPr>
            </w:pPr>
            <w:r w:rsidRPr="00804128">
              <w:rPr>
                <w:rFonts w:ascii="Times New Roman" w:hAnsi="Times New Roman" w:cs="Times New Roman"/>
                <w:sz w:val="24"/>
                <w:szCs w:val="24"/>
              </w:rPr>
              <w:t>8</w:t>
            </w:r>
          </w:p>
        </w:tc>
      </w:tr>
      <w:tr w:rsidR="00FF52F4" w:rsidRPr="00544133" w14:paraId="573A01E6" w14:textId="77777777" w:rsidTr="00406D24">
        <w:tc>
          <w:tcPr>
            <w:tcW w:w="688" w:type="dxa"/>
            <w:vAlign w:val="center"/>
          </w:tcPr>
          <w:p w14:paraId="4CEA6A5D" w14:textId="77777777" w:rsidR="00FF52F4" w:rsidRPr="00544133" w:rsidRDefault="00FF52F4" w:rsidP="009C106A">
            <w:pPr>
              <w:rPr>
                <w:rFonts w:ascii="Times New Roman" w:hAnsi="Times New Roman" w:cs="Times New Roman"/>
                <w:sz w:val="24"/>
                <w:szCs w:val="24"/>
              </w:rPr>
            </w:pPr>
          </w:p>
        </w:tc>
        <w:tc>
          <w:tcPr>
            <w:tcW w:w="7109" w:type="dxa"/>
          </w:tcPr>
          <w:p w14:paraId="57FF4062" w14:textId="3E76581A" w:rsidR="00FF52F4" w:rsidRPr="002C358A" w:rsidRDefault="00FF52F4" w:rsidP="009C106A">
            <w:pPr>
              <w:rPr>
                <w:rFonts w:ascii="Times New Roman" w:hAnsi="Times New Roman" w:cs="Times New Roman"/>
                <w:sz w:val="24"/>
                <w:szCs w:val="24"/>
              </w:rPr>
            </w:pPr>
            <w:r>
              <w:rPr>
                <w:rFonts w:ascii="Times New Roman" w:eastAsia="Calibri" w:hAnsi="Times New Roman" w:cs="Times New Roman"/>
                <w:sz w:val="24"/>
                <w:szCs w:val="24"/>
              </w:rPr>
              <w:t>Projekt nema projektne partnere već ga podnosi samostalni prijavitelj</w:t>
            </w:r>
          </w:p>
        </w:tc>
        <w:tc>
          <w:tcPr>
            <w:tcW w:w="1701" w:type="dxa"/>
          </w:tcPr>
          <w:p w14:paraId="7655DE31" w14:textId="79A04482" w:rsidR="00FF52F4" w:rsidRPr="00804128" w:rsidRDefault="006A2B4F" w:rsidP="009C106A">
            <w:pPr>
              <w:jc w:val="center"/>
              <w:rPr>
                <w:rFonts w:ascii="Times New Roman" w:hAnsi="Times New Roman" w:cs="Times New Roman"/>
                <w:b/>
                <w:sz w:val="24"/>
                <w:szCs w:val="24"/>
              </w:rPr>
            </w:pPr>
            <w:r w:rsidRPr="00804128">
              <w:rPr>
                <w:rFonts w:ascii="Times New Roman" w:eastAsia="Calibri" w:hAnsi="Times New Roman" w:cs="Times New Roman"/>
                <w:sz w:val="24"/>
                <w:szCs w:val="24"/>
              </w:rPr>
              <w:t>6</w:t>
            </w:r>
          </w:p>
        </w:tc>
      </w:tr>
      <w:tr w:rsidR="00FF52F4" w:rsidRPr="00544133" w14:paraId="768D0BCD" w14:textId="77777777" w:rsidTr="00406D24">
        <w:tc>
          <w:tcPr>
            <w:tcW w:w="688" w:type="dxa"/>
            <w:vAlign w:val="center"/>
          </w:tcPr>
          <w:p w14:paraId="7F6ECA5A" w14:textId="1BF6F187" w:rsidR="00FF52F4" w:rsidRPr="00544133" w:rsidRDefault="00FF52F4" w:rsidP="009C106A">
            <w:pPr>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3</w:t>
            </w:r>
            <w:r w:rsidRPr="00544133">
              <w:rPr>
                <w:rFonts w:ascii="Times New Roman" w:eastAsia="Times New Roman" w:hAnsi="Times New Roman" w:cs="Times New Roman"/>
                <w:b/>
                <w:bCs/>
                <w:sz w:val="24"/>
                <w:szCs w:val="24"/>
                <w:lang w:eastAsia="hr-HR"/>
              </w:rPr>
              <w:t>.</w:t>
            </w:r>
          </w:p>
        </w:tc>
        <w:tc>
          <w:tcPr>
            <w:tcW w:w="7109" w:type="dxa"/>
          </w:tcPr>
          <w:p w14:paraId="5855CE0A" w14:textId="37496FD4" w:rsidR="00FF52F4" w:rsidRPr="00544133" w:rsidRDefault="00FF52F4" w:rsidP="009C106A">
            <w:pPr>
              <w:jc w:val="both"/>
              <w:rPr>
                <w:rFonts w:ascii="Times New Roman" w:eastAsia="Times New Roman" w:hAnsi="Times New Roman" w:cs="Times New Roman"/>
                <w:b/>
                <w:bCs/>
                <w:sz w:val="24"/>
                <w:szCs w:val="24"/>
                <w:lang w:eastAsia="hr-HR"/>
              </w:rPr>
            </w:pPr>
            <w:r w:rsidRPr="00544133">
              <w:rPr>
                <w:rFonts w:ascii="Times New Roman" w:eastAsia="Times New Roman" w:hAnsi="Times New Roman" w:cs="Times New Roman"/>
                <w:b/>
                <w:bCs/>
                <w:sz w:val="24"/>
                <w:szCs w:val="24"/>
                <w:lang w:eastAsia="hr-HR"/>
              </w:rPr>
              <w:t>Očuvanj</w:t>
            </w:r>
            <w:r>
              <w:rPr>
                <w:rFonts w:ascii="Times New Roman" w:eastAsia="Times New Roman" w:hAnsi="Times New Roman" w:cs="Times New Roman"/>
                <w:b/>
                <w:bCs/>
                <w:sz w:val="24"/>
                <w:szCs w:val="24"/>
                <w:lang w:eastAsia="hr-HR"/>
              </w:rPr>
              <w:t>e ili stvaranje radnih mjesta</w:t>
            </w:r>
          </w:p>
        </w:tc>
        <w:tc>
          <w:tcPr>
            <w:tcW w:w="1701" w:type="dxa"/>
            <w:vAlign w:val="center"/>
          </w:tcPr>
          <w:p w14:paraId="6ECE2C79" w14:textId="54272CDD" w:rsidR="00FF52F4" w:rsidRPr="00804128" w:rsidRDefault="000F2905" w:rsidP="009C106A">
            <w:pPr>
              <w:jc w:val="center"/>
              <w:rPr>
                <w:rFonts w:ascii="Times New Roman" w:hAnsi="Times New Roman" w:cs="Times New Roman"/>
                <w:b/>
                <w:sz w:val="24"/>
                <w:szCs w:val="24"/>
              </w:rPr>
            </w:pPr>
            <w:r w:rsidRPr="00804128">
              <w:rPr>
                <w:rFonts w:ascii="Times New Roman" w:hAnsi="Times New Roman" w:cs="Times New Roman"/>
                <w:b/>
                <w:sz w:val="24"/>
                <w:szCs w:val="24"/>
              </w:rPr>
              <w:t xml:space="preserve">Najviše </w:t>
            </w:r>
            <w:r w:rsidR="00AC213C">
              <w:rPr>
                <w:rFonts w:ascii="Times New Roman" w:hAnsi="Times New Roman" w:cs="Times New Roman"/>
                <w:b/>
                <w:sz w:val="24"/>
                <w:szCs w:val="24"/>
              </w:rPr>
              <w:t>8</w:t>
            </w:r>
          </w:p>
        </w:tc>
      </w:tr>
      <w:tr w:rsidR="00FF52F4" w:rsidRPr="00544133" w14:paraId="7F3D5A0F" w14:textId="77777777" w:rsidTr="00045064">
        <w:trPr>
          <w:trHeight w:val="502"/>
        </w:trPr>
        <w:tc>
          <w:tcPr>
            <w:tcW w:w="688" w:type="dxa"/>
            <w:vAlign w:val="center"/>
          </w:tcPr>
          <w:p w14:paraId="1C0A9C67" w14:textId="77777777" w:rsidR="00FF52F4" w:rsidRPr="00544133" w:rsidRDefault="00FF52F4" w:rsidP="009C106A">
            <w:pPr>
              <w:jc w:val="center"/>
              <w:rPr>
                <w:rFonts w:ascii="Times New Roman" w:eastAsia="Times New Roman" w:hAnsi="Times New Roman" w:cs="Times New Roman"/>
                <w:bCs/>
                <w:sz w:val="24"/>
                <w:szCs w:val="24"/>
                <w:lang w:eastAsia="hr-HR"/>
              </w:rPr>
            </w:pPr>
          </w:p>
        </w:tc>
        <w:tc>
          <w:tcPr>
            <w:tcW w:w="7109" w:type="dxa"/>
          </w:tcPr>
          <w:p w14:paraId="5E1EE8AB" w14:textId="06D779BF" w:rsidR="00FF52F4" w:rsidRPr="00544133" w:rsidRDefault="00FF52F4" w:rsidP="009C106A">
            <w:pPr>
              <w:pStyle w:val="NoSpacing1"/>
              <w:spacing w:after="160"/>
              <w:jc w:val="both"/>
              <w:rPr>
                <w:rFonts w:ascii="Times New Roman" w:hAnsi="Times New Roman"/>
                <w:i/>
                <w:iCs/>
                <w:sz w:val="24"/>
                <w:szCs w:val="24"/>
                <w:highlight w:val="yellow"/>
              </w:rPr>
            </w:pPr>
            <w:r w:rsidRPr="00544133">
              <w:rPr>
                <w:rFonts w:ascii="Times New Roman" w:hAnsi="Times New Roman"/>
                <w:bCs/>
                <w:sz w:val="24"/>
                <w:szCs w:val="24"/>
              </w:rPr>
              <w:t xml:space="preserve">Za 2 ili više novootvorena radna mjesta </w:t>
            </w:r>
            <w:r w:rsidRPr="00544133">
              <w:rPr>
                <w:rFonts w:ascii="Times New Roman" w:hAnsi="Times New Roman"/>
                <w:sz w:val="24"/>
                <w:szCs w:val="24"/>
              </w:rPr>
              <w:t>u smislu pune zaposlenosti iskazano kao FTE</w:t>
            </w:r>
            <w:r w:rsidRPr="00544133">
              <w:rPr>
                <w:rStyle w:val="Referencafusnote"/>
                <w:rFonts w:ascii="Times New Roman" w:hAnsi="Times New Roman"/>
                <w:sz w:val="24"/>
                <w:szCs w:val="24"/>
              </w:rPr>
              <w:footnoteReference w:id="4"/>
            </w:r>
          </w:p>
        </w:tc>
        <w:tc>
          <w:tcPr>
            <w:tcW w:w="1701" w:type="dxa"/>
            <w:vAlign w:val="center"/>
          </w:tcPr>
          <w:p w14:paraId="62D0CC60" w14:textId="215C0F95" w:rsidR="00FF52F4" w:rsidRPr="00804128" w:rsidRDefault="006A2B4F" w:rsidP="009C106A">
            <w:pPr>
              <w:jc w:val="center"/>
              <w:rPr>
                <w:rFonts w:ascii="Times New Roman" w:eastAsia="Times New Roman" w:hAnsi="Times New Roman" w:cs="Times New Roman"/>
                <w:bCs/>
                <w:sz w:val="24"/>
                <w:szCs w:val="24"/>
                <w:lang w:eastAsia="hr-HR"/>
              </w:rPr>
            </w:pPr>
            <w:r w:rsidRPr="00804128">
              <w:rPr>
                <w:rFonts w:ascii="Times New Roman" w:eastAsia="Times New Roman" w:hAnsi="Times New Roman" w:cs="Times New Roman"/>
                <w:bCs/>
                <w:sz w:val="24"/>
                <w:szCs w:val="24"/>
                <w:lang w:eastAsia="hr-HR"/>
              </w:rPr>
              <w:t>8</w:t>
            </w:r>
          </w:p>
        </w:tc>
      </w:tr>
      <w:tr w:rsidR="00FF52F4" w:rsidRPr="00544133" w14:paraId="41CD619D" w14:textId="77777777" w:rsidTr="00045064">
        <w:trPr>
          <w:trHeight w:val="484"/>
        </w:trPr>
        <w:tc>
          <w:tcPr>
            <w:tcW w:w="688" w:type="dxa"/>
            <w:vAlign w:val="center"/>
          </w:tcPr>
          <w:p w14:paraId="6FB4F3D2" w14:textId="77777777" w:rsidR="00FF52F4" w:rsidRPr="00544133" w:rsidRDefault="00FF52F4" w:rsidP="009C106A">
            <w:pPr>
              <w:jc w:val="center"/>
              <w:rPr>
                <w:rFonts w:ascii="Times New Roman" w:eastAsia="Times New Roman" w:hAnsi="Times New Roman" w:cs="Times New Roman"/>
                <w:bCs/>
                <w:sz w:val="24"/>
                <w:szCs w:val="24"/>
                <w:lang w:eastAsia="hr-HR"/>
              </w:rPr>
            </w:pPr>
          </w:p>
        </w:tc>
        <w:tc>
          <w:tcPr>
            <w:tcW w:w="7109" w:type="dxa"/>
          </w:tcPr>
          <w:p w14:paraId="0BFAC198" w14:textId="0D4DC50F" w:rsidR="00FF52F4" w:rsidRPr="00544133" w:rsidRDefault="00FF52F4" w:rsidP="009C106A">
            <w:pPr>
              <w:pStyle w:val="NoSpacing1"/>
              <w:spacing w:after="160"/>
              <w:jc w:val="both"/>
              <w:rPr>
                <w:rFonts w:ascii="Times New Roman" w:hAnsi="Times New Roman"/>
                <w:i/>
                <w:iCs/>
                <w:sz w:val="24"/>
                <w:szCs w:val="24"/>
              </w:rPr>
            </w:pPr>
            <w:r w:rsidRPr="00544133">
              <w:rPr>
                <w:rFonts w:ascii="Times New Roman" w:hAnsi="Times New Roman"/>
                <w:bCs/>
                <w:sz w:val="24"/>
                <w:szCs w:val="24"/>
              </w:rPr>
              <w:t xml:space="preserve">Za </w:t>
            </w:r>
            <w:r w:rsidR="003B4DC7">
              <w:rPr>
                <w:rFonts w:ascii="Times New Roman" w:hAnsi="Times New Roman"/>
                <w:bCs/>
                <w:sz w:val="24"/>
                <w:szCs w:val="24"/>
              </w:rPr>
              <w:t xml:space="preserve">1 </w:t>
            </w:r>
            <w:r w:rsidRPr="00544133">
              <w:rPr>
                <w:rFonts w:ascii="Times New Roman" w:hAnsi="Times New Roman"/>
                <w:bCs/>
                <w:sz w:val="24"/>
                <w:szCs w:val="24"/>
              </w:rPr>
              <w:t>novootvoren</w:t>
            </w:r>
            <w:r w:rsidR="003B4DC7">
              <w:rPr>
                <w:rFonts w:ascii="Times New Roman" w:hAnsi="Times New Roman"/>
                <w:bCs/>
                <w:sz w:val="24"/>
                <w:szCs w:val="24"/>
              </w:rPr>
              <w:t>o</w:t>
            </w:r>
            <w:r w:rsidRPr="00544133">
              <w:rPr>
                <w:rFonts w:ascii="Times New Roman" w:hAnsi="Times New Roman"/>
                <w:bCs/>
                <w:sz w:val="24"/>
                <w:szCs w:val="24"/>
              </w:rPr>
              <w:t xml:space="preserve"> radn</w:t>
            </w:r>
            <w:r w:rsidR="003B4DC7">
              <w:rPr>
                <w:rFonts w:ascii="Times New Roman" w:hAnsi="Times New Roman"/>
                <w:bCs/>
                <w:sz w:val="24"/>
                <w:szCs w:val="24"/>
              </w:rPr>
              <w:t>o</w:t>
            </w:r>
            <w:r w:rsidRPr="00544133">
              <w:rPr>
                <w:rFonts w:ascii="Times New Roman" w:hAnsi="Times New Roman"/>
                <w:bCs/>
                <w:sz w:val="24"/>
                <w:szCs w:val="24"/>
              </w:rPr>
              <w:t xml:space="preserve"> mjest</w:t>
            </w:r>
            <w:r w:rsidR="003B4DC7">
              <w:rPr>
                <w:rFonts w:ascii="Times New Roman" w:hAnsi="Times New Roman"/>
                <w:bCs/>
                <w:sz w:val="24"/>
                <w:szCs w:val="24"/>
              </w:rPr>
              <w:t>o</w:t>
            </w:r>
            <w:r w:rsidRPr="003516D1">
              <w:rPr>
                <w:rFonts w:ascii="Times New Roman" w:hAnsi="Times New Roman"/>
                <w:sz w:val="24"/>
                <w:szCs w:val="24"/>
              </w:rPr>
              <w:t xml:space="preserve"> </w:t>
            </w:r>
            <w:r w:rsidRPr="003516D1">
              <w:rPr>
                <w:rFonts w:ascii="Times New Roman" w:hAnsi="Times New Roman"/>
                <w:iCs/>
                <w:sz w:val="24"/>
                <w:szCs w:val="24"/>
              </w:rPr>
              <w:t>u smislu pune zaposlenosti iskazano kao</w:t>
            </w:r>
            <w:r w:rsidRPr="00544133">
              <w:rPr>
                <w:rFonts w:ascii="Times New Roman" w:hAnsi="Times New Roman"/>
                <w:i/>
                <w:iCs/>
                <w:sz w:val="24"/>
                <w:szCs w:val="24"/>
              </w:rPr>
              <w:t xml:space="preserve"> </w:t>
            </w:r>
            <w:r w:rsidRPr="00406D24">
              <w:rPr>
                <w:rFonts w:ascii="Times New Roman" w:hAnsi="Times New Roman"/>
                <w:sz w:val="24"/>
                <w:szCs w:val="24"/>
              </w:rPr>
              <w:t>FTE</w:t>
            </w:r>
          </w:p>
        </w:tc>
        <w:tc>
          <w:tcPr>
            <w:tcW w:w="1701" w:type="dxa"/>
            <w:vAlign w:val="center"/>
          </w:tcPr>
          <w:p w14:paraId="2DE192E7" w14:textId="63CE8518" w:rsidR="00FF52F4" w:rsidRPr="00804128" w:rsidRDefault="006A2B4F" w:rsidP="009C106A">
            <w:pPr>
              <w:jc w:val="center"/>
              <w:rPr>
                <w:rFonts w:ascii="Times New Roman" w:eastAsia="Times New Roman" w:hAnsi="Times New Roman" w:cs="Times New Roman"/>
                <w:bCs/>
                <w:sz w:val="24"/>
                <w:szCs w:val="24"/>
                <w:lang w:eastAsia="hr-HR"/>
              </w:rPr>
            </w:pPr>
            <w:r w:rsidRPr="00804128">
              <w:rPr>
                <w:rFonts w:ascii="Times New Roman" w:eastAsia="Times New Roman" w:hAnsi="Times New Roman" w:cs="Times New Roman"/>
                <w:bCs/>
                <w:sz w:val="24"/>
                <w:szCs w:val="24"/>
                <w:lang w:eastAsia="hr-HR"/>
              </w:rPr>
              <w:t>6</w:t>
            </w:r>
          </w:p>
        </w:tc>
      </w:tr>
      <w:tr w:rsidR="00FF52F4" w:rsidRPr="00544133" w14:paraId="360762C8" w14:textId="77777777" w:rsidTr="00045064">
        <w:trPr>
          <w:trHeight w:val="325"/>
        </w:trPr>
        <w:tc>
          <w:tcPr>
            <w:tcW w:w="688" w:type="dxa"/>
            <w:vAlign w:val="center"/>
          </w:tcPr>
          <w:p w14:paraId="7F2698A0" w14:textId="77777777" w:rsidR="00FF52F4" w:rsidRPr="00544133" w:rsidRDefault="00FF52F4" w:rsidP="009C106A">
            <w:pPr>
              <w:jc w:val="center"/>
              <w:rPr>
                <w:rFonts w:ascii="Times New Roman" w:eastAsia="Times New Roman" w:hAnsi="Times New Roman" w:cs="Times New Roman"/>
                <w:bCs/>
                <w:sz w:val="24"/>
                <w:szCs w:val="24"/>
                <w:lang w:eastAsia="hr-HR"/>
              </w:rPr>
            </w:pPr>
          </w:p>
        </w:tc>
        <w:tc>
          <w:tcPr>
            <w:tcW w:w="7109" w:type="dxa"/>
          </w:tcPr>
          <w:p w14:paraId="06BA351A" w14:textId="7EC5EFDF" w:rsidR="00FF52F4" w:rsidRPr="00544133" w:rsidRDefault="00FF52F4" w:rsidP="009C106A">
            <w:pPr>
              <w:pStyle w:val="NoSpacing1"/>
              <w:spacing w:after="160"/>
              <w:jc w:val="both"/>
              <w:rPr>
                <w:rFonts w:ascii="Times New Roman" w:hAnsi="Times New Roman"/>
                <w:sz w:val="24"/>
                <w:szCs w:val="24"/>
              </w:rPr>
            </w:pPr>
            <w:r w:rsidRPr="009A00C5">
              <w:rPr>
                <w:rFonts w:ascii="Times New Roman" w:hAnsi="Times New Roman"/>
                <w:bCs/>
                <w:sz w:val="24"/>
                <w:szCs w:val="24"/>
              </w:rPr>
              <w:t>Za očuvanje postojećih radnih mjesta</w:t>
            </w:r>
          </w:p>
        </w:tc>
        <w:tc>
          <w:tcPr>
            <w:tcW w:w="1701" w:type="dxa"/>
            <w:vAlign w:val="center"/>
          </w:tcPr>
          <w:p w14:paraId="3093ED67" w14:textId="04D4CBE1" w:rsidR="00FF52F4" w:rsidRPr="00804128" w:rsidRDefault="006A2B4F" w:rsidP="009C106A">
            <w:pPr>
              <w:jc w:val="center"/>
              <w:rPr>
                <w:rFonts w:ascii="Times New Roman" w:eastAsia="Times New Roman" w:hAnsi="Times New Roman" w:cs="Times New Roman"/>
                <w:bCs/>
                <w:sz w:val="24"/>
                <w:szCs w:val="24"/>
                <w:lang w:eastAsia="hr-HR"/>
              </w:rPr>
            </w:pPr>
            <w:r w:rsidRPr="00804128">
              <w:rPr>
                <w:rFonts w:ascii="Times New Roman" w:eastAsia="Times New Roman" w:hAnsi="Times New Roman" w:cs="Times New Roman"/>
                <w:bCs/>
                <w:sz w:val="24"/>
                <w:szCs w:val="24"/>
                <w:lang w:eastAsia="hr-HR"/>
              </w:rPr>
              <w:t>4</w:t>
            </w:r>
          </w:p>
        </w:tc>
      </w:tr>
      <w:tr w:rsidR="00FF52F4" w:rsidRPr="00544133" w14:paraId="7C89F829" w14:textId="77777777" w:rsidTr="00406D24">
        <w:tc>
          <w:tcPr>
            <w:tcW w:w="688" w:type="dxa"/>
            <w:vAlign w:val="center"/>
          </w:tcPr>
          <w:p w14:paraId="54656EBE" w14:textId="77777777" w:rsidR="00FF52F4" w:rsidRPr="00544133" w:rsidRDefault="00FF52F4" w:rsidP="009C106A">
            <w:pPr>
              <w:jc w:val="center"/>
              <w:rPr>
                <w:rFonts w:ascii="Times New Roman" w:eastAsia="Times New Roman" w:hAnsi="Times New Roman" w:cs="Times New Roman"/>
                <w:bCs/>
                <w:sz w:val="24"/>
                <w:szCs w:val="24"/>
                <w:lang w:eastAsia="hr-HR"/>
              </w:rPr>
            </w:pPr>
          </w:p>
        </w:tc>
        <w:tc>
          <w:tcPr>
            <w:tcW w:w="7109" w:type="dxa"/>
          </w:tcPr>
          <w:p w14:paraId="525651EE" w14:textId="77777777" w:rsidR="00FF52F4" w:rsidRPr="00544133" w:rsidRDefault="00FF52F4" w:rsidP="009C106A">
            <w:pPr>
              <w:jc w:val="both"/>
              <w:rPr>
                <w:rFonts w:ascii="Times New Roman" w:hAnsi="Times New Roman" w:cs="Times New Roman"/>
                <w:bCs/>
                <w:sz w:val="24"/>
                <w:szCs w:val="24"/>
              </w:rPr>
            </w:pPr>
            <w:r w:rsidRPr="00544133">
              <w:rPr>
                <w:rFonts w:ascii="Times New Roman" w:hAnsi="Times New Roman" w:cs="Times New Roman"/>
                <w:bCs/>
                <w:sz w:val="24"/>
                <w:szCs w:val="24"/>
              </w:rPr>
              <w:t>Projekt NE doprinosi stvaranju ili očuvanju radnih mjesta</w:t>
            </w:r>
          </w:p>
        </w:tc>
        <w:tc>
          <w:tcPr>
            <w:tcW w:w="1701" w:type="dxa"/>
            <w:vAlign w:val="center"/>
          </w:tcPr>
          <w:p w14:paraId="5491E84F" w14:textId="77777777" w:rsidR="00FF52F4" w:rsidRPr="00544133" w:rsidRDefault="00FF52F4" w:rsidP="009C106A">
            <w:pPr>
              <w:jc w:val="center"/>
              <w:rPr>
                <w:rFonts w:ascii="Times New Roman" w:eastAsia="Times New Roman" w:hAnsi="Times New Roman" w:cs="Times New Roman"/>
                <w:bCs/>
                <w:sz w:val="24"/>
                <w:szCs w:val="24"/>
                <w:lang w:eastAsia="hr-HR"/>
              </w:rPr>
            </w:pPr>
            <w:r w:rsidRPr="00544133">
              <w:rPr>
                <w:rFonts w:ascii="Times New Roman" w:hAnsi="Times New Roman" w:cs="Times New Roman"/>
                <w:sz w:val="24"/>
                <w:szCs w:val="24"/>
              </w:rPr>
              <w:t>0</w:t>
            </w:r>
          </w:p>
        </w:tc>
      </w:tr>
      <w:tr w:rsidR="00FF52F4" w:rsidRPr="00544133" w14:paraId="1856899C" w14:textId="77777777" w:rsidTr="00406D24">
        <w:tc>
          <w:tcPr>
            <w:tcW w:w="688" w:type="dxa"/>
            <w:vAlign w:val="center"/>
          </w:tcPr>
          <w:p w14:paraId="080AD8F2" w14:textId="77777777" w:rsidR="00FF52F4" w:rsidRPr="00544133" w:rsidRDefault="00FF52F4" w:rsidP="009C106A">
            <w:pPr>
              <w:jc w:val="center"/>
              <w:rPr>
                <w:rFonts w:ascii="Times New Roman" w:eastAsia="Times New Roman" w:hAnsi="Times New Roman" w:cs="Times New Roman"/>
                <w:b/>
                <w:bCs/>
                <w:sz w:val="24"/>
                <w:szCs w:val="24"/>
                <w:lang w:eastAsia="hr-HR"/>
              </w:rPr>
            </w:pPr>
          </w:p>
        </w:tc>
        <w:tc>
          <w:tcPr>
            <w:tcW w:w="7109" w:type="dxa"/>
          </w:tcPr>
          <w:p w14:paraId="23316A72" w14:textId="77777777" w:rsidR="00FF52F4" w:rsidRPr="00C63142" w:rsidRDefault="00FF52F4" w:rsidP="009C106A">
            <w:pPr>
              <w:jc w:val="both"/>
              <w:rPr>
                <w:rFonts w:ascii="Times New Roman" w:eastAsia="Calibri" w:hAnsi="Times New Roman" w:cs="Times New Roman"/>
                <w:b/>
                <w:sz w:val="24"/>
                <w:szCs w:val="24"/>
              </w:rPr>
            </w:pPr>
            <w:r w:rsidRPr="00C63142">
              <w:rPr>
                <w:rFonts w:ascii="Times New Roman" w:eastAsia="Calibri" w:hAnsi="Times New Roman" w:cs="Times New Roman"/>
                <w:b/>
                <w:sz w:val="24"/>
                <w:szCs w:val="24"/>
              </w:rPr>
              <w:t>Ukupno bodova</w:t>
            </w:r>
          </w:p>
        </w:tc>
        <w:tc>
          <w:tcPr>
            <w:tcW w:w="1701" w:type="dxa"/>
          </w:tcPr>
          <w:p w14:paraId="39CD6989" w14:textId="387B9504" w:rsidR="00FF52F4" w:rsidRPr="00C63142" w:rsidRDefault="00AC213C" w:rsidP="009C106A">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38</w:t>
            </w:r>
          </w:p>
        </w:tc>
      </w:tr>
    </w:tbl>
    <w:p w14:paraId="4AE9DB2C" w14:textId="77777777" w:rsidR="00392AB6" w:rsidRPr="00544133" w:rsidRDefault="00392AB6" w:rsidP="009C106A">
      <w:pPr>
        <w:pStyle w:val="NoSpacing1"/>
        <w:jc w:val="both"/>
        <w:rPr>
          <w:rFonts w:ascii="Times New Roman" w:hAnsi="Times New Roman"/>
          <w:b/>
          <w:sz w:val="24"/>
          <w:szCs w:val="24"/>
        </w:rPr>
      </w:pPr>
    </w:p>
    <w:p w14:paraId="15115B5C" w14:textId="71D229AF" w:rsidR="00BD2B30" w:rsidRPr="00BD2B30" w:rsidRDefault="00BD2B30" w:rsidP="00BD2B30">
      <w:pPr>
        <w:spacing w:after="0" w:line="240" w:lineRule="auto"/>
        <w:jc w:val="both"/>
        <w:textAlignment w:val="baseline"/>
        <w:rPr>
          <w:rFonts w:ascii="Times New Roman" w:eastAsia="Calibri" w:hAnsi="Times New Roman" w:cs="Times New Roman"/>
          <w:sz w:val="24"/>
          <w:szCs w:val="24"/>
        </w:rPr>
      </w:pPr>
      <w:bookmarkStart w:id="79" w:name="_Toc524696022"/>
      <w:bookmarkStart w:id="80" w:name="_Toc531953196"/>
      <w:bookmarkStart w:id="81" w:name="_Toc126910736"/>
      <w:bookmarkEnd w:id="73"/>
      <w:bookmarkEnd w:id="74"/>
      <w:bookmarkEnd w:id="76"/>
      <w:r w:rsidRPr="00BD2B30">
        <w:rPr>
          <w:rFonts w:ascii="Times New Roman" w:eastAsia="Calibri" w:hAnsi="Times New Roman" w:cs="Times New Roman"/>
          <w:sz w:val="24"/>
          <w:szCs w:val="24"/>
        </w:rPr>
        <w:t>Ukoliko je nositelj projekta prijavio projekt koji sadrži kombinaci</w:t>
      </w:r>
      <w:r w:rsidR="00815617">
        <w:rPr>
          <w:rFonts w:ascii="Times New Roman" w:eastAsia="Calibri" w:hAnsi="Times New Roman" w:cs="Times New Roman"/>
          <w:sz w:val="24"/>
          <w:szCs w:val="24"/>
        </w:rPr>
        <w:t>ju najmanje dvije vrste aktivnosti sukladno poglavlju 5.</w:t>
      </w:r>
      <w:r w:rsidRPr="00BD2B30">
        <w:rPr>
          <w:rFonts w:ascii="Times New Roman" w:eastAsia="Calibri" w:hAnsi="Times New Roman" w:cs="Times New Roman"/>
          <w:sz w:val="24"/>
          <w:szCs w:val="24"/>
        </w:rPr>
        <w:t xml:space="preserve"> </w:t>
      </w:r>
      <w:r w:rsidR="004F0C26">
        <w:rPr>
          <w:rFonts w:ascii="Times New Roman" w:eastAsia="Calibri" w:hAnsi="Times New Roman" w:cs="Times New Roman"/>
          <w:sz w:val="24"/>
          <w:szCs w:val="24"/>
        </w:rPr>
        <w:t>F</w:t>
      </w:r>
      <w:r w:rsidRPr="00BD2B30">
        <w:rPr>
          <w:rFonts w:ascii="Times New Roman" w:eastAsia="Calibri" w:hAnsi="Times New Roman" w:cs="Times New Roman"/>
          <w:sz w:val="24"/>
          <w:szCs w:val="24"/>
        </w:rPr>
        <w:t xml:space="preserve">LAG Natječaja, a projekti zasebno gledajući temeljem </w:t>
      </w:r>
      <w:r w:rsidR="00064D08">
        <w:rPr>
          <w:rFonts w:ascii="Times New Roman" w:eastAsia="Calibri" w:hAnsi="Times New Roman" w:cs="Times New Roman"/>
          <w:sz w:val="24"/>
          <w:szCs w:val="24"/>
        </w:rPr>
        <w:t>Specifičnih k</w:t>
      </w:r>
      <w:r w:rsidRPr="00BD2B30">
        <w:rPr>
          <w:rFonts w:ascii="Times New Roman" w:eastAsia="Calibri" w:hAnsi="Times New Roman" w:cs="Times New Roman"/>
          <w:sz w:val="24"/>
          <w:szCs w:val="24"/>
        </w:rPr>
        <w:t>riterija za odabir ostvaruju različiti broj bodova, tada će se prijavi projekta dodi</w:t>
      </w:r>
      <w:r w:rsidR="00815617">
        <w:rPr>
          <w:rFonts w:ascii="Times New Roman" w:eastAsia="Calibri" w:hAnsi="Times New Roman" w:cs="Times New Roman"/>
          <w:sz w:val="24"/>
          <w:szCs w:val="24"/>
        </w:rPr>
        <w:t>jelit broj bodova prema aktivnosti za koju</w:t>
      </w:r>
      <w:r w:rsidRPr="00BD2B30">
        <w:rPr>
          <w:rFonts w:ascii="Times New Roman" w:eastAsia="Calibri" w:hAnsi="Times New Roman" w:cs="Times New Roman"/>
          <w:sz w:val="24"/>
          <w:szCs w:val="24"/>
        </w:rPr>
        <w:t xml:space="preserve"> bi zasebno ostvario već broj bodova. </w:t>
      </w:r>
    </w:p>
    <w:p w14:paraId="5648A440" w14:textId="77777777" w:rsidR="00BD2B30" w:rsidRDefault="00BD2B30" w:rsidP="00064D08">
      <w:pPr>
        <w:pStyle w:val="Naslov1"/>
        <w:spacing w:line="240" w:lineRule="auto"/>
        <w:jc w:val="both"/>
        <w:rPr>
          <w:rFonts w:ascii="Times New Roman" w:hAnsi="Times New Roman" w:cs="Times New Roman"/>
          <w:b/>
          <w:color w:val="1F3864" w:themeColor="accent1" w:themeShade="80"/>
          <w:sz w:val="24"/>
          <w:szCs w:val="24"/>
        </w:rPr>
      </w:pPr>
    </w:p>
    <w:p w14:paraId="197730D4" w14:textId="7E8ACBC9" w:rsidR="00D036DD" w:rsidRPr="001760FA" w:rsidRDefault="00D036DD" w:rsidP="00064D08">
      <w:pPr>
        <w:pStyle w:val="Naslov1"/>
        <w:spacing w:line="240" w:lineRule="auto"/>
        <w:jc w:val="both"/>
        <w:rPr>
          <w:rFonts w:ascii="Times New Roman" w:hAnsi="Times New Roman" w:cs="Times New Roman"/>
          <w:b/>
          <w:color w:val="1F3864" w:themeColor="accent1" w:themeShade="80"/>
          <w:sz w:val="24"/>
          <w:szCs w:val="24"/>
        </w:rPr>
      </w:pPr>
      <w:r w:rsidRPr="001760FA">
        <w:rPr>
          <w:rFonts w:ascii="Times New Roman" w:hAnsi="Times New Roman" w:cs="Times New Roman"/>
          <w:b/>
          <w:color w:val="1F3864" w:themeColor="accent1" w:themeShade="80"/>
          <w:sz w:val="24"/>
          <w:szCs w:val="24"/>
        </w:rPr>
        <w:t>9. ADMINISTRATIVNE INFORMACIJE</w:t>
      </w:r>
      <w:bookmarkEnd w:id="79"/>
      <w:bookmarkEnd w:id="80"/>
      <w:bookmarkEnd w:id="81"/>
    </w:p>
    <w:p w14:paraId="0C98EEDD" w14:textId="68A28B21" w:rsidR="00D036DD" w:rsidRPr="001760FA" w:rsidRDefault="00D036DD" w:rsidP="009C106A">
      <w:pPr>
        <w:spacing w:line="240" w:lineRule="auto"/>
        <w:jc w:val="both"/>
        <w:rPr>
          <w:rFonts w:ascii="Times New Roman" w:hAnsi="Times New Roman" w:cs="Times New Roman"/>
          <w:sz w:val="24"/>
          <w:szCs w:val="24"/>
        </w:rPr>
      </w:pPr>
    </w:p>
    <w:p w14:paraId="1FD47770" w14:textId="17181F19" w:rsidR="00BE68F5" w:rsidRPr="001760FA" w:rsidRDefault="00D036DD" w:rsidP="009C106A">
      <w:pPr>
        <w:pStyle w:val="Naslov2"/>
        <w:spacing w:before="0" w:after="160" w:line="240" w:lineRule="auto"/>
        <w:jc w:val="both"/>
        <w:rPr>
          <w:rFonts w:ascii="Times New Roman" w:hAnsi="Times New Roman" w:cs="Times New Roman"/>
          <w:b/>
          <w:color w:val="1F3864" w:themeColor="accent1" w:themeShade="80"/>
          <w:sz w:val="24"/>
          <w:szCs w:val="24"/>
        </w:rPr>
      </w:pPr>
      <w:bookmarkStart w:id="82" w:name="_Toc524696023"/>
      <w:bookmarkStart w:id="83" w:name="_Toc531953197"/>
      <w:bookmarkStart w:id="84" w:name="_Toc126910737"/>
      <w:r w:rsidRPr="001760FA">
        <w:rPr>
          <w:rFonts w:ascii="Times New Roman" w:hAnsi="Times New Roman" w:cs="Times New Roman"/>
          <w:b/>
          <w:color w:val="1F3864" w:themeColor="accent1" w:themeShade="80"/>
          <w:sz w:val="24"/>
          <w:szCs w:val="24"/>
        </w:rPr>
        <w:t xml:space="preserve">9.1. </w:t>
      </w:r>
      <w:bookmarkEnd w:id="82"/>
      <w:bookmarkEnd w:id="83"/>
      <w:r w:rsidR="00BE68F5" w:rsidRPr="001760FA">
        <w:rPr>
          <w:rFonts w:ascii="Times New Roman" w:hAnsi="Times New Roman" w:cs="Times New Roman"/>
          <w:b/>
          <w:color w:val="1F3864" w:themeColor="accent1" w:themeShade="80"/>
          <w:sz w:val="24"/>
          <w:szCs w:val="24"/>
        </w:rPr>
        <w:t xml:space="preserve">Izgled i </w:t>
      </w:r>
      <w:r w:rsidR="006350E2" w:rsidRPr="001760FA">
        <w:rPr>
          <w:rFonts w:ascii="Times New Roman" w:hAnsi="Times New Roman" w:cs="Times New Roman"/>
          <w:b/>
          <w:color w:val="1F3864" w:themeColor="accent1" w:themeShade="80"/>
          <w:sz w:val="24"/>
          <w:szCs w:val="24"/>
        </w:rPr>
        <w:t>sadržaj prijave projekta</w:t>
      </w:r>
      <w:bookmarkEnd w:id="84"/>
    </w:p>
    <w:p w14:paraId="4109EA31" w14:textId="77777777" w:rsidR="007B6D24" w:rsidRPr="007B6D24" w:rsidRDefault="007B6D24" w:rsidP="009C106A">
      <w:pPr>
        <w:spacing w:line="240" w:lineRule="auto"/>
        <w:jc w:val="both"/>
        <w:rPr>
          <w:rFonts w:ascii="Times New Roman" w:hAnsi="Times New Roman" w:cs="Times New Roman"/>
          <w:b/>
          <w:sz w:val="24"/>
          <w:szCs w:val="24"/>
        </w:rPr>
      </w:pPr>
      <w:bookmarkStart w:id="85" w:name="_Hlk518562255"/>
      <w:r w:rsidRPr="007B6D24">
        <w:rPr>
          <w:rFonts w:ascii="Times New Roman" w:hAnsi="Times New Roman" w:cs="Times New Roman"/>
          <w:b/>
          <w:sz w:val="24"/>
          <w:szCs w:val="24"/>
        </w:rPr>
        <w:t xml:space="preserve">Da bi prijava bila potpuna nositelji projekata trebaju dostaviti Obrasce i dokumentaciju iz Priloga I </w:t>
      </w:r>
      <w:bookmarkStart w:id="86" w:name="_Hlk520197801"/>
      <w:r w:rsidRPr="007B6D24">
        <w:rPr>
          <w:rFonts w:ascii="Times New Roman" w:hAnsi="Times New Roman" w:cs="Times New Roman"/>
          <w:i/>
          <w:sz w:val="24"/>
          <w:szCs w:val="24"/>
        </w:rPr>
        <w:t>(koja je primjenjiva),</w:t>
      </w:r>
      <w:r w:rsidRPr="007B6D24">
        <w:rPr>
          <w:rFonts w:ascii="Times New Roman" w:hAnsi="Times New Roman" w:cs="Times New Roman"/>
          <w:b/>
          <w:sz w:val="24"/>
          <w:szCs w:val="24"/>
        </w:rPr>
        <w:t xml:space="preserve"> a koji je sastavni dio FLAG natječaja.</w:t>
      </w:r>
      <w:bookmarkEnd w:id="86"/>
    </w:p>
    <w:p w14:paraId="346A257B" w14:textId="1EB7A498" w:rsidR="007B6D24" w:rsidRPr="007B6D24" w:rsidRDefault="007B6D24" w:rsidP="009C106A">
      <w:pPr>
        <w:spacing w:line="240" w:lineRule="auto"/>
        <w:jc w:val="both"/>
        <w:rPr>
          <w:rFonts w:ascii="Times New Roman" w:hAnsi="Times New Roman" w:cs="Times New Roman"/>
          <w:sz w:val="24"/>
          <w:szCs w:val="24"/>
        </w:rPr>
      </w:pPr>
      <w:r w:rsidRPr="007B6D24">
        <w:rPr>
          <w:rFonts w:ascii="Times New Roman" w:hAnsi="Times New Roman" w:cs="Times New Roman"/>
          <w:sz w:val="24"/>
          <w:szCs w:val="24"/>
        </w:rPr>
        <w:t xml:space="preserve">Prijave projekta podnose se sukladno ovom FLAG natječaju koristeći obrasce i priloge koji su sastavni dio Natječaja i dostupni na mrežnoj stranici FLAG-a </w:t>
      </w:r>
      <w:hyperlink r:id="rId28" w:history="1">
        <w:r w:rsidRPr="007B6D24">
          <w:rPr>
            <w:rFonts w:ascii="Times New Roman" w:hAnsi="Times New Roman" w:cs="Times New Roman"/>
            <w:color w:val="0563C1" w:themeColor="hyperlink"/>
            <w:sz w:val="24"/>
            <w:szCs w:val="24"/>
            <w:u w:val="single"/>
          </w:rPr>
          <w:t>www.flagalba.hr</w:t>
        </w:r>
      </w:hyperlink>
      <w:r w:rsidR="0009570A">
        <w:rPr>
          <w:rFonts w:ascii="Times New Roman" w:hAnsi="Times New Roman" w:cs="Times New Roman"/>
          <w:sz w:val="24"/>
          <w:szCs w:val="24"/>
        </w:rPr>
        <w:t xml:space="preserve">. </w:t>
      </w:r>
      <w:r w:rsidRPr="007B6D24">
        <w:rPr>
          <w:rFonts w:ascii="Times New Roman" w:hAnsi="Times New Roman" w:cs="Times New Roman"/>
          <w:sz w:val="24"/>
          <w:szCs w:val="24"/>
        </w:rPr>
        <w:t xml:space="preserve">Propisani izgled obrazaca ne smije se mijenjati. Cjelokupnu dokumentaciju nositelj projekta mora dostaviti </w:t>
      </w:r>
      <w:bookmarkStart w:id="87" w:name="_Hlk37403712"/>
      <w:r w:rsidR="007D5AED">
        <w:rPr>
          <w:rFonts w:ascii="Times New Roman" w:hAnsi="Times New Roman" w:cs="Times New Roman"/>
          <w:b/>
          <w:sz w:val="24"/>
          <w:szCs w:val="24"/>
        </w:rPr>
        <w:t>sukladno uputama</w:t>
      </w:r>
      <w:r w:rsidR="00582C90" w:rsidRPr="00A94655">
        <w:rPr>
          <w:rFonts w:ascii="Times New Roman" w:hAnsi="Times New Roman" w:cs="Times New Roman"/>
          <w:bCs/>
          <w:sz w:val="24"/>
          <w:szCs w:val="24"/>
        </w:rPr>
        <w:t xml:space="preserve"> u</w:t>
      </w:r>
      <w:bookmarkEnd w:id="87"/>
      <w:r w:rsidR="00582C90" w:rsidRPr="003C40B3">
        <w:rPr>
          <w:rFonts w:ascii="Times New Roman" w:hAnsi="Times New Roman" w:cs="Times New Roman"/>
          <w:sz w:val="24"/>
          <w:szCs w:val="24"/>
        </w:rPr>
        <w:t xml:space="preserve"> </w:t>
      </w:r>
      <w:r w:rsidRPr="007B6D24">
        <w:rPr>
          <w:rFonts w:ascii="Times New Roman" w:hAnsi="Times New Roman" w:cs="Times New Roman"/>
          <w:sz w:val="24"/>
          <w:szCs w:val="24"/>
        </w:rPr>
        <w:t>Prilogu I ovog FLAG natječaja.</w:t>
      </w:r>
    </w:p>
    <w:p w14:paraId="7D26232B" w14:textId="77777777" w:rsidR="0009570A" w:rsidRDefault="0009570A" w:rsidP="009C106A">
      <w:pPr>
        <w:spacing w:after="0" w:line="240" w:lineRule="auto"/>
        <w:jc w:val="both"/>
        <w:rPr>
          <w:rFonts w:ascii="Times New Roman" w:eastAsiaTheme="majorEastAsia" w:hAnsi="Times New Roman" w:cs="Times New Roman"/>
          <w:b/>
          <w:color w:val="2F5496" w:themeColor="accent1" w:themeShade="BF"/>
          <w:sz w:val="24"/>
          <w:szCs w:val="24"/>
        </w:rPr>
      </w:pPr>
      <w:bookmarkStart w:id="88" w:name="_Toc30667436"/>
      <w:bookmarkStart w:id="89" w:name="_Hlk531606615"/>
      <w:bookmarkEnd w:id="85"/>
    </w:p>
    <w:p w14:paraId="28529925" w14:textId="672753FA" w:rsidR="0014167C" w:rsidRPr="00045064" w:rsidRDefault="007B6D24" w:rsidP="009C106A">
      <w:pPr>
        <w:pStyle w:val="Naslov2"/>
        <w:spacing w:before="0" w:after="160" w:line="240" w:lineRule="auto"/>
        <w:jc w:val="both"/>
        <w:rPr>
          <w:rFonts w:ascii="Times New Roman" w:hAnsi="Times New Roman" w:cs="Times New Roman"/>
          <w:b/>
          <w:color w:val="1F3864" w:themeColor="accent1" w:themeShade="80"/>
          <w:sz w:val="24"/>
          <w:szCs w:val="24"/>
        </w:rPr>
      </w:pPr>
      <w:bookmarkStart w:id="90" w:name="_Toc126910738"/>
      <w:r w:rsidRPr="00045064">
        <w:rPr>
          <w:rFonts w:ascii="Times New Roman" w:hAnsi="Times New Roman" w:cs="Times New Roman"/>
          <w:b/>
          <w:color w:val="1F3864" w:themeColor="accent1" w:themeShade="80"/>
          <w:sz w:val="24"/>
          <w:szCs w:val="24"/>
        </w:rPr>
        <w:t>9.2. Podnošenje prijava projek</w:t>
      </w:r>
      <w:r w:rsidR="007D5AED" w:rsidRPr="00045064">
        <w:rPr>
          <w:rFonts w:ascii="Times New Roman" w:hAnsi="Times New Roman" w:cs="Times New Roman"/>
          <w:b/>
          <w:color w:val="1F3864" w:themeColor="accent1" w:themeShade="80"/>
          <w:sz w:val="24"/>
          <w:szCs w:val="24"/>
        </w:rPr>
        <w:t>a</w:t>
      </w:r>
      <w:r w:rsidRPr="00045064">
        <w:rPr>
          <w:rFonts w:ascii="Times New Roman" w:hAnsi="Times New Roman" w:cs="Times New Roman"/>
          <w:b/>
          <w:color w:val="1F3864" w:themeColor="accent1" w:themeShade="80"/>
          <w:sz w:val="24"/>
          <w:szCs w:val="24"/>
        </w:rPr>
        <w:t>ta</w:t>
      </w:r>
      <w:bookmarkEnd w:id="88"/>
      <w:bookmarkEnd w:id="90"/>
    </w:p>
    <w:p w14:paraId="7AEE869C" w14:textId="3B75D755" w:rsidR="00FA7848" w:rsidRPr="00045064" w:rsidRDefault="00FA7848" w:rsidP="009C106A">
      <w:pPr>
        <w:spacing w:after="0" w:line="240" w:lineRule="auto"/>
        <w:jc w:val="both"/>
        <w:rPr>
          <w:rFonts w:ascii="Times New Roman" w:hAnsi="Times New Roman" w:cs="Times New Roman"/>
          <w:sz w:val="24"/>
          <w:szCs w:val="24"/>
        </w:rPr>
      </w:pPr>
      <w:r w:rsidRPr="00045064">
        <w:rPr>
          <w:rFonts w:ascii="Times New Roman" w:hAnsi="Times New Roman" w:cs="Times New Roman"/>
          <w:sz w:val="24"/>
          <w:szCs w:val="24"/>
        </w:rPr>
        <w:t>Prijave projekta pod</w:t>
      </w:r>
      <w:r>
        <w:rPr>
          <w:rFonts w:ascii="Times New Roman" w:hAnsi="Times New Roman" w:cs="Times New Roman"/>
          <w:sz w:val="24"/>
          <w:szCs w:val="24"/>
        </w:rPr>
        <w:t>n</w:t>
      </w:r>
      <w:r w:rsidRPr="00045064">
        <w:rPr>
          <w:rFonts w:ascii="Times New Roman" w:hAnsi="Times New Roman" w:cs="Times New Roman"/>
          <w:sz w:val="24"/>
          <w:szCs w:val="24"/>
        </w:rPr>
        <w:t xml:space="preserve">ose se u jednom (1) zatvorenom paketu/omotnici isključivo preporučenom poštom s povratnicom od dana </w:t>
      </w:r>
      <w:r w:rsidR="00804128" w:rsidRPr="00064D08">
        <w:rPr>
          <w:rFonts w:ascii="Times New Roman" w:hAnsi="Times New Roman" w:cs="Times New Roman"/>
          <w:sz w:val="24"/>
          <w:szCs w:val="24"/>
        </w:rPr>
        <w:t>2</w:t>
      </w:r>
      <w:r w:rsidR="00AC213C" w:rsidRPr="00064D08">
        <w:rPr>
          <w:rFonts w:ascii="Times New Roman" w:hAnsi="Times New Roman" w:cs="Times New Roman"/>
          <w:sz w:val="24"/>
          <w:szCs w:val="24"/>
        </w:rPr>
        <w:t>1</w:t>
      </w:r>
      <w:r w:rsidR="00804128" w:rsidRPr="00064D08">
        <w:rPr>
          <w:rFonts w:ascii="Times New Roman" w:hAnsi="Times New Roman" w:cs="Times New Roman"/>
          <w:sz w:val="24"/>
          <w:szCs w:val="24"/>
        </w:rPr>
        <w:t>.02.</w:t>
      </w:r>
      <w:r w:rsidRPr="00AC213C">
        <w:rPr>
          <w:rFonts w:ascii="Times New Roman" w:hAnsi="Times New Roman" w:cs="Times New Roman"/>
          <w:sz w:val="24"/>
          <w:szCs w:val="24"/>
        </w:rPr>
        <w:t>202</w:t>
      </w:r>
      <w:r w:rsidR="00425201" w:rsidRPr="00AC213C">
        <w:rPr>
          <w:rFonts w:ascii="Times New Roman" w:hAnsi="Times New Roman" w:cs="Times New Roman"/>
          <w:sz w:val="24"/>
          <w:szCs w:val="24"/>
        </w:rPr>
        <w:t>3</w:t>
      </w:r>
      <w:r w:rsidRPr="00AC213C">
        <w:rPr>
          <w:rFonts w:ascii="Times New Roman" w:hAnsi="Times New Roman" w:cs="Times New Roman"/>
          <w:sz w:val="24"/>
          <w:szCs w:val="24"/>
        </w:rPr>
        <w:t xml:space="preserve">., a </w:t>
      </w:r>
      <w:r w:rsidRPr="003A1255">
        <w:rPr>
          <w:rFonts w:ascii="Times New Roman" w:hAnsi="Times New Roman" w:cs="Times New Roman"/>
          <w:sz w:val="24"/>
          <w:szCs w:val="24"/>
        </w:rPr>
        <w:t xml:space="preserve">najkasnije do dana </w:t>
      </w:r>
      <w:ins w:id="91" w:author="FLAG ALBA" w:date="2023-03-20T13:34:00Z">
        <w:r w:rsidR="00C50154" w:rsidRPr="003A1255">
          <w:rPr>
            <w:rFonts w:ascii="Times New Roman" w:hAnsi="Times New Roman" w:cs="Times New Roman"/>
            <w:sz w:val="24"/>
            <w:szCs w:val="24"/>
            <w:rPrChange w:id="92" w:author="FLAG" w:date="2023-03-21T10:25:00Z">
              <w:rPr>
                <w:rFonts w:ascii="Times New Roman" w:hAnsi="Times New Roman" w:cs="Times New Roman"/>
                <w:sz w:val="24"/>
                <w:szCs w:val="24"/>
                <w:highlight w:val="yellow"/>
              </w:rPr>
            </w:rPrChange>
          </w:rPr>
          <w:t>3</w:t>
        </w:r>
      </w:ins>
      <w:ins w:id="93" w:author="FLAG ALBA" w:date="2023-03-21T13:37:00Z">
        <w:r w:rsidR="00E377FB">
          <w:rPr>
            <w:rFonts w:ascii="Times New Roman" w:hAnsi="Times New Roman" w:cs="Times New Roman"/>
            <w:sz w:val="24"/>
            <w:szCs w:val="24"/>
          </w:rPr>
          <w:t>0</w:t>
        </w:r>
      </w:ins>
      <w:del w:id="94" w:author="FLAG ALBA" w:date="2023-03-20T13:34:00Z">
        <w:r w:rsidR="00AC213C" w:rsidRPr="003A1255" w:rsidDel="00C50154">
          <w:rPr>
            <w:rFonts w:ascii="Times New Roman" w:hAnsi="Times New Roman" w:cs="Times New Roman"/>
            <w:sz w:val="24"/>
            <w:szCs w:val="24"/>
          </w:rPr>
          <w:delText>24</w:delText>
        </w:r>
      </w:del>
      <w:r w:rsidR="00AC213C" w:rsidRPr="003A1255">
        <w:rPr>
          <w:rFonts w:ascii="Times New Roman" w:hAnsi="Times New Roman" w:cs="Times New Roman"/>
          <w:sz w:val="24"/>
          <w:szCs w:val="24"/>
        </w:rPr>
        <w:t>.03.</w:t>
      </w:r>
      <w:r w:rsidR="00425201" w:rsidRPr="003A1255">
        <w:rPr>
          <w:rFonts w:ascii="Times New Roman" w:hAnsi="Times New Roman" w:cs="Times New Roman"/>
          <w:sz w:val="24"/>
          <w:szCs w:val="24"/>
        </w:rPr>
        <w:t>2023</w:t>
      </w:r>
      <w:r w:rsidRPr="003A1255">
        <w:rPr>
          <w:rFonts w:ascii="Times New Roman" w:hAnsi="Times New Roman" w:cs="Times New Roman"/>
          <w:sz w:val="24"/>
          <w:szCs w:val="24"/>
        </w:rPr>
        <w:t>. na adresu</w:t>
      </w:r>
      <w:r w:rsidRPr="00045064">
        <w:rPr>
          <w:rFonts w:ascii="Times New Roman" w:hAnsi="Times New Roman" w:cs="Times New Roman"/>
          <w:sz w:val="24"/>
          <w:szCs w:val="24"/>
        </w:rPr>
        <w:t>:</w:t>
      </w:r>
    </w:p>
    <w:p w14:paraId="2B92CE84" w14:textId="77777777" w:rsidR="007B6D24" w:rsidRPr="007B6D24" w:rsidRDefault="007B6D24" w:rsidP="009C106A">
      <w:pPr>
        <w:spacing w:after="0" w:line="240" w:lineRule="auto"/>
        <w:jc w:val="center"/>
        <w:rPr>
          <w:rFonts w:ascii="Times New Roman" w:hAnsi="Times New Roman" w:cs="Times New Roman"/>
          <w:b/>
          <w:sz w:val="24"/>
          <w:szCs w:val="24"/>
        </w:rPr>
      </w:pPr>
      <w:r w:rsidRPr="00053D3E">
        <w:rPr>
          <w:rFonts w:ascii="Times New Roman" w:hAnsi="Times New Roman" w:cs="Times New Roman"/>
          <w:b/>
          <w:sz w:val="24"/>
          <w:szCs w:val="24"/>
        </w:rPr>
        <w:t>Lokalna</w:t>
      </w:r>
      <w:r w:rsidRPr="007B6D24">
        <w:rPr>
          <w:rFonts w:ascii="Times New Roman" w:hAnsi="Times New Roman" w:cs="Times New Roman"/>
          <w:b/>
          <w:sz w:val="24"/>
          <w:szCs w:val="24"/>
        </w:rPr>
        <w:t xml:space="preserve"> akcijska grupa u ribarstvu Alba</w:t>
      </w:r>
    </w:p>
    <w:p w14:paraId="3A097612" w14:textId="77777777" w:rsidR="007B6D24" w:rsidRPr="007B6D24" w:rsidRDefault="007B6D24" w:rsidP="009C106A">
      <w:pPr>
        <w:spacing w:after="0" w:line="240" w:lineRule="auto"/>
        <w:jc w:val="center"/>
        <w:rPr>
          <w:rFonts w:ascii="Times New Roman" w:hAnsi="Times New Roman" w:cs="Times New Roman"/>
          <w:b/>
          <w:sz w:val="24"/>
          <w:szCs w:val="24"/>
        </w:rPr>
      </w:pPr>
      <w:r w:rsidRPr="007B6D24">
        <w:rPr>
          <w:rFonts w:ascii="Times New Roman" w:hAnsi="Times New Roman" w:cs="Times New Roman"/>
          <w:b/>
          <w:sz w:val="24"/>
          <w:szCs w:val="24"/>
        </w:rPr>
        <w:t>Rudarska 1, 52 220 Labin</w:t>
      </w:r>
    </w:p>
    <w:p w14:paraId="18035B65" w14:textId="17AECAD7" w:rsidR="007B6D24" w:rsidRPr="007B6D24" w:rsidRDefault="007B6D24" w:rsidP="009C106A">
      <w:pPr>
        <w:spacing w:after="0" w:line="240" w:lineRule="auto"/>
        <w:jc w:val="center"/>
        <w:rPr>
          <w:rFonts w:ascii="Times New Roman" w:hAnsi="Times New Roman" w:cs="Times New Roman"/>
          <w:b/>
          <w:sz w:val="24"/>
          <w:szCs w:val="24"/>
        </w:rPr>
      </w:pPr>
      <w:r w:rsidRPr="007B6D24">
        <w:rPr>
          <w:rFonts w:ascii="Times New Roman" w:hAnsi="Times New Roman" w:cs="Times New Roman"/>
          <w:b/>
          <w:sz w:val="24"/>
          <w:szCs w:val="24"/>
        </w:rPr>
        <w:t>NE OTVAR</w:t>
      </w:r>
      <w:r>
        <w:rPr>
          <w:rFonts w:ascii="Times New Roman" w:hAnsi="Times New Roman" w:cs="Times New Roman"/>
          <w:b/>
          <w:sz w:val="24"/>
          <w:szCs w:val="24"/>
        </w:rPr>
        <w:t>ATI: Prijava projekta za Mjeru 2.2.</w:t>
      </w:r>
      <w:r w:rsidRPr="007B6D24">
        <w:rPr>
          <w:rFonts w:ascii="Times New Roman" w:hAnsi="Times New Roman" w:cs="Times New Roman"/>
          <w:b/>
          <w:sz w:val="24"/>
          <w:szCs w:val="24"/>
        </w:rPr>
        <w:t>1. iz LRSR FLAG-a Alba</w:t>
      </w:r>
    </w:p>
    <w:p w14:paraId="53D5F6C6" w14:textId="77777777" w:rsidR="007B6D24" w:rsidRPr="007B6D24" w:rsidRDefault="007B6D24" w:rsidP="009C106A">
      <w:pPr>
        <w:spacing w:after="0" w:line="240" w:lineRule="auto"/>
        <w:jc w:val="center"/>
        <w:rPr>
          <w:rFonts w:ascii="Times New Roman" w:hAnsi="Times New Roman" w:cs="Times New Roman"/>
          <w:b/>
          <w:sz w:val="24"/>
          <w:szCs w:val="24"/>
        </w:rPr>
      </w:pPr>
    </w:p>
    <w:p w14:paraId="5268F5E7" w14:textId="77777777" w:rsidR="007B6D24" w:rsidRPr="007B6D24" w:rsidRDefault="007B6D24" w:rsidP="009C106A">
      <w:pPr>
        <w:spacing w:after="0" w:line="240" w:lineRule="auto"/>
        <w:jc w:val="both"/>
        <w:rPr>
          <w:rFonts w:ascii="Times New Roman" w:hAnsi="Times New Roman" w:cs="Times New Roman"/>
          <w:sz w:val="24"/>
          <w:szCs w:val="24"/>
        </w:rPr>
      </w:pPr>
      <w:r w:rsidRPr="007B6D24">
        <w:rPr>
          <w:rFonts w:ascii="Times New Roman" w:hAnsi="Times New Roman" w:cs="Times New Roman"/>
          <w:sz w:val="24"/>
          <w:szCs w:val="24"/>
        </w:rPr>
        <w:t>Na zatvorenom paketu/omotnici mora biti jasno navedeno:</w:t>
      </w:r>
    </w:p>
    <w:p w14:paraId="1FAE6EF2" w14:textId="77777777" w:rsidR="007B6D24" w:rsidRPr="007B6D24" w:rsidRDefault="007B6D24" w:rsidP="009C106A">
      <w:pPr>
        <w:numPr>
          <w:ilvl w:val="0"/>
          <w:numId w:val="93"/>
        </w:numPr>
        <w:spacing w:after="0" w:line="240" w:lineRule="auto"/>
        <w:contextualSpacing/>
        <w:jc w:val="both"/>
        <w:rPr>
          <w:rFonts w:ascii="Times New Roman" w:hAnsi="Times New Roman" w:cs="Times New Roman"/>
          <w:sz w:val="24"/>
          <w:szCs w:val="24"/>
        </w:rPr>
      </w:pPr>
      <w:r w:rsidRPr="007B6D24">
        <w:rPr>
          <w:rFonts w:ascii="Times New Roman" w:hAnsi="Times New Roman" w:cs="Times New Roman"/>
          <w:sz w:val="24"/>
          <w:szCs w:val="24"/>
        </w:rPr>
        <w:t>Puni naziv i adresa nositelja projekta.</w:t>
      </w:r>
    </w:p>
    <w:p w14:paraId="01E2ED18" w14:textId="77777777" w:rsidR="007B6D24" w:rsidRPr="007B6D24" w:rsidRDefault="007B6D24" w:rsidP="009C106A">
      <w:pPr>
        <w:numPr>
          <w:ilvl w:val="0"/>
          <w:numId w:val="93"/>
        </w:numPr>
        <w:spacing w:after="0" w:line="240" w:lineRule="auto"/>
        <w:contextualSpacing/>
        <w:jc w:val="both"/>
        <w:rPr>
          <w:rFonts w:ascii="Times New Roman" w:hAnsi="Times New Roman" w:cs="Times New Roman"/>
          <w:sz w:val="24"/>
          <w:szCs w:val="24"/>
        </w:rPr>
      </w:pPr>
      <w:r w:rsidRPr="007B6D24">
        <w:rPr>
          <w:rFonts w:ascii="Times New Roman" w:hAnsi="Times New Roman" w:cs="Times New Roman"/>
          <w:sz w:val="24"/>
          <w:szCs w:val="24"/>
        </w:rPr>
        <w:t>Datum i vrijeme podnošenja prijave (dan, sat, minuta, sekunda) kojeg popunjava davatelj poštanske usluge.</w:t>
      </w:r>
    </w:p>
    <w:p w14:paraId="79AE6784" w14:textId="02D97700" w:rsidR="007B6D24" w:rsidRPr="007B6D24" w:rsidRDefault="007B6D24" w:rsidP="009C106A">
      <w:pPr>
        <w:numPr>
          <w:ilvl w:val="0"/>
          <w:numId w:val="93"/>
        </w:numPr>
        <w:spacing w:after="0" w:line="240" w:lineRule="auto"/>
        <w:contextualSpacing/>
        <w:jc w:val="both"/>
        <w:rPr>
          <w:rFonts w:ascii="Times New Roman" w:hAnsi="Times New Roman" w:cs="Times New Roman"/>
          <w:sz w:val="24"/>
          <w:szCs w:val="24"/>
        </w:rPr>
      </w:pPr>
      <w:r w:rsidRPr="007B6D24">
        <w:rPr>
          <w:rFonts w:ascii="Times New Roman" w:hAnsi="Times New Roman" w:cs="Times New Roman"/>
          <w:sz w:val="24"/>
          <w:szCs w:val="24"/>
        </w:rPr>
        <w:t xml:space="preserve">Identifikacijska oznaka „Prijava projekta za Mjeru </w:t>
      </w:r>
      <w:r>
        <w:rPr>
          <w:rFonts w:ascii="Times New Roman" w:hAnsi="Times New Roman" w:cs="Times New Roman"/>
          <w:sz w:val="24"/>
          <w:szCs w:val="24"/>
        </w:rPr>
        <w:t>2.2.</w:t>
      </w:r>
      <w:r w:rsidRPr="007B6D24">
        <w:rPr>
          <w:rFonts w:ascii="Times New Roman" w:hAnsi="Times New Roman" w:cs="Times New Roman"/>
          <w:sz w:val="24"/>
          <w:szCs w:val="24"/>
        </w:rPr>
        <w:t>1 iz LRSR FLAG-a Alba</w:t>
      </w:r>
      <w:r w:rsidR="00A5755D">
        <w:rPr>
          <w:rFonts w:ascii="Times New Roman" w:hAnsi="Times New Roman" w:cs="Times New Roman"/>
          <w:sz w:val="24"/>
          <w:szCs w:val="24"/>
        </w:rPr>
        <w:t>“</w:t>
      </w:r>
      <w:r w:rsidRPr="007B6D24">
        <w:rPr>
          <w:rFonts w:ascii="Times New Roman" w:hAnsi="Times New Roman" w:cs="Times New Roman"/>
          <w:sz w:val="24"/>
          <w:szCs w:val="24"/>
        </w:rPr>
        <w:t>.</w:t>
      </w:r>
    </w:p>
    <w:p w14:paraId="32C61CD5" w14:textId="77777777" w:rsidR="007B6D24" w:rsidRPr="007B6D24" w:rsidRDefault="007B6D24" w:rsidP="009C106A">
      <w:pPr>
        <w:numPr>
          <w:ilvl w:val="0"/>
          <w:numId w:val="93"/>
        </w:numPr>
        <w:spacing w:after="0" w:line="240" w:lineRule="auto"/>
        <w:contextualSpacing/>
        <w:jc w:val="both"/>
        <w:rPr>
          <w:rFonts w:ascii="Times New Roman" w:hAnsi="Times New Roman" w:cs="Times New Roman"/>
          <w:sz w:val="24"/>
          <w:szCs w:val="24"/>
        </w:rPr>
      </w:pPr>
      <w:r w:rsidRPr="007B6D24">
        <w:rPr>
          <w:rFonts w:ascii="Times New Roman" w:hAnsi="Times New Roman" w:cs="Times New Roman"/>
          <w:sz w:val="24"/>
          <w:szCs w:val="24"/>
        </w:rPr>
        <w:t>Napomena „NE OTVARATI“.</w:t>
      </w:r>
    </w:p>
    <w:p w14:paraId="754CD4BE" w14:textId="77777777" w:rsidR="007B6D24" w:rsidRPr="007B6D24" w:rsidRDefault="007B6D24" w:rsidP="009C106A">
      <w:pPr>
        <w:spacing w:after="0" w:line="240" w:lineRule="auto"/>
        <w:ind w:left="720"/>
        <w:contextualSpacing/>
        <w:jc w:val="both"/>
        <w:rPr>
          <w:rFonts w:ascii="Times New Roman" w:hAnsi="Times New Roman" w:cs="Times New Roman"/>
          <w:sz w:val="24"/>
          <w:szCs w:val="24"/>
        </w:rPr>
      </w:pPr>
    </w:p>
    <w:p w14:paraId="1F8A7429" w14:textId="77777777" w:rsidR="007B6D24" w:rsidRDefault="007B6D24" w:rsidP="009C106A">
      <w:pPr>
        <w:spacing w:after="0" w:line="240" w:lineRule="auto"/>
        <w:jc w:val="both"/>
        <w:rPr>
          <w:rFonts w:ascii="Times New Roman" w:hAnsi="Times New Roman" w:cs="Times New Roman"/>
          <w:b/>
          <w:sz w:val="24"/>
          <w:szCs w:val="24"/>
        </w:rPr>
      </w:pPr>
      <w:r w:rsidRPr="007B6D24">
        <w:rPr>
          <w:rFonts w:ascii="Times New Roman" w:hAnsi="Times New Roman" w:cs="Times New Roman"/>
          <w:b/>
          <w:sz w:val="24"/>
          <w:szCs w:val="24"/>
        </w:rPr>
        <w:t>Prijave projekata poslane na način različit od gore navedenog (npr. faksom ili e-poštom, osobna dostava) ili dostavljene na druge adrese bit će automatski isključene.</w:t>
      </w:r>
    </w:p>
    <w:p w14:paraId="1437BF0A" w14:textId="77777777" w:rsidR="00802879" w:rsidRPr="007B6D24" w:rsidRDefault="00802879" w:rsidP="009C106A">
      <w:pPr>
        <w:spacing w:after="0" w:line="240" w:lineRule="auto"/>
        <w:jc w:val="both"/>
        <w:rPr>
          <w:rFonts w:ascii="Times New Roman" w:hAnsi="Times New Roman" w:cs="Times New Roman"/>
          <w:b/>
          <w:color w:val="00B050"/>
          <w:sz w:val="24"/>
          <w:szCs w:val="24"/>
        </w:rPr>
      </w:pPr>
    </w:p>
    <w:tbl>
      <w:tblPr>
        <w:tblStyle w:val="TableGrid11"/>
        <w:tblpPr w:leftFromText="180" w:rightFromText="180" w:vertAnchor="text" w:tblpX="-49" w:tblpY="153"/>
        <w:tblW w:w="9786" w:type="dxa"/>
        <w:tblLook w:val="04A0" w:firstRow="1" w:lastRow="0" w:firstColumn="1" w:lastColumn="0" w:noHBand="0" w:noVBand="1"/>
      </w:tblPr>
      <w:tblGrid>
        <w:gridCol w:w="9786"/>
      </w:tblGrid>
      <w:tr w:rsidR="007B6D24" w:rsidRPr="007B6D24" w14:paraId="3199B5CF" w14:textId="77777777" w:rsidTr="007B6D24">
        <w:tc>
          <w:tcPr>
            <w:tcW w:w="9786" w:type="dxa"/>
            <w:shd w:val="clear" w:color="auto" w:fill="D9E2F3" w:themeFill="accent1" w:themeFillTint="33"/>
          </w:tcPr>
          <w:p w14:paraId="1D971B8B" w14:textId="77777777" w:rsidR="007B6D24" w:rsidRPr="007B6D24" w:rsidRDefault="007B6D24" w:rsidP="009C106A">
            <w:pPr>
              <w:contextualSpacing/>
              <w:jc w:val="both"/>
              <w:rPr>
                <w:rFonts w:ascii="Times New Roman" w:hAnsi="Times New Roman" w:cs="Times New Roman"/>
                <w:b/>
                <w:i/>
                <w:sz w:val="24"/>
                <w:szCs w:val="24"/>
              </w:rPr>
            </w:pPr>
            <w:r w:rsidRPr="007B6D24">
              <w:rPr>
                <w:rFonts w:ascii="Times New Roman" w:hAnsi="Times New Roman" w:cs="Times New Roman"/>
                <w:b/>
                <w:i/>
                <w:sz w:val="24"/>
                <w:szCs w:val="24"/>
              </w:rPr>
              <w:t>Napomena:</w:t>
            </w:r>
          </w:p>
          <w:p w14:paraId="49086462" w14:textId="6BB6FEF5" w:rsidR="007B6D24" w:rsidRPr="007B6D24" w:rsidRDefault="007B6D24" w:rsidP="009C106A">
            <w:pPr>
              <w:jc w:val="both"/>
              <w:rPr>
                <w:rFonts w:ascii="Times New Roman" w:hAnsi="Times New Roman" w:cs="Times New Roman"/>
                <w:i/>
                <w:sz w:val="24"/>
                <w:szCs w:val="24"/>
              </w:rPr>
            </w:pPr>
            <w:r w:rsidRPr="007B6D24">
              <w:rPr>
                <w:rFonts w:ascii="Times New Roman" w:hAnsi="Times New Roman" w:cs="Times New Roman"/>
                <w:i/>
                <w:sz w:val="24"/>
                <w:szCs w:val="24"/>
              </w:rPr>
              <w:t xml:space="preserve">Datum i vrijeme na paketu/omotnici smatra se trenutkom podnošenja prijave projekta na ovaj FLAG natječaj. </w:t>
            </w:r>
          </w:p>
          <w:p w14:paraId="61FFE8FA" w14:textId="77777777" w:rsidR="007B6D24" w:rsidRPr="007B6D24" w:rsidRDefault="007B6D24" w:rsidP="009C106A">
            <w:pPr>
              <w:jc w:val="both"/>
              <w:rPr>
                <w:rFonts w:ascii="Times New Roman" w:hAnsi="Times New Roman" w:cs="Times New Roman"/>
                <w:i/>
                <w:sz w:val="24"/>
                <w:szCs w:val="24"/>
              </w:rPr>
            </w:pPr>
            <w:r w:rsidRPr="007B6D24">
              <w:rPr>
                <w:rFonts w:ascii="Times New Roman" w:hAnsi="Times New Roman" w:cs="Times New Roman"/>
                <w:i/>
                <w:sz w:val="24"/>
                <w:szCs w:val="24"/>
              </w:rPr>
              <w:t>U slučaju podnošenja prijave projekta izvan roka propisanog ovim FLAG natječajem, nositelju projekta se izdaje Odluka o odbijanju projekta.</w:t>
            </w:r>
          </w:p>
        </w:tc>
      </w:tr>
    </w:tbl>
    <w:p w14:paraId="70E08AC2" w14:textId="77777777" w:rsidR="007B6D24" w:rsidRPr="007B6D24" w:rsidRDefault="007B6D24" w:rsidP="009C106A">
      <w:pPr>
        <w:spacing w:line="240" w:lineRule="auto"/>
        <w:rPr>
          <w:rFonts w:ascii="Times New Roman" w:hAnsi="Times New Roman" w:cs="Times New Roman"/>
          <w:sz w:val="24"/>
          <w:szCs w:val="24"/>
        </w:rPr>
      </w:pPr>
    </w:p>
    <w:p w14:paraId="71381608" w14:textId="77777777" w:rsidR="007B6D24" w:rsidRPr="00045064" w:rsidRDefault="007B6D24" w:rsidP="009C106A">
      <w:pPr>
        <w:pStyle w:val="Naslov2"/>
        <w:spacing w:before="0" w:after="160" w:line="240" w:lineRule="auto"/>
        <w:jc w:val="both"/>
        <w:rPr>
          <w:rFonts w:ascii="Times New Roman" w:hAnsi="Times New Roman" w:cs="Times New Roman"/>
          <w:b/>
          <w:color w:val="1F3864" w:themeColor="accent1" w:themeShade="80"/>
          <w:sz w:val="24"/>
          <w:szCs w:val="24"/>
        </w:rPr>
      </w:pPr>
      <w:bookmarkStart w:id="95" w:name="_Toc30667437"/>
      <w:bookmarkStart w:id="96" w:name="_Toc126910739"/>
      <w:bookmarkEnd w:id="89"/>
      <w:r w:rsidRPr="00045064">
        <w:rPr>
          <w:rFonts w:ascii="Times New Roman" w:hAnsi="Times New Roman" w:cs="Times New Roman"/>
          <w:b/>
          <w:color w:val="1F3864" w:themeColor="accent1" w:themeShade="80"/>
          <w:sz w:val="24"/>
          <w:szCs w:val="24"/>
        </w:rPr>
        <w:t>9.3. Izmjena i/ili ispravak te poništenje FLAG natječaja</w:t>
      </w:r>
      <w:bookmarkEnd w:id="95"/>
      <w:bookmarkEnd w:id="96"/>
    </w:p>
    <w:p w14:paraId="622CC76B" w14:textId="49A35D74" w:rsidR="00294DE2" w:rsidRPr="00804128" w:rsidRDefault="00294DE2" w:rsidP="00064D08">
      <w:pPr>
        <w:spacing w:line="240" w:lineRule="auto"/>
        <w:rPr>
          <w:rFonts w:ascii="Times New Roman" w:hAnsi="Times New Roman" w:cs="Times New Roman"/>
          <w:sz w:val="24"/>
          <w:szCs w:val="24"/>
        </w:rPr>
      </w:pPr>
      <w:bookmarkStart w:id="97" w:name="_Toc30667438"/>
      <w:r w:rsidRPr="00045064">
        <w:rPr>
          <w:rFonts w:ascii="Times New Roman" w:eastAsiaTheme="majorEastAsia" w:hAnsi="Times New Roman" w:cs="Times New Roman"/>
          <w:sz w:val="24"/>
          <w:szCs w:val="24"/>
        </w:rPr>
        <w:t>Ovaj FLAG natječaj</w:t>
      </w:r>
      <w:r w:rsidRPr="0014167C">
        <w:rPr>
          <w:rFonts w:ascii="Times New Roman" w:hAnsi="Times New Roman" w:cs="Times New Roman"/>
          <w:sz w:val="24"/>
          <w:szCs w:val="24"/>
        </w:rPr>
        <w:t xml:space="preserve"> </w:t>
      </w:r>
      <w:r w:rsidRPr="003C40B3">
        <w:rPr>
          <w:rFonts w:ascii="Times New Roman" w:hAnsi="Times New Roman" w:cs="Times New Roman"/>
          <w:sz w:val="24"/>
          <w:szCs w:val="24"/>
        </w:rPr>
        <w:t xml:space="preserve">je </w:t>
      </w:r>
      <w:r w:rsidRPr="003C40B3">
        <w:rPr>
          <w:rFonts w:ascii="Times New Roman" w:hAnsi="Times New Roman" w:cs="Times New Roman"/>
          <w:b/>
          <w:sz w:val="24"/>
          <w:szCs w:val="24"/>
        </w:rPr>
        <w:t>moguće izmijeniti i/ili ispraviti</w:t>
      </w:r>
      <w:r w:rsidRPr="003C40B3">
        <w:rPr>
          <w:rFonts w:ascii="Times New Roman" w:hAnsi="Times New Roman" w:cs="Times New Roman"/>
          <w:sz w:val="24"/>
          <w:szCs w:val="24"/>
        </w:rPr>
        <w:t xml:space="preserve"> </w:t>
      </w:r>
      <w:r w:rsidRPr="00045064">
        <w:rPr>
          <w:rFonts w:ascii="Times New Roman" w:hAnsi="Times New Roman" w:cs="Times New Roman"/>
          <w:sz w:val="24"/>
          <w:szCs w:val="24"/>
        </w:rPr>
        <w:t xml:space="preserve">najkasnije </w:t>
      </w:r>
      <w:r w:rsidR="00983A14" w:rsidRPr="00804128">
        <w:rPr>
          <w:rFonts w:ascii="Times New Roman" w:hAnsi="Times New Roman" w:cs="Times New Roman"/>
          <w:sz w:val="24"/>
          <w:szCs w:val="24"/>
        </w:rPr>
        <w:t xml:space="preserve">dana </w:t>
      </w:r>
      <w:r w:rsidR="00804128" w:rsidRPr="00064D08">
        <w:rPr>
          <w:rFonts w:ascii="Times New Roman" w:hAnsi="Times New Roman" w:cs="Times New Roman"/>
          <w:sz w:val="24"/>
          <w:szCs w:val="24"/>
        </w:rPr>
        <w:t>2</w:t>
      </w:r>
      <w:r w:rsidR="00AC213C">
        <w:rPr>
          <w:rFonts w:ascii="Times New Roman" w:hAnsi="Times New Roman" w:cs="Times New Roman"/>
          <w:sz w:val="24"/>
          <w:szCs w:val="24"/>
        </w:rPr>
        <w:t>1</w:t>
      </w:r>
      <w:r w:rsidR="00804128" w:rsidRPr="00064D08">
        <w:rPr>
          <w:rFonts w:ascii="Times New Roman" w:hAnsi="Times New Roman" w:cs="Times New Roman"/>
          <w:sz w:val="24"/>
          <w:szCs w:val="24"/>
        </w:rPr>
        <w:t>.02</w:t>
      </w:r>
      <w:r w:rsidRPr="00804128">
        <w:rPr>
          <w:rFonts w:ascii="Times New Roman" w:hAnsi="Times New Roman" w:cs="Times New Roman"/>
          <w:sz w:val="24"/>
          <w:szCs w:val="24"/>
        </w:rPr>
        <w:t>.202</w:t>
      </w:r>
      <w:r w:rsidR="00425201" w:rsidRPr="00804128">
        <w:rPr>
          <w:rFonts w:ascii="Times New Roman" w:hAnsi="Times New Roman" w:cs="Times New Roman"/>
          <w:sz w:val="24"/>
          <w:szCs w:val="24"/>
        </w:rPr>
        <w:t>3</w:t>
      </w:r>
      <w:r w:rsidRPr="00804128">
        <w:rPr>
          <w:rFonts w:ascii="Times New Roman" w:hAnsi="Times New Roman" w:cs="Times New Roman"/>
          <w:sz w:val="24"/>
          <w:szCs w:val="24"/>
        </w:rPr>
        <w:t>. godine pri čemu se predmetna izmjena i/ili ispravak objavljuje na mrežnoj stranici FLAG-a. U tom slučaju može se odgoditi početak podnošenja prijava projekata ili rok za podnošenje prijava projekata može biti primjereno produžen.</w:t>
      </w:r>
    </w:p>
    <w:p w14:paraId="6AEB32F5" w14:textId="6FE8654F" w:rsidR="00294DE2" w:rsidRPr="003C40B3" w:rsidRDefault="00294DE2" w:rsidP="009C106A">
      <w:pPr>
        <w:spacing w:after="0" w:line="240" w:lineRule="auto"/>
        <w:jc w:val="both"/>
        <w:rPr>
          <w:rFonts w:ascii="Times New Roman" w:hAnsi="Times New Roman" w:cs="Times New Roman"/>
          <w:sz w:val="24"/>
          <w:szCs w:val="24"/>
        </w:rPr>
      </w:pPr>
      <w:r w:rsidRPr="00804128">
        <w:rPr>
          <w:rFonts w:ascii="Times New Roman" w:hAnsi="Times New Roman" w:cs="Times New Roman"/>
          <w:sz w:val="24"/>
          <w:szCs w:val="24"/>
        </w:rPr>
        <w:t xml:space="preserve">Iznimno od gore navedenog, FLAG natječaj je moguće izmijeniti nakon </w:t>
      </w:r>
      <w:r w:rsidR="00804128" w:rsidRPr="00064D08">
        <w:rPr>
          <w:rFonts w:ascii="Times New Roman" w:hAnsi="Times New Roman" w:cs="Times New Roman"/>
          <w:sz w:val="24"/>
          <w:szCs w:val="24"/>
        </w:rPr>
        <w:t>2</w:t>
      </w:r>
      <w:r w:rsidR="00AC213C">
        <w:rPr>
          <w:rFonts w:ascii="Times New Roman" w:hAnsi="Times New Roman" w:cs="Times New Roman"/>
          <w:sz w:val="24"/>
          <w:szCs w:val="24"/>
        </w:rPr>
        <w:t>1</w:t>
      </w:r>
      <w:r w:rsidR="00804128" w:rsidRPr="00064D08">
        <w:rPr>
          <w:rFonts w:ascii="Times New Roman" w:hAnsi="Times New Roman" w:cs="Times New Roman"/>
          <w:sz w:val="24"/>
          <w:szCs w:val="24"/>
        </w:rPr>
        <w:t>.02.</w:t>
      </w:r>
      <w:r w:rsidR="00425201" w:rsidRPr="00804128">
        <w:rPr>
          <w:rFonts w:ascii="Times New Roman" w:hAnsi="Times New Roman" w:cs="Times New Roman"/>
          <w:sz w:val="24"/>
          <w:szCs w:val="24"/>
        </w:rPr>
        <w:t xml:space="preserve">2023. </w:t>
      </w:r>
      <w:r w:rsidRPr="00804128">
        <w:rPr>
          <w:rFonts w:ascii="Times New Roman" w:hAnsi="Times New Roman" w:cs="Times New Roman"/>
          <w:sz w:val="24"/>
          <w:szCs w:val="24"/>
        </w:rPr>
        <w:t>godine</w:t>
      </w:r>
      <w:r w:rsidRPr="00DF11EC">
        <w:rPr>
          <w:rFonts w:ascii="Times New Roman" w:hAnsi="Times New Roman" w:cs="Times New Roman"/>
          <w:sz w:val="24"/>
          <w:szCs w:val="24"/>
        </w:rPr>
        <w:t xml:space="preserve"> u sljedećim slučajevima:</w:t>
      </w:r>
    </w:p>
    <w:p w14:paraId="5C0EBEBD" w14:textId="41837EB0" w:rsidR="00294DE2" w:rsidRPr="003C40B3" w:rsidRDefault="00294DE2" w:rsidP="009C106A">
      <w:pPr>
        <w:pStyle w:val="Odlomakpopisa"/>
        <w:numPr>
          <w:ilvl w:val="0"/>
          <w:numId w:val="13"/>
        </w:numPr>
        <w:spacing w:after="0" w:line="240" w:lineRule="auto"/>
        <w:ind w:left="714" w:hanging="357"/>
        <w:jc w:val="both"/>
        <w:rPr>
          <w:rFonts w:ascii="Times New Roman" w:hAnsi="Times New Roman" w:cs="Times New Roman"/>
          <w:sz w:val="24"/>
          <w:szCs w:val="24"/>
        </w:rPr>
      </w:pPr>
      <w:r w:rsidRPr="003C40B3">
        <w:rPr>
          <w:rFonts w:ascii="Times New Roman" w:hAnsi="Times New Roman" w:cs="Times New Roman"/>
          <w:sz w:val="24"/>
          <w:szCs w:val="24"/>
        </w:rPr>
        <w:lastRenderedPageBreak/>
        <w:t>povećanje raspoloživih sredstava FLAG natječaja</w:t>
      </w:r>
      <w:r w:rsidR="003D28A0">
        <w:rPr>
          <w:rFonts w:ascii="Times New Roman" w:hAnsi="Times New Roman" w:cs="Times New Roman"/>
          <w:sz w:val="24"/>
          <w:szCs w:val="24"/>
        </w:rPr>
        <w:t xml:space="preserve"> i/ili najvišeg javne potpore po projektu/korisniku ako je isti propisan FLAG natječajem, najkasnije do dana početka izdavanja odluka. Iznimno, FLAG natječaj je moguće izmijeniti i nakon izdavanja odluka, ako u okviru toga FLAG natječaja nije bilo odbijenih prijava radi nedostatnosti raspoloživosti sredstava</w:t>
      </w:r>
    </w:p>
    <w:p w14:paraId="3CB83B7E" w14:textId="77777777" w:rsidR="00294DE2" w:rsidRDefault="00294DE2" w:rsidP="009C106A">
      <w:pPr>
        <w:pStyle w:val="Odlomakpopisa"/>
        <w:numPr>
          <w:ilvl w:val="0"/>
          <w:numId w:val="13"/>
        </w:numPr>
        <w:spacing w:after="0" w:line="240" w:lineRule="auto"/>
        <w:ind w:left="714" w:hanging="357"/>
        <w:jc w:val="both"/>
        <w:rPr>
          <w:rFonts w:ascii="Times New Roman" w:hAnsi="Times New Roman" w:cs="Times New Roman"/>
          <w:sz w:val="24"/>
          <w:szCs w:val="24"/>
        </w:rPr>
      </w:pPr>
      <w:r w:rsidRPr="003C40B3">
        <w:rPr>
          <w:rFonts w:ascii="Times New Roman" w:hAnsi="Times New Roman" w:cs="Times New Roman"/>
          <w:sz w:val="24"/>
          <w:szCs w:val="24"/>
        </w:rPr>
        <w:t>produženje krajnjeg roka za podnošenje prijava projekata, najkasnije do krajnjeg roka za podnošenje prijava projekata,</w:t>
      </w:r>
    </w:p>
    <w:p w14:paraId="02CF1AA8" w14:textId="77777777" w:rsidR="00294DE2" w:rsidRDefault="00294DE2" w:rsidP="009C106A">
      <w:pPr>
        <w:numPr>
          <w:ilvl w:val="0"/>
          <w:numId w:val="13"/>
        </w:numPr>
        <w:spacing w:after="0" w:line="240" w:lineRule="auto"/>
        <w:ind w:left="714" w:hanging="357"/>
        <w:jc w:val="both"/>
        <w:rPr>
          <w:rFonts w:ascii="Times New Roman" w:hAnsi="Times New Roman" w:cs="Times New Roman"/>
          <w:sz w:val="24"/>
          <w:szCs w:val="24"/>
        </w:rPr>
      </w:pPr>
      <w:r w:rsidRPr="00AA09D1">
        <w:rPr>
          <w:rFonts w:ascii="Times New Roman" w:hAnsi="Times New Roman" w:cs="Times New Roman"/>
          <w:sz w:val="24"/>
          <w:szCs w:val="24"/>
        </w:rPr>
        <w:t>produženje krajnjeg roka za završetak provedbe projekata odnosno podnošenja konačnog zahtjeva za isplatu, ali primjenjujući načelo jednakog postupanja i načelo zabrane diskriminacije</w:t>
      </w:r>
    </w:p>
    <w:p w14:paraId="5E3E5640" w14:textId="10CC4585" w:rsidR="00294DE2" w:rsidRPr="006C16A2" w:rsidRDefault="00294DE2" w:rsidP="009C106A">
      <w:pPr>
        <w:numPr>
          <w:ilvl w:val="0"/>
          <w:numId w:val="13"/>
        </w:numPr>
        <w:spacing w:after="0" w:line="240" w:lineRule="auto"/>
        <w:ind w:left="714" w:hanging="357"/>
        <w:jc w:val="both"/>
        <w:rPr>
          <w:rFonts w:ascii="Times New Roman" w:hAnsi="Times New Roman" w:cs="Times New Roman"/>
          <w:sz w:val="24"/>
          <w:szCs w:val="24"/>
        </w:rPr>
      </w:pPr>
      <w:r w:rsidRPr="006C16A2">
        <w:rPr>
          <w:rFonts w:ascii="Times New Roman" w:hAnsi="Times New Roman" w:cs="Times New Roman"/>
          <w:sz w:val="24"/>
          <w:szCs w:val="24"/>
        </w:rPr>
        <w:t>usklađivanje odredbi FLAG natječaja s</w:t>
      </w:r>
      <w:r w:rsidR="00A5755D">
        <w:rPr>
          <w:rFonts w:ascii="Times New Roman" w:hAnsi="Times New Roman" w:cs="Times New Roman"/>
          <w:sz w:val="24"/>
          <w:szCs w:val="24"/>
        </w:rPr>
        <w:t xml:space="preserve"> odredbama</w:t>
      </w:r>
      <w:r w:rsidRPr="006C16A2">
        <w:rPr>
          <w:rFonts w:ascii="Times New Roman" w:hAnsi="Times New Roman" w:cs="Times New Roman"/>
          <w:sz w:val="24"/>
          <w:szCs w:val="24"/>
        </w:rPr>
        <w:t xml:space="preserve"> </w:t>
      </w:r>
      <w:r>
        <w:rPr>
          <w:rFonts w:ascii="Times New Roman" w:hAnsi="Times New Roman" w:cs="Times New Roman"/>
          <w:sz w:val="24"/>
          <w:szCs w:val="24"/>
        </w:rPr>
        <w:t>Pravilnikom o provedbi LRSR</w:t>
      </w:r>
      <w:r w:rsidRPr="006C16A2">
        <w:rPr>
          <w:rFonts w:ascii="Times New Roman" w:hAnsi="Times New Roman" w:cs="Times New Roman"/>
          <w:sz w:val="24"/>
          <w:szCs w:val="24"/>
        </w:rPr>
        <w:t xml:space="preserve"> u slučaju izmjena i/ili dopuna Pravilnika </w:t>
      </w:r>
      <w:r>
        <w:rPr>
          <w:rFonts w:ascii="Times New Roman" w:hAnsi="Times New Roman" w:cs="Times New Roman"/>
          <w:sz w:val="24"/>
          <w:szCs w:val="24"/>
        </w:rPr>
        <w:t>o provedbi LRSR</w:t>
      </w:r>
      <w:r w:rsidRPr="006C16A2">
        <w:rPr>
          <w:rFonts w:ascii="Times New Roman" w:hAnsi="Times New Roman" w:cs="Times New Roman"/>
          <w:sz w:val="24"/>
          <w:szCs w:val="24"/>
        </w:rPr>
        <w:t xml:space="preserve"> pod uvjetom da isto ne utječe na primjenu načela jednakog postupanja i načelo zabrane diskriminacije</w:t>
      </w:r>
    </w:p>
    <w:p w14:paraId="187FD070" w14:textId="7A77C893" w:rsidR="00294DE2" w:rsidRDefault="00294DE2" w:rsidP="009C106A">
      <w:pPr>
        <w:numPr>
          <w:ilvl w:val="0"/>
          <w:numId w:val="13"/>
        </w:numPr>
        <w:spacing w:after="0" w:line="240" w:lineRule="auto"/>
        <w:ind w:left="714" w:hanging="357"/>
        <w:jc w:val="both"/>
        <w:rPr>
          <w:rFonts w:ascii="Times New Roman" w:hAnsi="Times New Roman" w:cs="Times New Roman"/>
          <w:sz w:val="24"/>
          <w:szCs w:val="24"/>
        </w:rPr>
      </w:pPr>
      <w:r w:rsidRPr="003C40B3">
        <w:rPr>
          <w:rFonts w:ascii="Times New Roman" w:hAnsi="Times New Roman" w:cs="Times New Roman"/>
          <w:sz w:val="24"/>
          <w:szCs w:val="24"/>
        </w:rPr>
        <w:t>ispravak teksta natječaja tehničke prirode ili pojašnjavanje odredbi koje nisu bile jasno propisane.</w:t>
      </w:r>
    </w:p>
    <w:p w14:paraId="6056B55F" w14:textId="77777777" w:rsidR="00874D5F" w:rsidRPr="003C40B3" w:rsidRDefault="00874D5F" w:rsidP="00064D08">
      <w:pPr>
        <w:spacing w:after="0" w:line="240" w:lineRule="auto"/>
        <w:ind w:left="357"/>
        <w:jc w:val="both"/>
        <w:rPr>
          <w:rFonts w:ascii="Times New Roman" w:hAnsi="Times New Roman" w:cs="Times New Roman"/>
          <w:sz w:val="24"/>
          <w:szCs w:val="24"/>
        </w:rPr>
      </w:pPr>
    </w:p>
    <w:p w14:paraId="7A6C147A" w14:textId="77777777" w:rsidR="00294DE2" w:rsidRPr="003C40B3" w:rsidRDefault="00294DE2" w:rsidP="009C106A">
      <w:pPr>
        <w:spacing w:after="0" w:line="240" w:lineRule="auto"/>
        <w:jc w:val="both"/>
        <w:rPr>
          <w:rFonts w:ascii="Times New Roman" w:hAnsi="Times New Roman" w:cs="Times New Roman"/>
          <w:sz w:val="24"/>
          <w:szCs w:val="24"/>
        </w:rPr>
      </w:pPr>
      <w:r w:rsidRPr="003C40B3">
        <w:rPr>
          <w:rFonts w:ascii="Times New Roman" w:hAnsi="Times New Roman" w:cs="Times New Roman"/>
          <w:sz w:val="24"/>
          <w:szCs w:val="24"/>
        </w:rPr>
        <w:t xml:space="preserve">Ovaj FLAG natječaj je </w:t>
      </w:r>
      <w:r w:rsidRPr="003C40B3">
        <w:rPr>
          <w:rFonts w:ascii="Times New Roman" w:hAnsi="Times New Roman" w:cs="Times New Roman"/>
          <w:b/>
          <w:sz w:val="24"/>
          <w:szCs w:val="24"/>
        </w:rPr>
        <w:t>moguće poništiti</w:t>
      </w:r>
      <w:r w:rsidRPr="003C40B3">
        <w:rPr>
          <w:rFonts w:ascii="Times New Roman" w:hAnsi="Times New Roman" w:cs="Times New Roman"/>
          <w:sz w:val="24"/>
          <w:szCs w:val="24"/>
        </w:rPr>
        <w:t xml:space="preserve"> najkasnije prije izdavanja odluka, u sljedećim slučajevima: </w:t>
      </w:r>
    </w:p>
    <w:p w14:paraId="1F5A8A94" w14:textId="77777777" w:rsidR="00294DE2" w:rsidRPr="003C40B3" w:rsidRDefault="00294DE2" w:rsidP="009C106A">
      <w:pPr>
        <w:pStyle w:val="Odlomakpopisa"/>
        <w:numPr>
          <w:ilvl w:val="0"/>
          <w:numId w:val="14"/>
        </w:numPr>
        <w:spacing w:after="0" w:line="240" w:lineRule="auto"/>
        <w:jc w:val="both"/>
        <w:rPr>
          <w:rFonts w:ascii="Times New Roman" w:hAnsi="Times New Roman" w:cs="Times New Roman"/>
          <w:sz w:val="24"/>
          <w:szCs w:val="24"/>
        </w:rPr>
      </w:pPr>
      <w:r w:rsidRPr="003C40B3">
        <w:rPr>
          <w:rFonts w:ascii="Times New Roman" w:hAnsi="Times New Roman" w:cs="Times New Roman"/>
          <w:sz w:val="24"/>
          <w:szCs w:val="24"/>
        </w:rPr>
        <w:t>kada se utvrdi da se na bilo koji način ugrožava načelo jednakog postupanja i/ili načelo zabrane diskriminacije,</w:t>
      </w:r>
    </w:p>
    <w:p w14:paraId="6F8305C9" w14:textId="77777777" w:rsidR="00294DE2" w:rsidRPr="003C40B3" w:rsidRDefault="00294DE2" w:rsidP="009C106A">
      <w:pPr>
        <w:pStyle w:val="Odlomakpopisa"/>
        <w:numPr>
          <w:ilvl w:val="0"/>
          <w:numId w:val="14"/>
        </w:numPr>
        <w:spacing w:after="0" w:line="240" w:lineRule="auto"/>
        <w:jc w:val="both"/>
        <w:rPr>
          <w:rFonts w:ascii="Times New Roman" w:hAnsi="Times New Roman" w:cs="Times New Roman"/>
          <w:sz w:val="24"/>
          <w:szCs w:val="24"/>
        </w:rPr>
      </w:pPr>
      <w:r w:rsidRPr="003C40B3">
        <w:rPr>
          <w:rFonts w:ascii="Times New Roman" w:hAnsi="Times New Roman" w:cs="Times New Roman"/>
          <w:sz w:val="24"/>
          <w:szCs w:val="24"/>
        </w:rPr>
        <w:t>kada je u FLAG natječaju utvrđena greška koja onemogućava daljnji postupak,</w:t>
      </w:r>
    </w:p>
    <w:p w14:paraId="1081EECD" w14:textId="77777777" w:rsidR="00294DE2" w:rsidRPr="003C40B3" w:rsidRDefault="00294DE2" w:rsidP="009C106A">
      <w:pPr>
        <w:pStyle w:val="Odlomakpopisa"/>
        <w:numPr>
          <w:ilvl w:val="0"/>
          <w:numId w:val="14"/>
        </w:numPr>
        <w:spacing w:line="240" w:lineRule="auto"/>
        <w:jc w:val="both"/>
        <w:rPr>
          <w:rFonts w:ascii="Times New Roman" w:hAnsi="Times New Roman" w:cs="Times New Roman"/>
          <w:sz w:val="24"/>
          <w:szCs w:val="24"/>
        </w:rPr>
      </w:pPr>
      <w:r w:rsidRPr="003C40B3">
        <w:rPr>
          <w:rFonts w:ascii="Times New Roman" w:hAnsi="Times New Roman" w:cs="Times New Roman"/>
          <w:sz w:val="24"/>
          <w:szCs w:val="24"/>
        </w:rPr>
        <w:t xml:space="preserve">ako se utvrde okolnosti koje nisu bile poznate prije objave natječaja, a koje bi dovele do neobjavljivanja FLAG natječaja ili do sadržajno bitno drugačijeg FLAG natječaja. </w:t>
      </w:r>
    </w:p>
    <w:p w14:paraId="63B2EED6" w14:textId="788E9546" w:rsidR="00294DE2" w:rsidRDefault="00294DE2" w:rsidP="009C106A">
      <w:pPr>
        <w:pStyle w:val="Odlomakpopisa"/>
        <w:spacing w:after="0" w:line="240" w:lineRule="auto"/>
        <w:jc w:val="both"/>
        <w:rPr>
          <w:rFonts w:ascii="Times New Roman" w:hAnsi="Times New Roman" w:cs="Times New Roman"/>
          <w:sz w:val="24"/>
          <w:szCs w:val="24"/>
        </w:rPr>
      </w:pPr>
      <w:r w:rsidRPr="003C40B3">
        <w:rPr>
          <w:rFonts w:ascii="Times New Roman" w:hAnsi="Times New Roman" w:cs="Times New Roman"/>
          <w:sz w:val="24"/>
          <w:szCs w:val="24"/>
        </w:rPr>
        <w:t>Poništenje se objavljuje na mrežnoj stranici FLAG-a Alba uz prethodno odobrenje Upravnog odbora FLAG-a Alba.</w:t>
      </w:r>
    </w:p>
    <w:p w14:paraId="110189F4" w14:textId="77777777" w:rsidR="001B13D4" w:rsidRPr="003C40B3" w:rsidRDefault="001B13D4" w:rsidP="009C106A">
      <w:pPr>
        <w:pStyle w:val="Odlomakpopisa"/>
        <w:spacing w:after="0" w:line="240" w:lineRule="auto"/>
        <w:jc w:val="both"/>
        <w:rPr>
          <w:rFonts w:ascii="Times New Roman" w:hAnsi="Times New Roman" w:cs="Times New Roman"/>
          <w:sz w:val="24"/>
          <w:szCs w:val="24"/>
        </w:rPr>
      </w:pPr>
    </w:p>
    <w:p w14:paraId="305A449E" w14:textId="77777777" w:rsidR="007B6D24" w:rsidRPr="00045064" w:rsidRDefault="007B6D24" w:rsidP="009C106A">
      <w:pPr>
        <w:pStyle w:val="Naslov2"/>
        <w:spacing w:before="0" w:after="160" w:line="240" w:lineRule="auto"/>
        <w:jc w:val="both"/>
        <w:rPr>
          <w:rFonts w:ascii="Times New Roman" w:hAnsi="Times New Roman" w:cs="Times New Roman"/>
          <w:b/>
          <w:color w:val="1F3864" w:themeColor="accent1" w:themeShade="80"/>
          <w:sz w:val="24"/>
          <w:szCs w:val="24"/>
        </w:rPr>
      </w:pPr>
      <w:bookmarkStart w:id="98" w:name="_Toc126910740"/>
      <w:r w:rsidRPr="00045064">
        <w:rPr>
          <w:rFonts w:ascii="Times New Roman" w:hAnsi="Times New Roman" w:cs="Times New Roman"/>
          <w:b/>
          <w:color w:val="1F3864" w:themeColor="accent1" w:themeShade="80"/>
          <w:sz w:val="24"/>
          <w:szCs w:val="24"/>
        </w:rPr>
        <w:t>9.4. Dostava odluka/obavijesti/zahtjeva nositelju projekta</w:t>
      </w:r>
      <w:bookmarkEnd w:id="97"/>
      <w:bookmarkEnd w:id="98"/>
    </w:p>
    <w:p w14:paraId="527B4857" w14:textId="77777777" w:rsidR="00294DE2" w:rsidRPr="003C40B3" w:rsidRDefault="00294DE2" w:rsidP="00064D08">
      <w:pPr>
        <w:spacing w:line="240" w:lineRule="auto"/>
        <w:jc w:val="both"/>
        <w:rPr>
          <w:rFonts w:ascii="Times New Roman" w:hAnsi="Times New Roman" w:cs="Times New Roman"/>
          <w:sz w:val="24"/>
          <w:szCs w:val="24"/>
        </w:rPr>
      </w:pPr>
      <w:r w:rsidRPr="00045064">
        <w:rPr>
          <w:rFonts w:ascii="Times New Roman" w:eastAsiaTheme="majorEastAsia" w:hAnsi="Times New Roman" w:cs="Times New Roman"/>
          <w:sz w:val="24"/>
          <w:szCs w:val="24"/>
        </w:rPr>
        <w:t>Dostava odluka/obavijesti</w:t>
      </w:r>
      <w:r w:rsidRPr="0014167C">
        <w:rPr>
          <w:rFonts w:ascii="Times New Roman" w:hAnsi="Times New Roman" w:cs="Times New Roman"/>
          <w:sz w:val="24"/>
          <w:szCs w:val="24"/>
        </w:rPr>
        <w:t xml:space="preserve">/zahtjeva </w:t>
      </w:r>
      <w:r w:rsidRPr="003C40B3">
        <w:rPr>
          <w:rFonts w:ascii="Times New Roman" w:hAnsi="Times New Roman" w:cs="Times New Roman"/>
          <w:sz w:val="24"/>
          <w:szCs w:val="24"/>
        </w:rPr>
        <w:t xml:space="preserve">nositelju projekta obavlja se preporučenom poštom s povratnicom i/ili elektroničkim putem. </w:t>
      </w:r>
    </w:p>
    <w:p w14:paraId="5E93261E" w14:textId="77777777" w:rsidR="00294DE2" w:rsidRPr="003C40B3" w:rsidRDefault="00294DE2" w:rsidP="009C106A">
      <w:pPr>
        <w:spacing w:after="0" w:line="240" w:lineRule="auto"/>
        <w:jc w:val="both"/>
        <w:rPr>
          <w:rFonts w:ascii="Times New Roman" w:hAnsi="Times New Roman" w:cs="Times New Roman"/>
          <w:sz w:val="24"/>
          <w:szCs w:val="24"/>
        </w:rPr>
      </w:pPr>
      <w:r w:rsidRPr="003C40B3">
        <w:rPr>
          <w:rFonts w:ascii="Times New Roman" w:hAnsi="Times New Roman" w:cs="Times New Roman"/>
          <w:b/>
          <w:sz w:val="24"/>
          <w:szCs w:val="24"/>
        </w:rPr>
        <w:t>U slučaju dostave slanjem preporučene pošte s povratnicom</w:t>
      </w:r>
      <w:r w:rsidRPr="003C40B3">
        <w:rPr>
          <w:rFonts w:ascii="Times New Roman" w:hAnsi="Times New Roman" w:cs="Times New Roman"/>
          <w:sz w:val="24"/>
          <w:szCs w:val="24"/>
        </w:rPr>
        <w:t xml:space="preserve">, danom dostave smatra se datum preuzimanja preporučene pošiljke od strane nositelja projekta, što se dokazuje potpisom na povratnici. Ukoliko nositelj projekta nije preuzeo </w:t>
      </w:r>
      <w:bookmarkStart w:id="99" w:name="_Hlk7167209"/>
      <w:r w:rsidRPr="003C40B3">
        <w:rPr>
          <w:rFonts w:ascii="Times New Roman" w:hAnsi="Times New Roman" w:cs="Times New Roman"/>
          <w:sz w:val="24"/>
          <w:szCs w:val="24"/>
        </w:rPr>
        <w:t>odluku/obavijest/zahtjev</w:t>
      </w:r>
      <w:bookmarkEnd w:id="99"/>
      <w:r w:rsidRPr="003C40B3">
        <w:rPr>
          <w:rFonts w:ascii="Times New Roman" w:hAnsi="Times New Roman" w:cs="Times New Roman"/>
          <w:sz w:val="24"/>
          <w:szCs w:val="24"/>
        </w:rPr>
        <w:t xml:space="preserve"> prilikom prve dostave, dostava preporučenom pošiljkom biti će ponovljena još jednom. Ako nositelj projekta ne preuzme odluku/obavijest/zahtjev niti nakon ponovljene dostave, danom dostave se smatra dan kada je FLAG putem pošte uputio ponovljenu dostavu.</w:t>
      </w:r>
    </w:p>
    <w:p w14:paraId="4E2A380C" w14:textId="77777777" w:rsidR="00294DE2" w:rsidRPr="003C40B3" w:rsidRDefault="00294DE2" w:rsidP="009C106A">
      <w:pPr>
        <w:spacing w:after="0" w:line="240" w:lineRule="auto"/>
        <w:jc w:val="both"/>
        <w:rPr>
          <w:rFonts w:ascii="Times New Roman" w:hAnsi="Times New Roman" w:cs="Times New Roman"/>
          <w:sz w:val="24"/>
          <w:szCs w:val="24"/>
        </w:rPr>
      </w:pPr>
    </w:p>
    <w:p w14:paraId="44B4F475" w14:textId="4F965050" w:rsidR="00294DE2" w:rsidRDefault="00294DE2" w:rsidP="009C106A">
      <w:pPr>
        <w:spacing w:after="0" w:line="240" w:lineRule="auto"/>
        <w:jc w:val="both"/>
        <w:rPr>
          <w:rFonts w:ascii="Times New Roman" w:hAnsi="Times New Roman" w:cs="Times New Roman"/>
          <w:sz w:val="24"/>
          <w:szCs w:val="24"/>
        </w:rPr>
      </w:pPr>
      <w:r w:rsidRPr="003C40B3">
        <w:rPr>
          <w:rFonts w:ascii="Times New Roman" w:hAnsi="Times New Roman" w:cs="Times New Roman"/>
          <w:b/>
          <w:sz w:val="24"/>
          <w:szCs w:val="24"/>
        </w:rPr>
        <w:t>U slučaju dostave elektroničkim putem</w:t>
      </w:r>
      <w:r w:rsidRPr="003C40B3">
        <w:rPr>
          <w:rFonts w:ascii="Times New Roman" w:hAnsi="Times New Roman" w:cs="Times New Roman"/>
          <w:sz w:val="24"/>
          <w:szCs w:val="24"/>
        </w:rPr>
        <w:t>, dostava se smatra izvršenom u trenutku kada je poslana od strane FLAG-a. Ako nositelj projekta ne zaprimi odluku/obavijest/zahtjev elektroničkim putem, dostava će se obaviti preporučenom poštom s povratnicom, na gore navedeni način.</w:t>
      </w:r>
    </w:p>
    <w:p w14:paraId="5493DD3C" w14:textId="77777777" w:rsidR="00294DE2" w:rsidRPr="003C40B3" w:rsidRDefault="00294DE2" w:rsidP="009C106A">
      <w:pPr>
        <w:spacing w:after="0" w:line="240" w:lineRule="auto"/>
        <w:jc w:val="both"/>
        <w:rPr>
          <w:rFonts w:ascii="Times New Roman" w:hAnsi="Times New Roman" w:cs="Times New Roman"/>
          <w:sz w:val="24"/>
          <w:szCs w:val="24"/>
        </w:rPr>
      </w:pPr>
    </w:p>
    <w:p w14:paraId="7E0FB009" w14:textId="77777777" w:rsidR="007B6D24" w:rsidRPr="00045064" w:rsidRDefault="007B6D24" w:rsidP="009C106A">
      <w:pPr>
        <w:pStyle w:val="Naslov2"/>
        <w:spacing w:before="0" w:after="160" w:line="240" w:lineRule="auto"/>
        <w:jc w:val="both"/>
        <w:rPr>
          <w:rFonts w:ascii="Times New Roman" w:hAnsi="Times New Roman" w:cs="Times New Roman"/>
          <w:b/>
          <w:color w:val="1F3864" w:themeColor="accent1" w:themeShade="80"/>
          <w:sz w:val="24"/>
          <w:szCs w:val="24"/>
        </w:rPr>
      </w:pPr>
      <w:bookmarkStart w:id="100" w:name="_Toc30667439"/>
      <w:bookmarkStart w:id="101" w:name="_Toc126910741"/>
      <w:r w:rsidRPr="00045064">
        <w:rPr>
          <w:rFonts w:ascii="Times New Roman" w:hAnsi="Times New Roman" w:cs="Times New Roman"/>
          <w:b/>
          <w:color w:val="1F3864" w:themeColor="accent1" w:themeShade="80"/>
          <w:sz w:val="24"/>
          <w:szCs w:val="24"/>
        </w:rPr>
        <w:t>9.5. Dostava Zahtjeva za dopunu/obrazloženje/ispravak tijekom postupka odabira projekata</w:t>
      </w:r>
      <w:bookmarkEnd w:id="100"/>
      <w:bookmarkEnd w:id="101"/>
    </w:p>
    <w:p w14:paraId="6BC26E1D" w14:textId="77777777" w:rsidR="00294DE2" w:rsidRPr="003C40B3" w:rsidRDefault="00294DE2" w:rsidP="00064D08">
      <w:pPr>
        <w:spacing w:line="240" w:lineRule="auto"/>
        <w:jc w:val="both"/>
        <w:rPr>
          <w:rFonts w:ascii="Times New Roman" w:hAnsi="Times New Roman" w:cs="Times New Roman"/>
          <w:sz w:val="24"/>
          <w:szCs w:val="24"/>
        </w:rPr>
      </w:pPr>
      <w:r w:rsidRPr="00045064">
        <w:rPr>
          <w:rFonts w:ascii="Times New Roman" w:eastAsiaTheme="majorEastAsia" w:hAnsi="Times New Roman" w:cs="Times New Roman"/>
          <w:sz w:val="24"/>
          <w:szCs w:val="24"/>
        </w:rPr>
        <w:t>Ukoliko je prijava</w:t>
      </w:r>
      <w:r w:rsidRPr="0014167C">
        <w:rPr>
          <w:rFonts w:ascii="Times New Roman" w:hAnsi="Times New Roman" w:cs="Times New Roman"/>
          <w:sz w:val="24"/>
          <w:szCs w:val="24"/>
        </w:rPr>
        <w:t xml:space="preserve"> projekta nepotpuna ili ukoliko je potrebno tražiti dodatna </w:t>
      </w:r>
      <w:r w:rsidRPr="003C40B3">
        <w:rPr>
          <w:rFonts w:ascii="Times New Roman" w:hAnsi="Times New Roman" w:cs="Times New Roman"/>
          <w:sz w:val="24"/>
          <w:szCs w:val="24"/>
        </w:rPr>
        <w:t>obrazloženja/ispravke vezane uz dostavljenu dokumentaciju, FLAG Alba nositelju projekta izdaje Zahtjev za dopunu/obrazloženje/ispravak (u daljnjem tekstu: Zahtjev za D/O/I), na način kako je objašnjeno u poglavlju 9.4., u bilo kojoj fazi postupka odabira projekata.</w:t>
      </w:r>
    </w:p>
    <w:p w14:paraId="1D0740E1" w14:textId="77777777" w:rsidR="00294DE2" w:rsidRPr="003C40B3" w:rsidRDefault="00294DE2" w:rsidP="009C106A">
      <w:pPr>
        <w:spacing w:line="240" w:lineRule="auto"/>
        <w:jc w:val="both"/>
        <w:rPr>
          <w:rFonts w:ascii="Times New Roman" w:hAnsi="Times New Roman" w:cs="Times New Roman"/>
          <w:sz w:val="24"/>
          <w:szCs w:val="24"/>
        </w:rPr>
      </w:pPr>
      <w:r w:rsidRPr="003C40B3">
        <w:rPr>
          <w:rFonts w:ascii="Times New Roman" w:hAnsi="Times New Roman" w:cs="Times New Roman"/>
          <w:sz w:val="24"/>
          <w:szCs w:val="24"/>
        </w:rPr>
        <w:lastRenderedPageBreak/>
        <w:t>FLAG Alba u Zahtjevu za D/O/I navodi što traži od nositelja projekta, mora jasno navesti koju dokumentaciju nositelj projekta nije dostavio ili koja nije odgovarajućeg sadržaja ili nije razumljiva kako bi isti mogao dostaviti dokumentaciju odgovarajućeg sadržaja.</w:t>
      </w:r>
    </w:p>
    <w:p w14:paraId="3A50B268" w14:textId="77777777" w:rsidR="00294DE2" w:rsidRPr="003C40B3" w:rsidRDefault="00294DE2" w:rsidP="009C106A">
      <w:pPr>
        <w:spacing w:line="240" w:lineRule="auto"/>
        <w:jc w:val="both"/>
        <w:rPr>
          <w:rFonts w:ascii="Times New Roman" w:hAnsi="Times New Roman" w:cs="Times New Roman"/>
          <w:sz w:val="24"/>
          <w:szCs w:val="24"/>
        </w:rPr>
      </w:pPr>
      <w:r w:rsidRPr="003C40B3">
        <w:rPr>
          <w:rFonts w:ascii="Times New Roman" w:hAnsi="Times New Roman" w:cs="Times New Roman"/>
          <w:sz w:val="24"/>
          <w:szCs w:val="24"/>
        </w:rPr>
        <w:t xml:space="preserve">Nositelj projekta je obvezan dostaviti traženu dokumentaciju i/ili obrazloženja/ispravke dokumentacije preporučenom poštom s povratnicom </w:t>
      </w:r>
      <w:r w:rsidRPr="003C40B3">
        <w:rPr>
          <w:rFonts w:ascii="Times New Roman" w:hAnsi="Times New Roman" w:cs="Times New Roman"/>
          <w:b/>
          <w:sz w:val="24"/>
          <w:szCs w:val="24"/>
        </w:rPr>
        <w:t>u roku od 10 (deset) radnih dana</w:t>
      </w:r>
      <w:r w:rsidRPr="003C40B3">
        <w:rPr>
          <w:rStyle w:val="Referencafusnote"/>
          <w:rFonts w:ascii="Times New Roman" w:hAnsi="Times New Roman" w:cs="Times New Roman"/>
          <w:b/>
          <w:sz w:val="24"/>
          <w:szCs w:val="24"/>
        </w:rPr>
        <w:footnoteReference w:id="5"/>
      </w:r>
      <w:r w:rsidRPr="003C40B3">
        <w:rPr>
          <w:rFonts w:ascii="Times New Roman" w:hAnsi="Times New Roman" w:cs="Times New Roman"/>
          <w:b/>
          <w:sz w:val="24"/>
          <w:szCs w:val="24"/>
        </w:rPr>
        <w:t xml:space="preserve"> od dana zaprimanja Zahtjeva za D/O/I.</w:t>
      </w:r>
      <w:r w:rsidRPr="003C40B3">
        <w:rPr>
          <w:rFonts w:ascii="Times New Roman" w:hAnsi="Times New Roman" w:cs="Times New Roman"/>
          <w:sz w:val="24"/>
          <w:szCs w:val="24"/>
        </w:rPr>
        <w:t xml:space="preserve"> </w:t>
      </w:r>
    </w:p>
    <w:p w14:paraId="18B5250B" w14:textId="77777777" w:rsidR="007B6D24" w:rsidRPr="007B6D24" w:rsidRDefault="007B6D24" w:rsidP="009C106A">
      <w:pPr>
        <w:spacing w:after="0" w:line="240" w:lineRule="auto"/>
        <w:jc w:val="both"/>
        <w:rPr>
          <w:rFonts w:ascii="Times New Roman" w:hAnsi="Times New Roman" w:cs="Times New Roman"/>
          <w:sz w:val="24"/>
          <w:szCs w:val="24"/>
        </w:rPr>
      </w:pPr>
      <w:r w:rsidRPr="007B6D24">
        <w:rPr>
          <w:rFonts w:ascii="Times New Roman" w:hAnsi="Times New Roman" w:cs="Times New Roman"/>
          <w:sz w:val="24"/>
          <w:szCs w:val="24"/>
        </w:rPr>
        <w:t xml:space="preserve">Odgovor na Zahtjev za D/O/I nositelj projekta podnosi u jednom zatvorenom paketu/omotnici isključivo preporučenom poštom s povratnicom na adresu: </w:t>
      </w:r>
    </w:p>
    <w:p w14:paraId="785AD795" w14:textId="77777777" w:rsidR="007B6D24" w:rsidRPr="007B6D24" w:rsidRDefault="007B6D24" w:rsidP="009C106A">
      <w:pPr>
        <w:spacing w:after="0" w:line="240" w:lineRule="auto"/>
        <w:jc w:val="center"/>
        <w:rPr>
          <w:rFonts w:ascii="Times New Roman" w:hAnsi="Times New Roman" w:cs="Times New Roman"/>
          <w:b/>
          <w:sz w:val="24"/>
          <w:szCs w:val="24"/>
        </w:rPr>
      </w:pPr>
      <w:r w:rsidRPr="007B6D24">
        <w:rPr>
          <w:rFonts w:ascii="Times New Roman" w:hAnsi="Times New Roman" w:cs="Times New Roman"/>
          <w:b/>
          <w:sz w:val="24"/>
          <w:szCs w:val="24"/>
        </w:rPr>
        <w:t>Lokalna akcijska grupa u ribarstvu Alba</w:t>
      </w:r>
    </w:p>
    <w:p w14:paraId="500D5EFF" w14:textId="77777777" w:rsidR="007B6D24" w:rsidRPr="007B6D24" w:rsidRDefault="007B6D24" w:rsidP="009C106A">
      <w:pPr>
        <w:spacing w:after="0" w:line="240" w:lineRule="auto"/>
        <w:jc w:val="center"/>
        <w:rPr>
          <w:rFonts w:ascii="Times New Roman" w:hAnsi="Times New Roman" w:cs="Times New Roman"/>
          <w:sz w:val="24"/>
          <w:szCs w:val="24"/>
        </w:rPr>
      </w:pPr>
      <w:r w:rsidRPr="007B6D24">
        <w:rPr>
          <w:rFonts w:ascii="Times New Roman" w:hAnsi="Times New Roman" w:cs="Times New Roman"/>
          <w:b/>
          <w:sz w:val="24"/>
          <w:szCs w:val="24"/>
        </w:rPr>
        <w:t>Rudarska 1, 52 220 Labin</w:t>
      </w:r>
    </w:p>
    <w:p w14:paraId="2C023DD2" w14:textId="3A5C6BE2" w:rsidR="007B6D24" w:rsidRPr="007B6D24" w:rsidRDefault="007B6D24" w:rsidP="009C106A">
      <w:pPr>
        <w:spacing w:line="240" w:lineRule="auto"/>
        <w:jc w:val="center"/>
        <w:rPr>
          <w:rFonts w:ascii="Times New Roman" w:hAnsi="Times New Roman" w:cs="Times New Roman"/>
          <w:b/>
          <w:sz w:val="24"/>
          <w:szCs w:val="24"/>
        </w:rPr>
      </w:pPr>
      <w:r w:rsidRPr="007B6D24">
        <w:rPr>
          <w:rFonts w:ascii="Times New Roman" w:hAnsi="Times New Roman" w:cs="Times New Roman"/>
          <w:b/>
          <w:sz w:val="24"/>
          <w:szCs w:val="24"/>
        </w:rPr>
        <w:t xml:space="preserve">NE OTVARATI: Odgovor na Zahtjev za D/O/I – Mjera </w:t>
      </w:r>
      <w:r>
        <w:rPr>
          <w:rFonts w:ascii="Times New Roman" w:hAnsi="Times New Roman" w:cs="Times New Roman"/>
          <w:b/>
          <w:sz w:val="24"/>
          <w:szCs w:val="24"/>
        </w:rPr>
        <w:t>2.2.1.</w:t>
      </w:r>
      <w:r w:rsidRPr="007B6D24">
        <w:rPr>
          <w:rFonts w:ascii="Times New Roman" w:hAnsi="Times New Roman" w:cs="Times New Roman"/>
          <w:b/>
          <w:sz w:val="24"/>
          <w:szCs w:val="24"/>
        </w:rPr>
        <w:t xml:space="preserve"> iz LRSR FLAG-a Alba</w:t>
      </w:r>
    </w:p>
    <w:p w14:paraId="6D0A6B51" w14:textId="77777777" w:rsidR="007B6D24" w:rsidRPr="007B6D24" w:rsidRDefault="007B6D24" w:rsidP="009C106A">
      <w:pPr>
        <w:spacing w:after="0" w:line="240" w:lineRule="auto"/>
        <w:rPr>
          <w:rFonts w:ascii="Times New Roman" w:hAnsi="Times New Roman" w:cs="Times New Roman"/>
          <w:sz w:val="24"/>
          <w:szCs w:val="24"/>
        </w:rPr>
      </w:pPr>
    </w:p>
    <w:p w14:paraId="43C3EDF3" w14:textId="77777777" w:rsidR="007B6D24" w:rsidRPr="007B6D24" w:rsidRDefault="007B6D24" w:rsidP="009C106A">
      <w:pPr>
        <w:spacing w:after="0" w:line="240" w:lineRule="auto"/>
        <w:rPr>
          <w:rFonts w:ascii="Times New Roman" w:hAnsi="Times New Roman" w:cs="Times New Roman"/>
          <w:sz w:val="24"/>
          <w:szCs w:val="24"/>
        </w:rPr>
      </w:pPr>
      <w:r w:rsidRPr="007B6D24">
        <w:rPr>
          <w:rFonts w:ascii="Times New Roman" w:hAnsi="Times New Roman" w:cs="Times New Roman"/>
          <w:sz w:val="24"/>
          <w:szCs w:val="24"/>
        </w:rPr>
        <w:t>Na zatvorenom paketu/omotnici mora biti jasno naveden:</w:t>
      </w:r>
    </w:p>
    <w:p w14:paraId="4E8C4FEE" w14:textId="77777777" w:rsidR="007B6D24" w:rsidRPr="007B6D24" w:rsidRDefault="007B6D24" w:rsidP="009C106A">
      <w:pPr>
        <w:numPr>
          <w:ilvl w:val="0"/>
          <w:numId w:val="9"/>
        </w:numPr>
        <w:spacing w:line="240" w:lineRule="auto"/>
        <w:contextualSpacing/>
        <w:jc w:val="both"/>
        <w:rPr>
          <w:rFonts w:ascii="Times New Roman" w:hAnsi="Times New Roman" w:cs="Times New Roman"/>
          <w:sz w:val="24"/>
          <w:szCs w:val="24"/>
        </w:rPr>
      </w:pPr>
      <w:r w:rsidRPr="007B6D24">
        <w:rPr>
          <w:rFonts w:ascii="Times New Roman" w:hAnsi="Times New Roman" w:cs="Times New Roman"/>
          <w:sz w:val="24"/>
          <w:szCs w:val="24"/>
        </w:rPr>
        <w:t>Puni naziv i adresa nositelja projekta.</w:t>
      </w:r>
    </w:p>
    <w:p w14:paraId="77E33054" w14:textId="77777777" w:rsidR="007B6D24" w:rsidRPr="007B6D24" w:rsidRDefault="007B6D24" w:rsidP="009C106A">
      <w:pPr>
        <w:numPr>
          <w:ilvl w:val="0"/>
          <w:numId w:val="9"/>
        </w:numPr>
        <w:spacing w:line="240" w:lineRule="auto"/>
        <w:contextualSpacing/>
        <w:jc w:val="both"/>
        <w:rPr>
          <w:rFonts w:ascii="Times New Roman" w:hAnsi="Times New Roman" w:cs="Times New Roman"/>
          <w:sz w:val="24"/>
          <w:szCs w:val="24"/>
        </w:rPr>
      </w:pPr>
      <w:r w:rsidRPr="007B6D24">
        <w:rPr>
          <w:rFonts w:ascii="Times New Roman" w:hAnsi="Times New Roman" w:cs="Times New Roman"/>
          <w:sz w:val="24"/>
          <w:szCs w:val="24"/>
        </w:rPr>
        <w:t>Datum i vrijeme podnošenja odgovora na Zahtjev za D/O/I (dan, sat, minuta, sekunda) kojeg popunjava davatelj poštanske usluge.</w:t>
      </w:r>
    </w:p>
    <w:p w14:paraId="61C202AC" w14:textId="5094B098" w:rsidR="007B6D24" w:rsidRPr="007B6D24" w:rsidRDefault="007B6D24" w:rsidP="009C106A">
      <w:pPr>
        <w:numPr>
          <w:ilvl w:val="0"/>
          <w:numId w:val="9"/>
        </w:numPr>
        <w:spacing w:line="240" w:lineRule="auto"/>
        <w:contextualSpacing/>
        <w:jc w:val="both"/>
        <w:rPr>
          <w:rFonts w:ascii="Times New Roman" w:hAnsi="Times New Roman" w:cs="Times New Roman"/>
          <w:sz w:val="24"/>
          <w:szCs w:val="24"/>
        </w:rPr>
      </w:pPr>
      <w:r w:rsidRPr="007B6D24">
        <w:rPr>
          <w:rFonts w:ascii="Times New Roman" w:hAnsi="Times New Roman" w:cs="Times New Roman"/>
          <w:sz w:val="24"/>
          <w:szCs w:val="24"/>
        </w:rPr>
        <w:t xml:space="preserve">Identifikacijska oznaka „Odgovor na Zahtjev za D/O/I – Mjera </w:t>
      </w:r>
      <w:r>
        <w:rPr>
          <w:rFonts w:ascii="Times New Roman" w:hAnsi="Times New Roman" w:cs="Times New Roman"/>
          <w:sz w:val="24"/>
          <w:szCs w:val="24"/>
        </w:rPr>
        <w:t>2.2.1.</w:t>
      </w:r>
      <w:r w:rsidRPr="007B6D24">
        <w:rPr>
          <w:rFonts w:ascii="Times New Roman" w:hAnsi="Times New Roman" w:cs="Times New Roman"/>
          <w:sz w:val="24"/>
          <w:szCs w:val="24"/>
        </w:rPr>
        <w:t xml:space="preserve"> iz LRSR FLAG-a Alba</w:t>
      </w:r>
      <w:r w:rsidR="00A5755D">
        <w:rPr>
          <w:rFonts w:ascii="Times New Roman" w:hAnsi="Times New Roman" w:cs="Times New Roman"/>
          <w:sz w:val="24"/>
          <w:szCs w:val="24"/>
        </w:rPr>
        <w:t>“</w:t>
      </w:r>
      <w:r w:rsidRPr="007B6D24">
        <w:rPr>
          <w:rFonts w:ascii="Times New Roman" w:hAnsi="Times New Roman" w:cs="Times New Roman"/>
          <w:sz w:val="24"/>
          <w:szCs w:val="24"/>
        </w:rPr>
        <w:t>.</w:t>
      </w:r>
    </w:p>
    <w:p w14:paraId="6AED5992" w14:textId="77777777" w:rsidR="007B6D24" w:rsidRDefault="007B6D24" w:rsidP="009C106A">
      <w:pPr>
        <w:numPr>
          <w:ilvl w:val="0"/>
          <w:numId w:val="9"/>
        </w:numPr>
        <w:spacing w:line="240" w:lineRule="auto"/>
        <w:contextualSpacing/>
        <w:jc w:val="both"/>
        <w:rPr>
          <w:rFonts w:ascii="Times New Roman" w:hAnsi="Times New Roman" w:cs="Times New Roman"/>
          <w:sz w:val="24"/>
          <w:szCs w:val="24"/>
        </w:rPr>
      </w:pPr>
      <w:r w:rsidRPr="007B6D24">
        <w:rPr>
          <w:rFonts w:ascii="Times New Roman" w:hAnsi="Times New Roman" w:cs="Times New Roman"/>
          <w:sz w:val="24"/>
          <w:szCs w:val="24"/>
        </w:rPr>
        <w:t>Napomena „NE OTVARATI“.</w:t>
      </w:r>
    </w:p>
    <w:p w14:paraId="0C815253" w14:textId="77777777" w:rsidR="007542F4" w:rsidRPr="007B6D24" w:rsidRDefault="007542F4" w:rsidP="009C106A">
      <w:pPr>
        <w:spacing w:line="240" w:lineRule="auto"/>
        <w:ind w:left="720"/>
        <w:contextualSpacing/>
        <w:jc w:val="both"/>
        <w:rPr>
          <w:rFonts w:ascii="Times New Roman" w:hAnsi="Times New Roman" w:cs="Times New Roman"/>
          <w:sz w:val="24"/>
          <w:szCs w:val="24"/>
        </w:rPr>
      </w:pPr>
    </w:p>
    <w:p w14:paraId="2E92351E" w14:textId="32EA12C1" w:rsidR="007B6D24" w:rsidRPr="007B6D24" w:rsidRDefault="007B6D24" w:rsidP="009C106A">
      <w:pPr>
        <w:spacing w:after="0" w:line="240" w:lineRule="auto"/>
        <w:jc w:val="both"/>
        <w:rPr>
          <w:rFonts w:ascii="Times New Roman" w:hAnsi="Times New Roman" w:cs="Times New Roman"/>
          <w:b/>
          <w:sz w:val="24"/>
          <w:szCs w:val="24"/>
        </w:rPr>
      </w:pPr>
      <w:r w:rsidRPr="003E13A0">
        <w:rPr>
          <w:rFonts w:ascii="Times New Roman" w:hAnsi="Times New Roman" w:cs="Times New Roman"/>
          <w:b/>
          <w:sz w:val="24"/>
          <w:szCs w:val="24"/>
        </w:rPr>
        <w:t>Ako dokumentacija tražena putem Zahtjeva za D/O/I nije dostavljena/</w:t>
      </w:r>
      <w:r w:rsidRPr="0014167C">
        <w:rPr>
          <w:rFonts w:ascii="Times New Roman" w:hAnsi="Times New Roman" w:cs="Times New Roman"/>
          <w:b/>
          <w:sz w:val="24"/>
          <w:szCs w:val="24"/>
        </w:rPr>
        <w:t>nije dostavljena u propisanome roku</w:t>
      </w:r>
      <w:r w:rsidR="00A5755D" w:rsidRPr="0014167C">
        <w:rPr>
          <w:rFonts w:ascii="Times New Roman" w:hAnsi="Times New Roman" w:cs="Times New Roman"/>
          <w:b/>
          <w:sz w:val="24"/>
          <w:szCs w:val="24"/>
        </w:rPr>
        <w:t xml:space="preserve"> takvi</w:t>
      </w:r>
      <w:r w:rsidRPr="0014167C">
        <w:rPr>
          <w:rFonts w:ascii="Times New Roman" w:hAnsi="Times New Roman" w:cs="Times New Roman"/>
          <w:b/>
          <w:sz w:val="24"/>
          <w:szCs w:val="24"/>
        </w:rPr>
        <w:t xml:space="preserve"> projekt</w:t>
      </w:r>
      <w:r w:rsidR="00A5755D" w:rsidRPr="0014167C">
        <w:rPr>
          <w:rFonts w:ascii="Times New Roman" w:hAnsi="Times New Roman" w:cs="Times New Roman"/>
          <w:b/>
          <w:sz w:val="24"/>
          <w:szCs w:val="24"/>
        </w:rPr>
        <w:t>i</w:t>
      </w:r>
      <w:r w:rsidRPr="0014167C">
        <w:rPr>
          <w:rFonts w:ascii="Times New Roman" w:hAnsi="Times New Roman" w:cs="Times New Roman"/>
          <w:b/>
          <w:sz w:val="24"/>
          <w:szCs w:val="24"/>
        </w:rPr>
        <w:t xml:space="preserve"> se isključuj</w:t>
      </w:r>
      <w:r w:rsidR="00A5755D" w:rsidRPr="0014167C">
        <w:rPr>
          <w:rFonts w:ascii="Times New Roman" w:hAnsi="Times New Roman" w:cs="Times New Roman"/>
          <w:b/>
          <w:sz w:val="24"/>
          <w:szCs w:val="24"/>
        </w:rPr>
        <w:t>u</w:t>
      </w:r>
      <w:r w:rsidRPr="0014167C">
        <w:rPr>
          <w:rFonts w:ascii="Times New Roman" w:hAnsi="Times New Roman" w:cs="Times New Roman"/>
          <w:b/>
          <w:sz w:val="24"/>
          <w:szCs w:val="24"/>
        </w:rPr>
        <w:t xml:space="preserve"> iz daljnjeg postupka odabira</w:t>
      </w:r>
      <w:r w:rsidRPr="007B6D24">
        <w:rPr>
          <w:rFonts w:ascii="Times New Roman" w:hAnsi="Times New Roman" w:cs="Times New Roman"/>
          <w:b/>
          <w:sz w:val="24"/>
          <w:szCs w:val="24"/>
        </w:rPr>
        <w:t xml:space="preserve"> i izdaje se Odluka o odbijanju projekta. </w:t>
      </w:r>
    </w:p>
    <w:p w14:paraId="3A0C9C23" w14:textId="77777777" w:rsidR="007B6D24" w:rsidRDefault="007B6D24" w:rsidP="009C106A">
      <w:pPr>
        <w:spacing w:line="240" w:lineRule="auto"/>
        <w:jc w:val="both"/>
        <w:rPr>
          <w:rFonts w:ascii="Times New Roman" w:hAnsi="Times New Roman" w:cs="Times New Roman"/>
          <w:b/>
          <w:sz w:val="24"/>
          <w:szCs w:val="24"/>
          <w:u w:val="single"/>
        </w:rPr>
      </w:pPr>
    </w:p>
    <w:p w14:paraId="4136F2C2" w14:textId="77777777" w:rsidR="00A5755D" w:rsidRPr="00626579" w:rsidRDefault="00A5755D" w:rsidP="009C106A">
      <w:pPr>
        <w:spacing w:after="0" w:line="240" w:lineRule="auto"/>
        <w:jc w:val="both"/>
        <w:rPr>
          <w:rFonts w:ascii="Times New Roman" w:hAnsi="Times New Roman" w:cs="Times New Roman"/>
          <w:b/>
          <w:sz w:val="24"/>
          <w:szCs w:val="24"/>
        </w:rPr>
      </w:pPr>
      <w:r w:rsidRPr="00A73999">
        <w:rPr>
          <w:rFonts w:ascii="Times New Roman" w:hAnsi="Times New Roman" w:cs="Times New Roman"/>
          <w:b/>
          <w:sz w:val="24"/>
          <w:szCs w:val="24"/>
        </w:rPr>
        <w:t xml:space="preserve">Ako dokumentacija tražena putem Zahtjeva za D/O/I nije potpuna/nije odgovarajuća FLAG </w:t>
      </w:r>
      <w:r w:rsidRPr="00C24149">
        <w:rPr>
          <w:rFonts w:ascii="Times New Roman" w:hAnsi="Times New Roman" w:cs="Times New Roman"/>
          <w:b/>
          <w:sz w:val="24"/>
          <w:szCs w:val="24"/>
        </w:rPr>
        <w:t>zadržava pravo isključivanja projekta iz</w:t>
      </w:r>
      <w:r w:rsidRPr="00A73999">
        <w:rPr>
          <w:rFonts w:ascii="Times New Roman" w:hAnsi="Times New Roman" w:cs="Times New Roman"/>
          <w:b/>
          <w:sz w:val="24"/>
          <w:szCs w:val="24"/>
        </w:rPr>
        <w:t xml:space="preserve"> daljnjeg postupka odabira.</w:t>
      </w:r>
    </w:p>
    <w:p w14:paraId="41750468" w14:textId="77777777" w:rsidR="00A5755D" w:rsidRPr="007B6D24" w:rsidRDefault="00A5755D" w:rsidP="009C106A">
      <w:pPr>
        <w:spacing w:line="240" w:lineRule="auto"/>
        <w:jc w:val="both"/>
        <w:rPr>
          <w:rFonts w:ascii="Times New Roman" w:hAnsi="Times New Roman" w:cs="Times New Roman"/>
          <w:b/>
          <w:sz w:val="24"/>
          <w:szCs w:val="24"/>
          <w:u w:val="single"/>
        </w:rPr>
      </w:pPr>
    </w:p>
    <w:p w14:paraId="65CB1707" w14:textId="58DE3FC5" w:rsidR="00E75B00" w:rsidRDefault="007B6D24" w:rsidP="009C106A">
      <w:pPr>
        <w:keepNext/>
        <w:keepLines/>
        <w:spacing w:before="40" w:after="0" w:line="240" w:lineRule="auto"/>
        <w:jc w:val="both"/>
        <w:outlineLvl w:val="1"/>
        <w:rPr>
          <w:rFonts w:ascii="Times New Roman" w:eastAsiaTheme="majorEastAsia" w:hAnsi="Times New Roman" w:cs="Times New Roman"/>
          <w:b/>
          <w:color w:val="2F5496" w:themeColor="accent1" w:themeShade="BF"/>
          <w:sz w:val="24"/>
          <w:szCs w:val="24"/>
        </w:rPr>
      </w:pPr>
      <w:bookmarkStart w:id="102" w:name="_Toc30667440"/>
      <w:bookmarkStart w:id="103" w:name="_Toc126910742"/>
      <w:r w:rsidRPr="001E244E">
        <w:rPr>
          <w:rFonts w:ascii="Times New Roman" w:eastAsiaTheme="majorEastAsia" w:hAnsi="Times New Roman" w:cs="Times New Roman"/>
          <w:b/>
          <w:color w:val="2F5496" w:themeColor="accent1" w:themeShade="BF"/>
          <w:sz w:val="24"/>
          <w:szCs w:val="24"/>
        </w:rPr>
        <w:t>9.6. Povlačenje prijave projekta iz postupka odabira projekta prije donošenja Odluke o dodjeli sredstava</w:t>
      </w:r>
      <w:bookmarkEnd w:id="102"/>
      <w:bookmarkEnd w:id="103"/>
      <w:r w:rsidRPr="001E244E">
        <w:rPr>
          <w:rFonts w:ascii="Times New Roman" w:eastAsiaTheme="majorEastAsia" w:hAnsi="Times New Roman" w:cs="Times New Roman"/>
          <w:b/>
          <w:color w:val="2F5496" w:themeColor="accent1" w:themeShade="BF"/>
          <w:sz w:val="24"/>
          <w:szCs w:val="24"/>
        </w:rPr>
        <w:t xml:space="preserve"> </w:t>
      </w:r>
    </w:p>
    <w:p w14:paraId="583FE3F6" w14:textId="77777777" w:rsidR="007542F4" w:rsidRPr="001E244E" w:rsidRDefault="007542F4" w:rsidP="009C106A">
      <w:pPr>
        <w:keepNext/>
        <w:keepLines/>
        <w:spacing w:before="40" w:after="0" w:line="240" w:lineRule="auto"/>
        <w:jc w:val="both"/>
        <w:outlineLvl w:val="1"/>
        <w:rPr>
          <w:rFonts w:ascii="Times New Roman" w:eastAsiaTheme="majorEastAsia" w:hAnsi="Times New Roman" w:cs="Times New Roman"/>
          <w:b/>
          <w:color w:val="2F5496" w:themeColor="accent1" w:themeShade="BF"/>
          <w:sz w:val="24"/>
          <w:szCs w:val="24"/>
        </w:rPr>
      </w:pPr>
    </w:p>
    <w:p w14:paraId="593C052C" w14:textId="77777777" w:rsidR="00A1642A" w:rsidRPr="003C40B3" w:rsidRDefault="00A1642A" w:rsidP="009C106A">
      <w:pPr>
        <w:spacing w:line="240" w:lineRule="auto"/>
        <w:jc w:val="both"/>
        <w:rPr>
          <w:rFonts w:ascii="Times New Roman" w:hAnsi="Times New Roman" w:cs="Times New Roman"/>
          <w:sz w:val="24"/>
          <w:szCs w:val="24"/>
        </w:rPr>
      </w:pPr>
      <w:r w:rsidRPr="003C40B3">
        <w:rPr>
          <w:rFonts w:ascii="Times New Roman" w:hAnsi="Times New Roman" w:cs="Times New Roman"/>
          <w:sz w:val="24"/>
          <w:szCs w:val="24"/>
        </w:rPr>
        <w:t>U bilo kojoj fazi postupka odabira nositelj projekta može obavijestiti FLAG Alba da se povlači iz postupka odabira projekta.</w:t>
      </w:r>
    </w:p>
    <w:p w14:paraId="6E9F5BD9" w14:textId="77777777" w:rsidR="00A1642A" w:rsidRDefault="00A1642A" w:rsidP="009C106A">
      <w:pPr>
        <w:spacing w:after="120" w:line="240" w:lineRule="auto"/>
        <w:jc w:val="both"/>
        <w:rPr>
          <w:rFonts w:ascii="Times New Roman" w:hAnsi="Times New Roman" w:cs="Times New Roman"/>
          <w:sz w:val="24"/>
          <w:szCs w:val="24"/>
        </w:rPr>
      </w:pPr>
      <w:r w:rsidRPr="008D0290">
        <w:rPr>
          <w:rFonts w:ascii="Times New Roman" w:hAnsi="Times New Roman" w:cs="Times New Roman"/>
          <w:sz w:val="24"/>
          <w:szCs w:val="24"/>
        </w:rPr>
        <w:t>Ako nositelj projekta podnese Zahtjev za odustajanje u fazi odabira projekta na razini FLAG-a odnosno prije dostave Izvješća FLAG-a o provedenom postupku odabira projekata Upravljačkom tijelu, FLAG će nositelju projekta izdati Potvrdu o odustajanju.</w:t>
      </w:r>
    </w:p>
    <w:p w14:paraId="38B3C8CF" w14:textId="77777777" w:rsidR="007B6D24" w:rsidRPr="007B6D24" w:rsidRDefault="007B6D24" w:rsidP="009C106A">
      <w:pPr>
        <w:spacing w:after="0" w:line="240" w:lineRule="auto"/>
        <w:jc w:val="both"/>
        <w:rPr>
          <w:rFonts w:ascii="Times New Roman" w:hAnsi="Times New Roman" w:cs="Times New Roman"/>
          <w:sz w:val="24"/>
          <w:szCs w:val="24"/>
        </w:rPr>
      </w:pPr>
      <w:r w:rsidRPr="007B6D24">
        <w:rPr>
          <w:rFonts w:ascii="Times New Roman" w:hAnsi="Times New Roman" w:cs="Times New Roman"/>
          <w:sz w:val="24"/>
          <w:szCs w:val="24"/>
          <w:lang w:eastAsia="zh-CN" w:bidi="en-US"/>
        </w:rPr>
        <w:t xml:space="preserve">U slučaju da nositelj projekta želi povući prijavu projekta tijekom postupka odabira projekata na FLAG-razini mora podnijeti </w:t>
      </w:r>
      <w:r w:rsidRPr="007B6D24">
        <w:rPr>
          <w:rFonts w:ascii="Times New Roman" w:hAnsi="Times New Roman" w:cs="Times New Roman"/>
          <w:b/>
          <w:sz w:val="24"/>
          <w:szCs w:val="24"/>
          <w:lang w:eastAsia="zh-CN" w:bidi="en-US"/>
        </w:rPr>
        <w:t>Zahtjev za odustajanje FLAG-u Alba</w:t>
      </w:r>
      <w:r w:rsidRPr="007B6D24">
        <w:rPr>
          <w:rFonts w:ascii="Times New Roman" w:hAnsi="Times New Roman" w:cs="Times New Roman"/>
          <w:sz w:val="24"/>
          <w:szCs w:val="24"/>
          <w:lang w:eastAsia="zh-CN" w:bidi="en-US"/>
        </w:rPr>
        <w:t xml:space="preserve"> </w:t>
      </w:r>
      <w:r w:rsidRPr="007B6D24">
        <w:rPr>
          <w:rFonts w:ascii="Times New Roman" w:hAnsi="Times New Roman" w:cs="Times New Roman"/>
          <w:sz w:val="24"/>
          <w:szCs w:val="24"/>
        </w:rPr>
        <w:t xml:space="preserve">u jednom zatvorenom paketu/omotnici isključivo preporučenom poštom s povratnicom na adresu: </w:t>
      </w:r>
    </w:p>
    <w:p w14:paraId="642B71FB" w14:textId="77777777" w:rsidR="007B6D24" w:rsidRPr="007B6D24" w:rsidRDefault="007B6D24" w:rsidP="009C106A">
      <w:pPr>
        <w:spacing w:after="0" w:line="240" w:lineRule="auto"/>
        <w:jc w:val="center"/>
        <w:rPr>
          <w:rFonts w:ascii="Times New Roman" w:hAnsi="Times New Roman" w:cs="Times New Roman"/>
          <w:b/>
          <w:sz w:val="24"/>
          <w:szCs w:val="24"/>
        </w:rPr>
      </w:pPr>
      <w:r w:rsidRPr="007B6D24">
        <w:rPr>
          <w:rFonts w:ascii="Times New Roman" w:hAnsi="Times New Roman" w:cs="Times New Roman"/>
          <w:b/>
          <w:sz w:val="24"/>
          <w:szCs w:val="24"/>
        </w:rPr>
        <w:t>Lokalna akcijska grupa u ribarstvu Alba</w:t>
      </w:r>
    </w:p>
    <w:p w14:paraId="71C0A0A4" w14:textId="77777777" w:rsidR="007B6D24" w:rsidRPr="007B6D24" w:rsidRDefault="007B6D24" w:rsidP="009C106A">
      <w:pPr>
        <w:spacing w:after="0" w:line="240" w:lineRule="auto"/>
        <w:jc w:val="center"/>
        <w:rPr>
          <w:rFonts w:ascii="Times New Roman" w:hAnsi="Times New Roman" w:cs="Times New Roman"/>
          <w:b/>
          <w:sz w:val="24"/>
          <w:szCs w:val="24"/>
        </w:rPr>
      </w:pPr>
      <w:r w:rsidRPr="007B6D24">
        <w:rPr>
          <w:rFonts w:ascii="Times New Roman" w:hAnsi="Times New Roman" w:cs="Times New Roman"/>
          <w:b/>
          <w:sz w:val="24"/>
          <w:szCs w:val="24"/>
        </w:rPr>
        <w:t>Rudarska 1, 52 220 Labin</w:t>
      </w:r>
    </w:p>
    <w:p w14:paraId="05DFBA74" w14:textId="0915F671" w:rsidR="007B6D24" w:rsidRPr="007B6D24" w:rsidRDefault="007B6D24" w:rsidP="009C106A">
      <w:pPr>
        <w:spacing w:line="240" w:lineRule="auto"/>
        <w:jc w:val="center"/>
        <w:rPr>
          <w:rFonts w:ascii="Times New Roman" w:hAnsi="Times New Roman" w:cs="Times New Roman"/>
          <w:b/>
          <w:sz w:val="24"/>
          <w:szCs w:val="24"/>
        </w:rPr>
      </w:pPr>
      <w:r w:rsidRPr="007B6D24">
        <w:rPr>
          <w:rFonts w:ascii="Times New Roman" w:hAnsi="Times New Roman" w:cs="Times New Roman"/>
          <w:b/>
          <w:sz w:val="24"/>
          <w:szCs w:val="24"/>
        </w:rPr>
        <w:lastRenderedPageBreak/>
        <w:t xml:space="preserve">NE OTVARATI: Zahtjev za odustajanje – Mjera </w:t>
      </w:r>
      <w:r>
        <w:rPr>
          <w:rFonts w:ascii="Times New Roman" w:hAnsi="Times New Roman" w:cs="Times New Roman"/>
          <w:b/>
          <w:sz w:val="24"/>
          <w:szCs w:val="24"/>
        </w:rPr>
        <w:t>2.2.1.</w:t>
      </w:r>
      <w:r w:rsidRPr="007B6D24">
        <w:rPr>
          <w:rFonts w:ascii="Times New Roman" w:hAnsi="Times New Roman" w:cs="Times New Roman"/>
          <w:b/>
          <w:sz w:val="24"/>
          <w:szCs w:val="24"/>
        </w:rPr>
        <w:t xml:space="preserve"> iz LRSR FLAG-a Alba</w:t>
      </w:r>
    </w:p>
    <w:p w14:paraId="7300A5D1" w14:textId="77777777" w:rsidR="007B6D24" w:rsidRPr="007B6D24" w:rsidRDefault="007B6D24" w:rsidP="009C106A">
      <w:pPr>
        <w:spacing w:after="0" w:line="240" w:lineRule="auto"/>
        <w:jc w:val="both"/>
        <w:rPr>
          <w:rFonts w:ascii="Times New Roman" w:hAnsi="Times New Roman" w:cs="Times New Roman"/>
          <w:sz w:val="24"/>
          <w:szCs w:val="24"/>
        </w:rPr>
      </w:pPr>
      <w:r w:rsidRPr="007B6D24">
        <w:rPr>
          <w:rFonts w:ascii="Times New Roman" w:hAnsi="Times New Roman" w:cs="Times New Roman"/>
          <w:sz w:val="24"/>
          <w:szCs w:val="24"/>
        </w:rPr>
        <w:t>Na zatvorenom paketu/omotnici mora biti jasno naveden:</w:t>
      </w:r>
    </w:p>
    <w:p w14:paraId="7AE62D2C" w14:textId="77777777" w:rsidR="007B6D24" w:rsidRPr="007B6D24" w:rsidRDefault="007B6D24" w:rsidP="009C106A">
      <w:pPr>
        <w:numPr>
          <w:ilvl w:val="0"/>
          <w:numId w:val="9"/>
        </w:numPr>
        <w:spacing w:line="240" w:lineRule="auto"/>
        <w:contextualSpacing/>
        <w:jc w:val="both"/>
        <w:rPr>
          <w:rFonts w:ascii="Times New Roman" w:hAnsi="Times New Roman" w:cs="Times New Roman"/>
          <w:sz w:val="24"/>
          <w:szCs w:val="24"/>
        </w:rPr>
      </w:pPr>
      <w:r w:rsidRPr="007B6D24">
        <w:rPr>
          <w:rFonts w:ascii="Times New Roman" w:hAnsi="Times New Roman" w:cs="Times New Roman"/>
          <w:sz w:val="24"/>
          <w:szCs w:val="24"/>
        </w:rPr>
        <w:t>Puni naziv i adresa nositelja projekta.</w:t>
      </w:r>
    </w:p>
    <w:p w14:paraId="6B5FE0B3" w14:textId="77777777" w:rsidR="007B6D24" w:rsidRPr="007B6D24" w:rsidRDefault="007B6D24" w:rsidP="009C106A">
      <w:pPr>
        <w:numPr>
          <w:ilvl w:val="0"/>
          <w:numId w:val="9"/>
        </w:numPr>
        <w:spacing w:line="240" w:lineRule="auto"/>
        <w:contextualSpacing/>
        <w:jc w:val="both"/>
        <w:rPr>
          <w:rFonts w:ascii="Times New Roman" w:hAnsi="Times New Roman" w:cs="Times New Roman"/>
          <w:sz w:val="24"/>
          <w:szCs w:val="24"/>
        </w:rPr>
      </w:pPr>
      <w:r w:rsidRPr="007B6D24">
        <w:rPr>
          <w:rFonts w:ascii="Times New Roman" w:hAnsi="Times New Roman" w:cs="Times New Roman"/>
          <w:sz w:val="24"/>
          <w:szCs w:val="24"/>
        </w:rPr>
        <w:t>Datum i vrijeme Zahtjeva za odustajanje (dan, sat, minuta, sekunda) kojeg popunjava davatelj poštanske usluge.</w:t>
      </w:r>
    </w:p>
    <w:p w14:paraId="583C2CA3" w14:textId="28582EBE" w:rsidR="007B6D24" w:rsidRPr="007B6D24" w:rsidRDefault="007B6D24" w:rsidP="009C106A">
      <w:pPr>
        <w:numPr>
          <w:ilvl w:val="0"/>
          <w:numId w:val="9"/>
        </w:numPr>
        <w:spacing w:line="240" w:lineRule="auto"/>
        <w:contextualSpacing/>
        <w:jc w:val="both"/>
        <w:rPr>
          <w:rFonts w:ascii="Times New Roman" w:hAnsi="Times New Roman" w:cs="Times New Roman"/>
          <w:sz w:val="24"/>
          <w:szCs w:val="24"/>
        </w:rPr>
      </w:pPr>
      <w:r w:rsidRPr="007B6D24">
        <w:rPr>
          <w:rFonts w:ascii="Times New Roman" w:hAnsi="Times New Roman" w:cs="Times New Roman"/>
          <w:sz w:val="24"/>
          <w:szCs w:val="24"/>
        </w:rPr>
        <w:t xml:space="preserve">Identifikacijska oznaka „Zahtjev za odustajanje – Mjera </w:t>
      </w:r>
      <w:r>
        <w:rPr>
          <w:rFonts w:ascii="Times New Roman" w:hAnsi="Times New Roman" w:cs="Times New Roman"/>
          <w:sz w:val="24"/>
          <w:szCs w:val="24"/>
        </w:rPr>
        <w:t>2.2.1.</w:t>
      </w:r>
      <w:r w:rsidRPr="007B6D24">
        <w:rPr>
          <w:rFonts w:ascii="Times New Roman" w:hAnsi="Times New Roman" w:cs="Times New Roman"/>
          <w:sz w:val="24"/>
          <w:szCs w:val="24"/>
        </w:rPr>
        <w:t xml:space="preserve"> iz LRSR FLAG-a Alba</w:t>
      </w:r>
      <w:r w:rsidR="00A5755D">
        <w:rPr>
          <w:rFonts w:ascii="Times New Roman" w:hAnsi="Times New Roman" w:cs="Times New Roman"/>
          <w:sz w:val="24"/>
          <w:szCs w:val="24"/>
        </w:rPr>
        <w:t>“</w:t>
      </w:r>
    </w:p>
    <w:p w14:paraId="17893B90" w14:textId="77777777" w:rsidR="007B6D24" w:rsidRPr="007B6D24" w:rsidRDefault="007B6D24" w:rsidP="009C106A">
      <w:pPr>
        <w:numPr>
          <w:ilvl w:val="0"/>
          <w:numId w:val="9"/>
        </w:numPr>
        <w:spacing w:after="0" w:line="240" w:lineRule="auto"/>
        <w:contextualSpacing/>
        <w:jc w:val="both"/>
        <w:rPr>
          <w:rFonts w:ascii="Times New Roman" w:hAnsi="Times New Roman" w:cs="Times New Roman"/>
          <w:sz w:val="24"/>
          <w:szCs w:val="24"/>
        </w:rPr>
      </w:pPr>
      <w:r w:rsidRPr="007B6D24">
        <w:rPr>
          <w:rFonts w:ascii="Times New Roman" w:hAnsi="Times New Roman" w:cs="Times New Roman"/>
          <w:sz w:val="24"/>
          <w:szCs w:val="24"/>
        </w:rPr>
        <w:t>Napomena „NE OTVARATI“.</w:t>
      </w:r>
    </w:p>
    <w:p w14:paraId="06BECEB2" w14:textId="77777777" w:rsidR="007B6D24" w:rsidRPr="007B6D24" w:rsidRDefault="007B6D24" w:rsidP="009C106A">
      <w:pPr>
        <w:spacing w:line="240" w:lineRule="auto"/>
        <w:rPr>
          <w:rFonts w:ascii="Times New Roman" w:hAnsi="Times New Roman" w:cs="Times New Roman"/>
          <w:sz w:val="24"/>
          <w:szCs w:val="24"/>
        </w:rPr>
      </w:pPr>
    </w:p>
    <w:p w14:paraId="610C2BCC" w14:textId="77777777" w:rsidR="007B6D24" w:rsidRDefault="007B6D24" w:rsidP="009C106A">
      <w:pPr>
        <w:keepNext/>
        <w:keepLines/>
        <w:spacing w:before="40" w:after="0" w:line="240" w:lineRule="auto"/>
        <w:outlineLvl w:val="1"/>
        <w:rPr>
          <w:rFonts w:ascii="Times New Roman" w:eastAsiaTheme="majorEastAsia" w:hAnsi="Times New Roman" w:cs="Times New Roman"/>
          <w:b/>
          <w:color w:val="2F5496" w:themeColor="accent1" w:themeShade="BF"/>
          <w:sz w:val="24"/>
          <w:szCs w:val="24"/>
        </w:rPr>
      </w:pPr>
      <w:bookmarkStart w:id="104" w:name="_Toc30667441"/>
      <w:bookmarkStart w:id="105" w:name="_Toc126910743"/>
      <w:r w:rsidRPr="001E244E">
        <w:rPr>
          <w:rFonts w:ascii="Times New Roman" w:eastAsiaTheme="majorEastAsia" w:hAnsi="Times New Roman" w:cs="Times New Roman"/>
          <w:b/>
          <w:color w:val="2F5496" w:themeColor="accent1" w:themeShade="BF"/>
          <w:sz w:val="24"/>
          <w:szCs w:val="24"/>
        </w:rPr>
        <w:t>9.7. Pitanja i odgovori te objava rezultata FLAG natječaja</w:t>
      </w:r>
      <w:bookmarkEnd w:id="104"/>
      <w:bookmarkEnd w:id="105"/>
    </w:p>
    <w:p w14:paraId="26193BD8" w14:textId="77777777" w:rsidR="007542F4" w:rsidRPr="001E244E" w:rsidRDefault="007542F4" w:rsidP="009C106A">
      <w:pPr>
        <w:keepNext/>
        <w:keepLines/>
        <w:spacing w:before="40" w:after="0" w:line="240" w:lineRule="auto"/>
        <w:outlineLvl w:val="1"/>
        <w:rPr>
          <w:rFonts w:ascii="Times New Roman" w:eastAsiaTheme="majorEastAsia" w:hAnsi="Times New Roman" w:cs="Times New Roman"/>
          <w:b/>
          <w:color w:val="2F5496" w:themeColor="accent1" w:themeShade="BF"/>
          <w:sz w:val="24"/>
          <w:szCs w:val="24"/>
        </w:rPr>
      </w:pPr>
    </w:p>
    <w:p w14:paraId="30646E75" w14:textId="6D6331FC" w:rsidR="0013396E" w:rsidRPr="00406D24" w:rsidRDefault="0013396E" w:rsidP="009C106A">
      <w:pPr>
        <w:spacing w:line="240" w:lineRule="auto"/>
        <w:jc w:val="both"/>
        <w:rPr>
          <w:rFonts w:ascii="Times New Roman" w:hAnsi="Times New Roman" w:cs="Times New Roman"/>
          <w:sz w:val="24"/>
          <w:szCs w:val="24"/>
        </w:rPr>
      </w:pPr>
      <w:r w:rsidRPr="00406D24">
        <w:rPr>
          <w:rFonts w:ascii="Times New Roman" w:hAnsi="Times New Roman" w:cs="Times New Roman"/>
          <w:sz w:val="24"/>
          <w:szCs w:val="24"/>
        </w:rPr>
        <w:t xml:space="preserve">Sva pitanja vezana uz FLAG natječaj mogu se postaviti ISKLJUČIVO elektroničkim putem slanjem upita </w:t>
      </w:r>
      <w:r w:rsidR="00007327" w:rsidRPr="009E3C11">
        <w:rPr>
          <w:rFonts w:ascii="Times New Roman" w:hAnsi="Times New Roman" w:cs="Times New Roman"/>
          <w:sz w:val="24"/>
          <w:szCs w:val="24"/>
        </w:rPr>
        <w:t>s jasno naznačenom referencom na ovaj FLAG-natječaj</w:t>
      </w:r>
      <w:r w:rsidR="00007327" w:rsidRPr="00EA44D1">
        <w:rPr>
          <w:rFonts w:ascii="Arial Narrow" w:hAnsi="Arial Narrow"/>
          <w:sz w:val="24"/>
          <w:szCs w:val="24"/>
        </w:rPr>
        <w:t xml:space="preserve"> </w:t>
      </w:r>
      <w:r w:rsidRPr="00406D24">
        <w:rPr>
          <w:rFonts w:ascii="Times New Roman" w:hAnsi="Times New Roman" w:cs="Times New Roman"/>
          <w:sz w:val="24"/>
          <w:szCs w:val="24"/>
        </w:rPr>
        <w:t xml:space="preserve">na adresu e-pošte: </w:t>
      </w:r>
      <w:hyperlink r:id="rId29" w:history="1">
        <w:r w:rsidRPr="0013396E">
          <w:rPr>
            <w:rStyle w:val="Hiperveza"/>
            <w:rFonts w:ascii="Times New Roman" w:hAnsi="Times New Roman" w:cs="Times New Roman"/>
            <w:sz w:val="24"/>
            <w:szCs w:val="24"/>
          </w:rPr>
          <w:t>info@lagur-alba.hr</w:t>
        </w:r>
      </w:hyperlink>
      <w:r w:rsidRPr="00406D24">
        <w:rPr>
          <w:rFonts w:ascii="Times New Roman" w:hAnsi="Times New Roman" w:cs="Times New Roman"/>
          <w:sz w:val="24"/>
          <w:szCs w:val="24"/>
        </w:rPr>
        <w:t xml:space="preserve"> . </w:t>
      </w:r>
      <w:r w:rsidRPr="00406D24">
        <w:rPr>
          <w:rFonts w:ascii="Times New Roman" w:hAnsi="Times New Roman" w:cs="Times New Roman"/>
          <w:b/>
          <w:sz w:val="24"/>
          <w:szCs w:val="24"/>
        </w:rPr>
        <w:t>Pitanja vezan</w:t>
      </w:r>
      <w:r w:rsidR="00007327">
        <w:rPr>
          <w:rFonts w:ascii="Times New Roman" w:hAnsi="Times New Roman" w:cs="Times New Roman"/>
          <w:b/>
          <w:sz w:val="24"/>
          <w:szCs w:val="24"/>
        </w:rPr>
        <w:t>a</w:t>
      </w:r>
      <w:r w:rsidRPr="00406D24">
        <w:rPr>
          <w:rFonts w:ascii="Times New Roman" w:hAnsi="Times New Roman" w:cs="Times New Roman"/>
          <w:b/>
          <w:sz w:val="24"/>
          <w:szCs w:val="24"/>
        </w:rPr>
        <w:t xml:space="preserve"> za prijavu na </w:t>
      </w:r>
      <w:r w:rsidR="00007327">
        <w:rPr>
          <w:rFonts w:ascii="Times New Roman" w:hAnsi="Times New Roman" w:cs="Times New Roman"/>
          <w:b/>
          <w:sz w:val="24"/>
          <w:szCs w:val="24"/>
        </w:rPr>
        <w:t xml:space="preserve">ovaj </w:t>
      </w:r>
      <w:r w:rsidRPr="00406D24">
        <w:rPr>
          <w:rFonts w:ascii="Times New Roman" w:hAnsi="Times New Roman" w:cs="Times New Roman"/>
          <w:b/>
          <w:sz w:val="24"/>
          <w:szCs w:val="24"/>
        </w:rPr>
        <w:t xml:space="preserve">FLAG natječaj mogu se postaviti od dana objave FLAG natječaja do najkasnije </w:t>
      </w:r>
      <w:r w:rsidR="00007327">
        <w:rPr>
          <w:rFonts w:ascii="Times New Roman" w:hAnsi="Times New Roman" w:cs="Times New Roman"/>
          <w:b/>
          <w:sz w:val="24"/>
          <w:szCs w:val="24"/>
        </w:rPr>
        <w:t>četrnaest</w:t>
      </w:r>
      <w:r w:rsidRPr="00406D24">
        <w:rPr>
          <w:rFonts w:ascii="Times New Roman" w:hAnsi="Times New Roman" w:cs="Times New Roman"/>
          <w:b/>
          <w:sz w:val="24"/>
          <w:szCs w:val="24"/>
        </w:rPr>
        <w:t xml:space="preserve"> (1</w:t>
      </w:r>
      <w:r w:rsidR="00007327">
        <w:rPr>
          <w:rFonts w:ascii="Times New Roman" w:hAnsi="Times New Roman" w:cs="Times New Roman"/>
          <w:b/>
          <w:sz w:val="24"/>
          <w:szCs w:val="24"/>
        </w:rPr>
        <w:t>4</w:t>
      </w:r>
      <w:r w:rsidRPr="00406D24">
        <w:rPr>
          <w:rFonts w:ascii="Times New Roman" w:hAnsi="Times New Roman" w:cs="Times New Roman"/>
          <w:b/>
          <w:sz w:val="24"/>
          <w:szCs w:val="24"/>
        </w:rPr>
        <w:t>) kalendarskih dana prije dana isteka roka za podnošenje prijave</w:t>
      </w:r>
      <w:r w:rsidR="00FF2457">
        <w:rPr>
          <w:rFonts w:ascii="Times New Roman" w:hAnsi="Times New Roman" w:cs="Times New Roman"/>
          <w:b/>
          <w:sz w:val="24"/>
          <w:szCs w:val="24"/>
        </w:rPr>
        <w:t xml:space="preserve"> projekta</w:t>
      </w:r>
      <w:r w:rsidRPr="00406D24">
        <w:rPr>
          <w:rFonts w:ascii="Times New Roman" w:hAnsi="Times New Roman" w:cs="Times New Roman"/>
          <w:sz w:val="24"/>
          <w:szCs w:val="24"/>
        </w:rPr>
        <w:t xml:space="preserve">. Odgovori na pojedine upite bit će objavljeni na mrežnim stranicama FLAG-a </w:t>
      </w:r>
      <w:bookmarkStart w:id="106" w:name="_Hlk525045729"/>
      <w:r w:rsidRPr="00406D24">
        <w:rPr>
          <w:rFonts w:ascii="Times New Roman" w:hAnsi="Times New Roman" w:cs="Times New Roman"/>
          <w:sz w:val="24"/>
          <w:szCs w:val="24"/>
        </w:rPr>
        <w:t>Alba i to na način da će se osigurati zaštita osobnih podataka korisnika</w:t>
      </w:r>
      <w:bookmarkEnd w:id="106"/>
      <w:r w:rsidRPr="00406D24">
        <w:rPr>
          <w:rFonts w:ascii="Times New Roman" w:hAnsi="Times New Roman" w:cs="Times New Roman"/>
          <w:sz w:val="24"/>
          <w:szCs w:val="24"/>
        </w:rPr>
        <w:t>.</w:t>
      </w:r>
    </w:p>
    <w:p w14:paraId="17EE3FEB" w14:textId="77777777" w:rsidR="0013396E" w:rsidRPr="00406D24" w:rsidRDefault="0013396E" w:rsidP="009C106A">
      <w:pPr>
        <w:spacing w:after="0" w:line="240" w:lineRule="auto"/>
        <w:jc w:val="both"/>
        <w:rPr>
          <w:rFonts w:ascii="Times New Roman" w:hAnsi="Times New Roman" w:cs="Times New Roman"/>
          <w:b/>
          <w:sz w:val="24"/>
          <w:szCs w:val="24"/>
        </w:rPr>
      </w:pPr>
      <w:r w:rsidRPr="00406D24">
        <w:rPr>
          <w:rFonts w:ascii="Times New Roman" w:hAnsi="Times New Roman" w:cs="Times New Roman"/>
          <w:b/>
          <w:sz w:val="24"/>
          <w:szCs w:val="24"/>
        </w:rPr>
        <w:t xml:space="preserve">S ciljem jednakog tretmana, FLAG Alba ne može davati prethodno mišljenje vezano uz prihvatljivost nositelja projekta, projekta ili određenih troškova. </w:t>
      </w:r>
    </w:p>
    <w:p w14:paraId="2A16E3CD" w14:textId="77777777" w:rsidR="0013396E" w:rsidRPr="00406D24" w:rsidRDefault="0013396E" w:rsidP="009C106A">
      <w:pPr>
        <w:spacing w:after="0" w:line="240" w:lineRule="auto"/>
        <w:ind w:left="360"/>
        <w:jc w:val="both"/>
        <w:rPr>
          <w:rFonts w:ascii="Times New Roman" w:hAnsi="Times New Roman" w:cs="Times New Roman"/>
          <w:b/>
          <w:sz w:val="24"/>
          <w:szCs w:val="24"/>
          <w:u w:val="single"/>
        </w:rPr>
      </w:pPr>
    </w:p>
    <w:p w14:paraId="40339338" w14:textId="5C9E3450" w:rsidR="0013396E" w:rsidRPr="00406D24" w:rsidRDefault="0013396E" w:rsidP="009C106A">
      <w:pPr>
        <w:spacing w:line="240" w:lineRule="auto"/>
        <w:jc w:val="both"/>
        <w:rPr>
          <w:rFonts w:ascii="Times New Roman" w:hAnsi="Times New Roman" w:cs="Times New Roman"/>
          <w:sz w:val="24"/>
          <w:szCs w:val="24"/>
        </w:rPr>
      </w:pPr>
      <w:r w:rsidRPr="00406D24">
        <w:rPr>
          <w:rFonts w:ascii="Times New Roman" w:hAnsi="Times New Roman" w:cs="Times New Roman"/>
          <w:sz w:val="24"/>
          <w:szCs w:val="24"/>
        </w:rPr>
        <w:t xml:space="preserve">U odnosu na korisnika spram kojeg je donesena Odluka o dodjeli sredstava od strane Upravljačkog tijela, isti je slobodan obratiti se FLAG-u Alba radi pojašnjenja njegovih obaveza prilikom podnošenja Zahtjeva za isplatu i dr. </w:t>
      </w:r>
    </w:p>
    <w:p w14:paraId="15A39440" w14:textId="77777777" w:rsidR="0013396E" w:rsidRPr="00406D24" w:rsidRDefault="0013396E" w:rsidP="009C106A">
      <w:pPr>
        <w:spacing w:after="0" w:line="240" w:lineRule="auto"/>
        <w:jc w:val="both"/>
        <w:rPr>
          <w:rFonts w:ascii="Times New Roman" w:hAnsi="Times New Roman" w:cs="Times New Roman"/>
          <w:sz w:val="24"/>
          <w:szCs w:val="24"/>
        </w:rPr>
      </w:pPr>
      <w:r w:rsidRPr="00406D24">
        <w:rPr>
          <w:rFonts w:ascii="Times New Roman" w:hAnsi="Times New Roman" w:cs="Times New Roman"/>
          <w:sz w:val="24"/>
          <w:szCs w:val="24"/>
        </w:rPr>
        <w:t>Popis projekata koji su odabrani od strane FLAG-a Alba bit će objavljen na mrežnoj stranici FLAG-a Alba nakon utvrđivanja konačne rang liste, odnosno nakon pravomoćnosti svih Odluka. Objava će uključivati najmanje sljedeće podatke:</w:t>
      </w:r>
    </w:p>
    <w:p w14:paraId="50D750F7" w14:textId="77777777" w:rsidR="007B6D24" w:rsidRPr="007B6D24" w:rsidRDefault="007B6D24" w:rsidP="009C106A">
      <w:pPr>
        <w:numPr>
          <w:ilvl w:val="0"/>
          <w:numId w:val="15"/>
        </w:numPr>
        <w:spacing w:line="240" w:lineRule="auto"/>
        <w:contextualSpacing/>
        <w:jc w:val="both"/>
        <w:rPr>
          <w:rFonts w:ascii="Times New Roman" w:hAnsi="Times New Roman" w:cs="Times New Roman"/>
          <w:sz w:val="24"/>
          <w:szCs w:val="24"/>
        </w:rPr>
      </w:pPr>
      <w:r w:rsidRPr="007B6D24">
        <w:rPr>
          <w:rFonts w:ascii="Times New Roman" w:hAnsi="Times New Roman" w:cs="Times New Roman"/>
          <w:sz w:val="24"/>
          <w:szCs w:val="24"/>
        </w:rPr>
        <w:t>naziv nositelja projekta,</w:t>
      </w:r>
    </w:p>
    <w:p w14:paraId="6F49EAB8" w14:textId="77777777" w:rsidR="007B6D24" w:rsidRPr="007B6D24" w:rsidRDefault="007B6D24" w:rsidP="009C106A">
      <w:pPr>
        <w:numPr>
          <w:ilvl w:val="0"/>
          <w:numId w:val="15"/>
        </w:numPr>
        <w:spacing w:line="240" w:lineRule="auto"/>
        <w:contextualSpacing/>
        <w:jc w:val="both"/>
        <w:rPr>
          <w:rFonts w:ascii="Times New Roman" w:hAnsi="Times New Roman" w:cs="Times New Roman"/>
          <w:sz w:val="24"/>
          <w:szCs w:val="24"/>
        </w:rPr>
      </w:pPr>
      <w:r w:rsidRPr="007B6D24">
        <w:rPr>
          <w:rFonts w:ascii="Times New Roman" w:hAnsi="Times New Roman" w:cs="Times New Roman"/>
          <w:sz w:val="24"/>
          <w:szCs w:val="24"/>
        </w:rPr>
        <w:t>naziv projekta i njegov kratak opis,</w:t>
      </w:r>
    </w:p>
    <w:p w14:paraId="01BE90A1" w14:textId="77777777" w:rsidR="007B6D24" w:rsidRPr="007B6D24" w:rsidRDefault="007B6D24" w:rsidP="009C106A">
      <w:pPr>
        <w:numPr>
          <w:ilvl w:val="0"/>
          <w:numId w:val="15"/>
        </w:numPr>
        <w:spacing w:line="240" w:lineRule="auto"/>
        <w:contextualSpacing/>
        <w:jc w:val="both"/>
        <w:rPr>
          <w:rFonts w:ascii="Times New Roman" w:hAnsi="Times New Roman" w:cs="Times New Roman"/>
          <w:sz w:val="24"/>
          <w:szCs w:val="24"/>
        </w:rPr>
      </w:pPr>
      <w:r w:rsidRPr="007B6D24">
        <w:rPr>
          <w:rFonts w:ascii="Times New Roman" w:hAnsi="Times New Roman" w:cs="Times New Roman"/>
          <w:sz w:val="24"/>
          <w:szCs w:val="24"/>
        </w:rPr>
        <w:t>dodijeljeni broj bodova,</w:t>
      </w:r>
    </w:p>
    <w:p w14:paraId="06BF26AA" w14:textId="77777777" w:rsidR="007B6D24" w:rsidRPr="007B6D24" w:rsidRDefault="007B6D24" w:rsidP="009C106A">
      <w:pPr>
        <w:numPr>
          <w:ilvl w:val="0"/>
          <w:numId w:val="15"/>
        </w:numPr>
        <w:spacing w:line="240" w:lineRule="auto"/>
        <w:contextualSpacing/>
        <w:jc w:val="both"/>
        <w:rPr>
          <w:rFonts w:ascii="Times New Roman" w:hAnsi="Times New Roman" w:cs="Times New Roman"/>
          <w:sz w:val="24"/>
          <w:szCs w:val="24"/>
        </w:rPr>
      </w:pPr>
      <w:r w:rsidRPr="007B6D24">
        <w:rPr>
          <w:rFonts w:ascii="Times New Roman" w:hAnsi="Times New Roman" w:cs="Times New Roman"/>
          <w:sz w:val="24"/>
          <w:szCs w:val="24"/>
        </w:rPr>
        <w:t>intenzitet potpore i iznos potpore.</w:t>
      </w:r>
    </w:p>
    <w:p w14:paraId="6E3B07BF" w14:textId="77777777" w:rsidR="007B6D24" w:rsidRPr="007B6D24" w:rsidRDefault="007B6D24" w:rsidP="009C106A">
      <w:pPr>
        <w:spacing w:after="0" w:line="240" w:lineRule="auto"/>
        <w:jc w:val="both"/>
        <w:rPr>
          <w:rFonts w:ascii="Times New Roman" w:hAnsi="Times New Roman" w:cs="Times New Roman"/>
          <w:sz w:val="24"/>
          <w:szCs w:val="24"/>
        </w:rPr>
      </w:pPr>
      <w:r w:rsidRPr="007B6D24">
        <w:rPr>
          <w:rFonts w:ascii="Times New Roman" w:hAnsi="Times New Roman" w:cs="Times New Roman"/>
          <w:sz w:val="24"/>
          <w:szCs w:val="24"/>
        </w:rPr>
        <w:t>Uz navedeno, FLAG Alba će obavijestiti nositelje projekata na način da im preporučenom poštom s povratnicom dostavi donesene odluke i Konačnu rang-listu.</w:t>
      </w:r>
    </w:p>
    <w:p w14:paraId="69A51FDD" w14:textId="77777777" w:rsidR="007B6D24" w:rsidRPr="007B6D24" w:rsidRDefault="007B6D24" w:rsidP="009C106A">
      <w:pPr>
        <w:spacing w:after="0" w:line="240" w:lineRule="auto"/>
        <w:jc w:val="both"/>
        <w:rPr>
          <w:rFonts w:ascii="Times New Roman" w:hAnsi="Times New Roman" w:cs="Times New Roman"/>
          <w:sz w:val="24"/>
          <w:szCs w:val="24"/>
        </w:rPr>
      </w:pPr>
    </w:p>
    <w:p w14:paraId="7EC44B28" w14:textId="77777777" w:rsidR="007B6D24" w:rsidRDefault="007B6D24" w:rsidP="009C106A">
      <w:pPr>
        <w:keepNext/>
        <w:keepLines/>
        <w:spacing w:before="40" w:after="0" w:line="240" w:lineRule="auto"/>
        <w:outlineLvl w:val="1"/>
        <w:rPr>
          <w:rFonts w:ascii="Times New Roman" w:eastAsiaTheme="majorEastAsia" w:hAnsi="Times New Roman" w:cs="Times New Roman"/>
          <w:b/>
          <w:color w:val="2F5496" w:themeColor="accent1" w:themeShade="BF"/>
          <w:sz w:val="24"/>
          <w:szCs w:val="24"/>
        </w:rPr>
      </w:pPr>
      <w:bookmarkStart w:id="107" w:name="_Toc30667442"/>
      <w:bookmarkStart w:id="108" w:name="_Toc126910744"/>
      <w:r w:rsidRPr="001E244E">
        <w:rPr>
          <w:rFonts w:ascii="Times New Roman" w:eastAsiaTheme="majorEastAsia" w:hAnsi="Times New Roman" w:cs="Times New Roman"/>
          <w:b/>
          <w:color w:val="2F5496" w:themeColor="accent1" w:themeShade="BF"/>
          <w:sz w:val="24"/>
          <w:szCs w:val="24"/>
        </w:rPr>
        <w:t>9.8. Zaštita podataka</w:t>
      </w:r>
      <w:bookmarkEnd w:id="107"/>
      <w:bookmarkEnd w:id="108"/>
    </w:p>
    <w:p w14:paraId="12794995" w14:textId="77777777" w:rsidR="00F7482E" w:rsidRPr="001E244E" w:rsidRDefault="00F7482E" w:rsidP="009C106A">
      <w:pPr>
        <w:keepNext/>
        <w:keepLines/>
        <w:spacing w:before="40" w:after="0" w:line="240" w:lineRule="auto"/>
        <w:outlineLvl w:val="1"/>
        <w:rPr>
          <w:rFonts w:ascii="Times New Roman" w:eastAsiaTheme="majorEastAsia" w:hAnsi="Times New Roman" w:cs="Times New Roman"/>
          <w:b/>
          <w:color w:val="2F5496" w:themeColor="accent1" w:themeShade="BF"/>
          <w:sz w:val="24"/>
          <w:szCs w:val="24"/>
        </w:rPr>
      </w:pPr>
    </w:p>
    <w:p w14:paraId="4B84309F" w14:textId="77777777" w:rsidR="007B6D24" w:rsidRPr="007B6D24" w:rsidRDefault="007B6D24" w:rsidP="00064D08">
      <w:pPr>
        <w:spacing w:before="240" w:line="240" w:lineRule="auto"/>
        <w:contextualSpacing/>
        <w:jc w:val="both"/>
        <w:rPr>
          <w:rFonts w:ascii="Times New Roman" w:hAnsi="Times New Roman" w:cs="Times New Roman"/>
          <w:sz w:val="24"/>
          <w:szCs w:val="24"/>
        </w:rPr>
      </w:pPr>
      <w:r w:rsidRPr="007B6D24">
        <w:rPr>
          <w:rFonts w:ascii="Times New Roman" w:hAnsi="Times New Roman" w:cs="Times New Roman"/>
          <w:sz w:val="24"/>
          <w:szCs w:val="24"/>
        </w:rPr>
        <w:t>Svi osobni podaci prikupljeni temeljem ovoga FLAG natječaja prikupljaju se i obrađuju u svrhu provedbe FLAG natječaja, obrade prijava projekata nositelja projekata i informiranja javnosti, u skladu s propisima koji uređuju zaštitu osobnih i drugih podataka, posebno Uredbom (EU) 2016/679 Europskog parlamenta i Vijeća od 27. travnja 2016. o zaštiti pojedinaca u vezi s obradom osobnih podataka i o slobodnom kretanju takvih podataka te o stavljanju izvan snage Direktive 95/46/EZ (Opća uredba o zaštiti podataka).</w:t>
      </w:r>
    </w:p>
    <w:p w14:paraId="6B85846E" w14:textId="0B324376" w:rsidR="007B6D24" w:rsidRDefault="007B6D24" w:rsidP="009C106A">
      <w:pPr>
        <w:pStyle w:val="Naslov1"/>
        <w:spacing w:line="240" w:lineRule="auto"/>
        <w:rPr>
          <w:rFonts w:ascii="Times New Roman" w:hAnsi="Times New Roman" w:cs="Times New Roman"/>
          <w:b/>
          <w:sz w:val="24"/>
          <w:szCs w:val="24"/>
        </w:rPr>
      </w:pPr>
      <w:bookmarkStart w:id="109" w:name="_Toc30667443"/>
      <w:bookmarkStart w:id="110" w:name="_Toc126910745"/>
      <w:r w:rsidRPr="001E244E">
        <w:rPr>
          <w:rFonts w:ascii="Times New Roman" w:hAnsi="Times New Roman" w:cs="Times New Roman"/>
          <w:b/>
          <w:sz w:val="24"/>
          <w:szCs w:val="24"/>
        </w:rPr>
        <w:t>10. POSTUPAK ODABIRA PROJEKATA NA FLAG RAZINI</w:t>
      </w:r>
      <w:bookmarkEnd w:id="109"/>
      <w:bookmarkEnd w:id="110"/>
    </w:p>
    <w:p w14:paraId="1017105F" w14:textId="77777777" w:rsidR="00E87F7E" w:rsidRPr="00045064" w:rsidRDefault="00E87F7E" w:rsidP="00064D08">
      <w:pPr>
        <w:spacing w:line="240" w:lineRule="auto"/>
      </w:pPr>
    </w:p>
    <w:p w14:paraId="7C366824" w14:textId="77777777" w:rsidR="007B6D24" w:rsidRDefault="007B6D24" w:rsidP="009C106A">
      <w:pPr>
        <w:pStyle w:val="Naslov2"/>
        <w:spacing w:line="240" w:lineRule="auto"/>
        <w:rPr>
          <w:rFonts w:ascii="Times New Roman" w:hAnsi="Times New Roman" w:cs="Times New Roman"/>
          <w:b/>
          <w:sz w:val="24"/>
          <w:szCs w:val="24"/>
        </w:rPr>
      </w:pPr>
      <w:bookmarkStart w:id="111" w:name="_Toc30667444"/>
      <w:bookmarkStart w:id="112" w:name="_Toc126910746"/>
      <w:r w:rsidRPr="001E244E">
        <w:rPr>
          <w:rFonts w:ascii="Times New Roman" w:hAnsi="Times New Roman" w:cs="Times New Roman"/>
          <w:b/>
          <w:sz w:val="24"/>
          <w:szCs w:val="24"/>
        </w:rPr>
        <w:t>10.1. Faze u postupku odabira projekata na FLAG razini</w:t>
      </w:r>
      <w:bookmarkEnd w:id="111"/>
      <w:bookmarkEnd w:id="112"/>
    </w:p>
    <w:p w14:paraId="3F513D97" w14:textId="77777777" w:rsidR="007542F4" w:rsidRPr="001E244E" w:rsidRDefault="007542F4" w:rsidP="00064D08">
      <w:pPr>
        <w:spacing w:line="240" w:lineRule="auto"/>
      </w:pPr>
    </w:p>
    <w:p w14:paraId="4E463AC4" w14:textId="77777777" w:rsidR="007B6D24" w:rsidRPr="00544133" w:rsidRDefault="007B6D24" w:rsidP="009C106A">
      <w:pPr>
        <w:spacing w:after="0" w:line="240" w:lineRule="auto"/>
        <w:jc w:val="both"/>
        <w:rPr>
          <w:rFonts w:ascii="Times New Roman" w:hAnsi="Times New Roman" w:cs="Times New Roman"/>
          <w:sz w:val="24"/>
          <w:szCs w:val="24"/>
        </w:rPr>
      </w:pPr>
      <w:r w:rsidRPr="00544133">
        <w:rPr>
          <w:rFonts w:ascii="Times New Roman" w:hAnsi="Times New Roman" w:cs="Times New Roman"/>
          <w:sz w:val="24"/>
          <w:szCs w:val="24"/>
        </w:rPr>
        <w:lastRenderedPageBreak/>
        <w:t>Postupak odabira projekata na FLAG-razini sastoji se od sljedećih faza:</w:t>
      </w:r>
    </w:p>
    <w:p w14:paraId="77495D9F" w14:textId="7F77C1B1" w:rsidR="007B6D24" w:rsidRPr="00544133" w:rsidRDefault="007B6D24" w:rsidP="009C106A">
      <w:pPr>
        <w:pStyle w:val="Odlomakpopisa"/>
        <w:numPr>
          <w:ilvl w:val="0"/>
          <w:numId w:val="4"/>
        </w:numPr>
        <w:spacing w:line="240" w:lineRule="auto"/>
        <w:jc w:val="both"/>
        <w:rPr>
          <w:rFonts w:ascii="Times New Roman" w:hAnsi="Times New Roman" w:cs="Times New Roman"/>
          <w:sz w:val="24"/>
          <w:szCs w:val="24"/>
        </w:rPr>
      </w:pPr>
      <w:r w:rsidRPr="00544133">
        <w:rPr>
          <w:rFonts w:ascii="Times New Roman" w:hAnsi="Times New Roman" w:cs="Times New Roman"/>
          <w:sz w:val="24"/>
          <w:szCs w:val="24"/>
        </w:rPr>
        <w:t>1. faza: Administrativna kontrola projekata (Analiza 1)</w:t>
      </w:r>
    </w:p>
    <w:p w14:paraId="54999698" w14:textId="304E97BE" w:rsidR="007B6D24" w:rsidRPr="00544133" w:rsidRDefault="007B6D24" w:rsidP="009C106A">
      <w:pPr>
        <w:pStyle w:val="Odlomakpopisa"/>
        <w:numPr>
          <w:ilvl w:val="0"/>
          <w:numId w:val="4"/>
        </w:numPr>
        <w:spacing w:line="240" w:lineRule="auto"/>
        <w:jc w:val="both"/>
        <w:rPr>
          <w:rFonts w:ascii="Times New Roman" w:hAnsi="Times New Roman" w:cs="Times New Roman"/>
          <w:sz w:val="24"/>
          <w:szCs w:val="24"/>
        </w:rPr>
      </w:pPr>
      <w:r w:rsidRPr="00544133">
        <w:rPr>
          <w:rFonts w:ascii="Times New Roman" w:hAnsi="Times New Roman" w:cs="Times New Roman"/>
          <w:sz w:val="24"/>
          <w:szCs w:val="24"/>
        </w:rPr>
        <w:t>2. faza: Ocjenjivanje projekata (Analiza 2)</w:t>
      </w:r>
    </w:p>
    <w:p w14:paraId="23332C8C" w14:textId="522011FD" w:rsidR="007B6D24" w:rsidRPr="00544133" w:rsidRDefault="007B6D24" w:rsidP="009C106A">
      <w:pPr>
        <w:pStyle w:val="Odlomakpopisa"/>
        <w:numPr>
          <w:ilvl w:val="0"/>
          <w:numId w:val="4"/>
        </w:numPr>
        <w:spacing w:line="240" w:lineRule="auto"/>
        <w:jc w:val="both"/>
        <w:rPr>
          <w:rFonts w:ascii="Times New Roman" w:hAnsi="Times New Roman" w:cs="Times New Roman"/>
          <w:sz w:val="24"/>
          <w:szCs w:val="24"/>
        </w:rPr>
      </w:pPr>
      <w:r w:rsidRPr="00544133">
        <w:rPr>
          <w:rFonts w:ascii="Times New Roman" w:hAnsi="Times New Roman" w:cs="Times New Roman"/>
          <w:sz w:val="24"/>
          <w:szCs w:val="24"/>
        </w:rPr>
        <w:t>3. faza: Odabir projekata od strane Upravnog odbora FLAG-a (u daljnjem tekstu: UO)</w:t>
      </w:r>
    </w:p>
    <w:p w14:paraId="7D40BCD7" w14:textId="335EF911" w:rsidR="007B6D24" w:rsidRPr="00544133" w:rsidRDefault="007B6D24" w:rsidP="009C106A">
      <w:pPr>
        <w:pStyle w:val="Odlomakpopisa"/>
        <w:numPr>
          <w:ilvl w:val="0"/>
          <w:numId w:val="4"/>
        </w:numPr>
        <w:spacing w:after="0" w:line="240" w:lineRule="auto"/>
        <w:jc w:val="both"/>
        <w:rPr>
          <w:rFonts w:ascii="Times New Roman" w:hAnsi="Times New Roman" w:cs="Times New Roman"/>
          <w:sz w:val="24"/>
          <w:szCs w:val="24"/>
        </w:rPr>
      </w:pPr>
      <w:r w:rsidRPr="00544133">
        <w:rPr>
          <w:rFonts w:ascii="Times New Roman" w:hAnsi="Times New Roman" w:cs="Times New Roman"/>
          <w:sz w:val="24"/>
          <w:szCs w:val="24"/>
        </w:rPr>
        <w:t>4. faza: Prigovori na odluke FLAG-a</w:t>
      </w:r>
    </w:p>
    <w:p w14:paraId="379976F9" w14:textId="77777777" w:rsidR="007B6D24" w:rsidRPr="00544133" w:rsidRDefault="007B6D24" w:rsidP="009C106A">
      <w:pPr>
        <w:spacing w:after="0" w:line="240" w:lineRule="auto"/>
        <w:rPr>
          <w:rFonts w:ascii="Times New Roman" w:hAnsi="Times New Roman" w:cs="Times New Roman"/>
          <w:sz w:val="24"/>
          <w:szCs w:val="24"/>
        </w:rPr>
      </w:pPr>
    </w:p>
    <w:p w14:paraId="1575F378" w14:textId="77777777" w:rsidR="007B6D24" w:rsidRDefault="007B6D24" w:rsidP="009C106A">
      <w:pPr>
        <w:pStyle w:val="Naslov3"/>
        <w:spacing w:line="240" w:lineRule="auto"/>
        <w:rPr>
          <w:rFonts w:ascii="Times New Roman" w:hAnsi="Times New Roman" w:cs="Times New Roman"/>
          <w:b/>
        </w:rPr>
      </w:pPr>
      <w:bookmarkStart w:id="113" w:name="_Toc30667445"/>
      <w:bookmarkStart w:id="114" w:name="_Toc126910747"/>
      <w:r w:rsidRPr="001E244E">
        <w:rPr>
          <w:rFonts w:ascii="Times New Roman" w:hAnsi="Times New Roman" w:cs="Times New Roman"/>
          <w:b/>
        </w:rPr>
        <w:t>10.1.1. Administrativna kontrola projekata (Analiza 1)</w:t>
      </w:r>
      <w:bookmarkEnd w:id="113"/>
      <w:bookmarkEnd w:id="114"/>
    </w:p>
    <w:p w14:paraId="2AB48F8A" w14:textId="77777777" w:rsidR="007542F4" w:rsidRPr="001E244E" w:rsidRDefault="007542F4" w:rsidP="00064D08">
      <w:pPr>
        <w:spacing w:line="240" w:lineRule="auto"/>
      </w:pPr>
    </w:p>
    <w:p w14:paraId="690A013B" w14:textId="77777777" w:rsidR="007B6D24" w:rsidRPr="00544133" w:rsidRDefault="007B6D24" w:rsidP="009C106A">
      <w:pPr>
        <w:spacing w:line="240" w:lineRule="auto"/>
        <w:jc w:val="both"/>
        <w:rPr>
          <w:rFonts w:ascii="Times New Roman" w:hAnsi="Times New Roman" w:cs="Times New Roman"/>
          <w:sz w:val="24"/>
          <w:szCs w:val="24"/>
        </w:rPr>
      </w:pPr>
      <w:r w:rsidRPr="00544133">
        <w:rPr>
          <w:rFonts w:ascii="Times New Roman" w:hAnsi="Times New Roman" w:cs="Times New Roman"/>
          <w:sz w:val="24"/>
          <w:szCs w:val="24"/>
        </w:rPr>
        <w:t xml:space="preserve">Cilj predmetne faze je provjera pravovremenosti prijave projekta, potpunosti i sadržaja dokumenata, prihvatljivost nositelja projekta i osnovnih uvjeta prihvatljivosti projekta. </w:t>
      </w:r>
    </w:p>
    <w:p w14:paraId="3FDE2EF1" w14:textId="77777777" w:rsidR="007B6D24" w:rsidRPr="00544133" w:rsidRDefault="007B6D24" w:rsidP="009C106A">
      <w:pPr>
        <w:spacing w:line="240" w:lineRule="auto"/>
        <w:jc w:val="both"/>
        <w:rPr>
          <w:rFonts w:ascii="Times New Roman" w:hAnsi="Times New Roman" w:cs="Times New Roman"/>
          <w:sz w:val="24"/>
          <w:szCs w:val="24"/>
        </w:rPr>
      </w:pPr>
      <w:r w:rsidRPr="00544133">
        <w:rPr>
          <w:rFonts w:ascii="Times New Roman" w:hAnsi="Times New Roman" w:cs="Times New Roman"/>
          <w:sz w:val="24"/>
          <w:szCs w:val="24"/>
        </w:rPr>
        <w:t xml:space="preserve">Administrativni kriteriji te posljedično i administrativne provjere, po svojoj naravi, ne ulaze u sadržaj i kvalitetu samog projekta već se u postupku kontrole postupa prema zadanim, jasnim i transparentnim pravilima, jednakim za sve nositelje projekata, obazirući se samo i isključivo na postavljene administrativne zahtjeve. </w:t>
      </w:r>
    </w:p>
    <w:p w14:paraId="49BBACB7" w14:textId="77777777" w:rsidR="007B6D24" w:rsidRPr="00544133" w:rsidRDefault="007B6D24" w:rsidP="009C106A">
      <w:pPr>
        <w:spacing w:line="240" w:lineRule="auto"/>
        <w:jc w:val="both"/>
        <w:rPr>
          <w:rFonts w:ascii="Times New Roman" w:hAnsi="Times New Roman" w:cs="Times New Roman"/>
          <w:sz w:val="24"/>
          <w:szCs w:val="24"/>
        </w:rPr>
      </w:pPr>
      <w:r w:rsidRPr="00544133">
        <w:rPr>
          <w:rFonts w:ascii="Times New Roman" w:hAnsi="Times New Roman" w:cs="Times New Roman"/>
          <w:sz w:val="24"/>
          <w:szCs w:val="24"/>
        </w:rPr>
        <w:t xml:space="preserve">U slučaju neispunjavanja zahtjeva za nositelja projekta navedenih </w:t>
      </w:r>
      <w:r w:rsidRPr="003E5525">
        <w:rPr>
          <w:rFonts w:ascii="Times New Roman" w:hAnsi="Times New Roman" w:cs="Times New Roman"/>
          <w:sz w:val="24"/>
          <w:szCs w:val="24"/>
        </w:rPr>
        <w:t>u poglavlju 3. ovog FLAG natječaja i temeljnih uvjeta prihvatljivosti projekta navedenih u poglavlju 4. ovog</w:t>
      </w:r>
      <w:r w:rsidRPr="00544133">
        <w:rPr>
          <w:rFonts w:ascii="Times New Roman" w:hAnsi="Times New Roman" w:cs="Times New Roman"/>
          <w:sz w:val="24"/>
          <w:szCs w:val="24"/>
        </w:rPr>
        <w:t xml:space="preserve"> FLAG</w:t>
      </w:r>
      <w:r>
        <w:rPr>
          <w:rFonts w:ascii="Times New Roman" w:hAnsi="Times New Roman" w:cs="Times New Roman"/>
          <w:sz w:val="24"/>
          <w:szCs w:val="24"/>
        </w:rPr>
        <w:t xml:space="preserve"> </w:t>
      </w:r>
      <w:r w:rsidRPr="00544133">
        <w:rPr>
          <w:rFonts w:ascii="Times New Roman" w:hAnsi="Times New Roman" w:cs="Times New Roman"/>
          <w:sz w:val="24"/>
          <w:szCs w:val="24"/>
        </w:rPr>
        <w:t>natječaja, prijava projekta se isključuje iz daljnjeg postupka odabira.</w:t>
      </w:r>
    </w:p>
    <w:p w14:paraId="22AA0C65" w14:textId="69EF7ABF" w:rsidR="00AA653A" w:rsidRPr="003C40B3" w:rsidRDefault="00AA653A" w:rsidP="009C106A">
      <w:pPr>
        <w:spacing w:line="240" w:lineRule="auto"/>
        <w:jc w:val="both"/>
        <w:rPr>
          <w:rFonts w:ascii="Times New Roman" w:hAnsi="Times New Roman" w:cs="Times New Roman"/>
          <w:sz w:val="24"/>
          <w:szCs w:val="24"/>
        </w:rPr>
      </w:pPr>
      <w:r w:rsidRPr="003C40B3">
        <w:rPr>
          <w:rFonts w:ascii="Times New Roman" w:hAnsi="Times New Roman" w:cs="Times New Roman"/>
          <w:sz w:val="24"/>
          <w:szCs w:val="24"/>
        </w:rPr>
        <w:t>U slučaju da nositelj projekta nije dostavio svu dokumentaciju ili je potrebn</w:t>
      </w:r>
      <w:r w:rsidR="002E658B">
        <w:rPr>
          <w:rFonts w:ascii="Times New Roman" w:hAnsi="Times New Roman" w:cs="Times New Roman"/>
          <w:sz w:val="24"/>
          <w:szCs w:val="24"/>
        </w:rPr>
        <w:t>a</w:t>
      </w:r>
      <w:r>
        <w:rPr>
          <w:rFonts w:ascii="Times New Roman" w:hAnsi="Times New Roman" w:cs="Times New Roman"/>
          <w:sz w:val="24"/>
          <w:szCs w:val="24"/>
        </w:rPr>
        <w:t xml:space="preserve"> dopuna/</w:t>
      </w:r>
      <w:r w:rsidRPr="003C40B3">
        <w:rPr>
          <w:rFonts w:ascii="Times New Roman" w:hAnsi="Times New Roman" w:cs="Times New Roman"/>
          <w:sz w:val="24"/>
          <w:szCs w:val="24"/>
        </w:rPr>
        <w:t>obrazloženje</w:t>
      </w:r>
      <w:r>
        <w:rPr>
          <w:rFonts w:ascii="Times New Roman" w:hAnsi="Times New Roman" w:cs="Times New Roman"/>
          <w:sz w:val="24"/>
          <w:szCs w:val="24"/>
        </w:rPr>
        <w:t>/</w:t>
      </w:r>
      <w:r w:rsidRPr="003C40B3">
        <w:rPr>
          <w:rFonts w:ascii="Times New Roman" w:hAnsi="Times New Roman" w:cs="Times New Roman"/>
          <w:sz w:val="24"/>
          <w:szCs w:val="24"/>
        </w:rPr>
        <w:t xml:space="preserve">ispravak dostavljene dokumentacije FLAG nositelju projekta šalje Zahtjev za D/O/I sukladno poglavlju 9.4 i 9.5. ovog FLAG natječaja. </w:t>
      </w:r>
    </w:p>
    <w:p w14:paraId="3A54CB60" w14:textId="77777777" w:rsidR="007B6D24" w:rsidRPr="00544133" w:rsidRDefault="007B6D24" w:rsidP="009C106A">
      <w:pPr>
        <w:spacing w:after="0" w:line="240" w:lineRule="auto"/>
        <w:jc w:val="both"/>
        <w:rPr>
          <w:rFonts w:ascii="Times New Roman" w:hAnsi="Times New Roman" w:cs="Times New Roman"/>
          <w:sz w:val="24"/>
          <w:szCs w:val="24"/>
        </w:rPr>
      </w:pPr>
      <w:r w:rsidRPr="00544133">
        <w:rPr>
          <w:rFonts w:ascii="Times New Roman" w:hAnsi="Times New Roman" w:cs="Times New Roman"/>
          <w:sz w:val="24"/>
          <w:szCs w:val="24"/>
        </w:rPr>
        <w:t>Nakon završetka Analize 1, za sve pozitivne projekte, FLAG provodi 2. fazu u postupku odabira projekata: Ocjenjivanje projekata (Analiza 2).</w:t>
      </w:r>
    </w:p>
    <w:p w14:paraId="620AECBA" w14:textId="77777777" w:rsidR="007B6D24" w:rsidRPr="00544133" w:rsidRDefault="007B6D24" w:rsidP="009C106A">
      <w:pPr>
        <w:spacing w:after="0" w:line="240" w:lineRule="auto"/>
        <w:jc w:val="both"/>
        <w:rPr>
          <w:rFonts w:ascii="Times New Roman" w:hAnsi="Times New Roman" w:cs="Times New Roman"/>
          <w:sz w:val="24"/>
          <w:szCs w:val="24"/>
        </w:rPr>
      </w:pPr>
    </w:p>
    <w:p w14:paraId="58288704" w14:textId="77777777" w:rsidR="007B6D24" w:rsidRDefault="007B6D24" w:rsidP="009C106A">
      <w:pPr>
        <w:pStyle w:val="Naslov3"/>
        <w:spacing w:line="240" w:lineRule="auto"/>
        <w:rPr>
          <w:rFonts w:ascii="Times New Roman" w:hAnsi="Times New Roman" w:cs="Times New Roman"/>
          <w:b/>
        </w:rPr>
      </w:pPr>
      <w:bookmarkStart w:id="115" w:name="_Toc30667446"/>
      <w:bookmarkStart w:id="116" w:name="_Toc126910748"/>
      <w:r w:rsidRPr="001E244E">
        <w:rPr>
          <w:rFonts w:ascii="Times New Roman" w:hAnsi="Times New Roman" w:cs="Times New Roman"/>
          <w:b/>
        </w:rPr>
        <w:t>10.1.2. Ocjenjivanje projekata (Analiza 2)</w:t>
      </w:r>
      <w:bookmarkEnd w:id="115"/>
      <w:bookmarkEnd w:id="116"/>
    </w:p>
    <w:p w14:paraId="6BF3781F" w14:textId="77777777" w:rsidR="007542F4" w:rsidRPr="001E244E" w:rsidRDefault="007542F4" w:rsidP="00064D08">
      <w:pPr>
        <w:spacing w:line="240" w:lineRule="auto"/>
      </w:pPr>
    </w:p>
    <w:p w14:paraId="25D0906D" w14:textId="77777777" w:rsidR="007B6D24" w:rsidRPr="00544133" w:rsidRDefault="007B6D24" w:rsidP="009C106A">
      <w:pPr>
        <w:spacing w:line="240" w:lineRule="auto"/>
        <w:jc w:val="both"/>
        <w:rPr>
          <w:rFonts w:ascii="Times New Roman" w:hAnsi="Times New Roman" w:cs="Times New Roman"/>
          <w:sz w:val="24"/>
          <w:szCs w:val="24"/>
        </w:rPr>
      </w:pPr>
      <w:r w:rsidRPr="00544133">
        <w:rPr>
          <w:rFonts w:ascii="Times New Roman" w:hAnsi="Times New Roman" w:cs="Times New Roman"/>
          <w:sz w:val="24"/>
          <w:szCs w:val="24"/>
        </w:rPr>
        <w:t xml:space="preserve">Cilj predmetne faze je provjera usklađenosti projekta s uvjetima prihvatljivosti i kriterijima odabira iz FLAG natječaja, utvrđivanje procijenjenog iznosa potpore i broja bodova po projektu. </w:t>
      </w:r>
    </w:p>
    <w:p w14:paraId="4D41759F" w14:textId="77777777" w:rsidR="007B6D24" w:rsidRPr="00544133" w:rsidRDefault="007B6D24" w:rsidP="009C106A">
      <w:pPr>
        <w:spacing w:line="240" w:lineRule="auto"/>
        <w:jc w:val="both"/>
        <w:rPr>
          <w:rFonts w:ascii="Times New Roman" w:hAnsi="Times New Roman" w:cs="Times New Roman"/>
          <w:sz w:val="24"/>
          <w:szCs w:val="24"/>
        </w:rPr>
      </w:pPr>
      <w:r w:rsidRPr="00544133">
        <w:rPr>
          <w:rFonts w:ascii="Times New Roman" w:hAnsi="Times New Roman" w:cs="Times New Roman"/>
          <w:sz w:val="24"/>
          <w:szCs w:val="24"/>
        </w:rPr>
        <w:t xml:space="preserve">U slučaju neispunjavanja uvjeta prihvatljivosti projekta navedenih </w:t>
      </w:r>
      <w:r w:rsidRPr="00092660">
        <w:rPr>
          <w:rFonts w:ascii="Times New Roman" w:hAnsi="Times New Roman" w:cs="Times New Roman"/>
          <w:sz w:val="24"/>
          <w:szCs w:val="24"/>
        </w:rPr>
        <w:t>u poglavlju 4. i sukladnosti s kriterijima odabira iz poglavlja 8. ovog</w:t>
      </w:r>
      <w:r w:rsidRPr="00544133">
        <w:rPr>
          <w:rFonts w:ascii="Times New Roman" w:hAnsi="Times New Roman" w:cs="Times New Roman"/>
          <w:sz w:val="24"/>
          <w:szCs w:val="24"/>
        </w:rPr>
        <w:t xml:space="preserve"> </w:t>
      </w:r>
      <w:r>
        <w:rPr>
          <w:rFonts w:ascii="Times New Roman" w:hAnsi="Times New Roman" w:cs="Times New Roman"/>
          <w:sz w:val="24"/>
          <w:szCs w:val="24"/>
        </w:rPr>
        <w:t>FLAG n</w:t>
      </w:r>
      <w:r w:rsidRPr="00544133">
        <w:rPr>
          <w:rFonts w:ascii="Times New Roman" w:hAnsi="Times New Roman" w:cs="Times New Roman"/>
          <w:sz w:val="24"/>
          <w:szCs w:val="24"/>
        </w:rPr>
        <w:t>atječaja, prijava projekta se isključuje iz daljnjeg postupka odabira.</w:t>
      </w:r>
    </w:p>
    <w:p w14:paraId="634A2E4D" w14:textId="7654390A" w:rsidR="007B6D24" w:rsidRPr="00544133" w:rsidRDefault="007B6D24" w:rsidP="009C106A">
      <w:pPr>
        <w:spacing w:line="240" w:lineRule="auto"/>
        <w:jc w:val="both"/>
        <w:rPr>
          <w:rFonts w:ascii="Times New Roman" w:hAnsi="Times New Roman" w:cs="Times New Roman"/>
          <w:sz w:val="24"/>
          <w:szCs w:val="24"/>
        </w:rPr>
      </w:pPr>
      <w:r w:rsidRPr="00544133">
        <w:rPr>
          <w:rFonts w:ascii="Times New Roman" w:hAnsi="Times New Roman" w:cs="Times New Roman"/>
          <w:sz w:val="24"/>
          <w:szCs w:val="24"/>
        </w:rPr>
        <w:t>Ocjenjivači provjeravaju prihvatljivost projekta sukladno uvjetima iz LRSR i FLAG</w:t>
      </w:r>
      <w:r>
        <w:rPr>
          <w:rFonts w:ascii="Times New Roman" w:hAnsi="Times New Roman" w:cs="Times New Roman"/>
          <w:sz w:val="24"/>
          <w:szCs w:val="24"/>
        </w:rPr>
        <w:t xml:space="preserve"> </w:t>
      </w:r>
      <w:r w:rsidRPr="00544133">
        <w:rPr>
          <w:rFonts w:ascii="Times New Roman" w:hAnsi="Times New Roman" w:cs="Times New Roman"/>
          <w:sz w:val="24"/>
          <w:szCs w:val="24"/>
        </w:rPr>
        <w:t xml:space="preserve">natječaja, usklađenost projekta s kriterijima odabira, utvrđuju prihvatljivost troškova/aktivnosti i iznosa, intenzitet i iznos javne potpore te vrše ocjenjivanje projekta sukladno uputama, bodovima i kriterijima odabira za Mjeru </w:t>
      </w:r>
      <w:r>
        <w:rPr>
          <w:rFonts w:ascii="Times New Roman" w:hAnsi="Times New Roman" w:cs="Times New Roman"/>
          <w:sz w:val="24"/>
          <w:szCs w:val="24"/>
        </w:rPr>
        <w:t>2.2.1.</w:t>
      </w:r>
      <w:r w:rsidRPr="00544133">
        <w:rPr>
          <w:rFonts w:ascii="Times New Roman" w:hAnsi="Times New Roman" w:cs="Times New Roman"/>
          <w:sz w:val="24"/>
          <w:szCs w:val="24"/>
        </w:rPr>
        <w:t xml:space="preserve"> </w:t>
      </w:r>
    </w:p>
    <w:p w14:paraId="1D472E3A" w14:textId="6945685C" w:rsidR="007B6D24" w:rsidRPr="00544133" w:rsidRDefault="007B6D24" w:rsidP="009C106A">
      <w:pPr>
        <w:spacing w:line="240" w:lineRule="auto"/>
        <w:jc w:val="both"/>
        <w:rPr>
          <w:rFonts w:ascii="Times New Roman" w:hAnsi="Times New Roman" w:cs="Times New Roman"/>
          <w:b/>
          <w:sz w:val="24"/>
          <w:szCs w:val="24"/>
        </w:rPr>
      </w:pPr>
      <w:r w:rsidRPr="00544133">
        <w:rPr>
          <w:rFonts w:ascii="Times New Roman" w:hAnsi="Times New Roman" w:cs="Times New Roman"/>
          <w:sz w:val="24"/>
          <w:szCs w:val="24"/>
        </w:rPr>
        <w:t xml:space="preserve">Ocjenjivači i u ovoj fazi mogu zatražiti </w:t>
      </w:r>
      <w:r w:rsidR="003E1BB6">
        <w:rPr>
          <w:rFonts w:ascii="Times New Roman" w:hAnsi="Times New Roman" w:cs="Times New Roman"/>
          <w:sz w:val="24"/>
          <w:szCs w:val="24"/>
        </w:rPr>
        <w:t xml:space="preserve">dopunu i/ili </w:t>
      </w:r>
      <w:r w:rsidRPr="00544133">
        <w:rPr>
          <w:rFonts w:ascii="Times New Roman" w:hAnsi="Times New Roman" w:cs="Times New Roman"/>
          <w:sz w:val="24"/>
          <w:szCs w:val="24"/>
        </w:rPr>
        <w:t>obrazloženje i/ili ispravak dostavljene dokumentacije sukladno poglavlju</w:t>
      </w:r>
      <w:r>
        <w:rPr>
          <w:rFonts w:ascii="Times New Roman" w:hAnsi="Times New Roman" w:cs="Times New Roman"/>
          <w:sz w:val="24"/>
          <w:szCs w:val="24"/>
        </w:rPr>
        <w:t xml:space="preserve"> </w:t>
      </w:r>
      <w:r w:rsidRPr="00544133">
        <w:rPr>
          <w:rFonts w:ascii="Times New Roman" w:hAnsi="Times New Roman" w:cs="Times New Roman"/>
          <w:sz w:val="24"/>
          <w:szCs w:val="24"/>
        </w:rPr>
        <w:t xml:space="preserve"> 9.4. ovog Natječaja</w:t>
      </w:r>
      <w:r w:rsidR="001D751E">
        <w:rPr>
          <w:rFonts w:ascii="Times New Roman" w:hAnsi="Times New Roman" w:cs="Times New Roman"/>
          <w:sz w:val="24"/>
          <w:szCs w:val="24"/>
        </w:rPr>
        <w:t xml:space="preserve">. </w:t>
      </w:r>
      <w:r w:rsidRPr="00544133">
        <w:rPr>
          <w:rFonts w:ascii="Times New Roman" w:hAnsi="Times New Roman" w:cs="Times New Roman"/>
          <w:sz w:val="24"/>
          <w:szCs w:val="24"/>
        </w:rPr>
        <w:t xml:space="preserve">U slučaju potrebe za obrazloženjem/ispravkom dostavljene dokumentacije FLAG će, temeljem informacija od strane ocjenjivača, postupiti sukladno poglavlju 9.4. i 9.5. ovog Natječaja. </w:t>
      </w:r>
    </w:p>
    <w:p w14:paraId="4EC533CC" w14:textId="77777777" w:rsidR="007B6D24" w:rsidRPr="00544133" w:rsidRDefault="007B6D24" w:rsidP="009C106A">
      <w:pPr>
        <w:spacing w:after="0" w:line="240" w:lineRule="auto"/>
        <w:jc w:val="both"/>
        <w:rPr>
          <w:rFonts w:ascii="Times New Roman" w:hAnsi="Times New Roman" w:cs="Times New Roman"/>
          <w:sz w:val="24"/>
          <w:szCs w:val="24"/>
        </w:rPr>
      </w:pPr>
    </w:p>
    <w:p w14:paraId="7E60F2F2" w14:textId="77777777" w:rsidR="007B6D24" w:rsidRPr="00544133" w:rsidRDefault="007B6D24" w:rsidP="009C106A">
      <w:pPr>
        <w:spacing w:after="0" w:line="240" w:lineRule="auto"/>
        <w:jc w:val="both"/>
        <w:rPr>
          <w:rFonts w:ascii="Times New Roman" w:hAnsi="Times New Roman" w:cs="Times New Roman"/>
          <w:b/>
          <w:sz w:val="24"/>
          <w:szCs w:val="24"/>
        </w:rPr>
      </w:pPr>
      <w:r w:rsidRPr="00544133">
        <w:rPr>
          <w:rFonts w:ascii="Times New Roman" w:hAnsi="Times New Roman" w:cs="Times New Roman"/>
          <w:b/>
          <w:sz w:val="24"/>
          <w:szCs w:val="24"/>
        </w:rPr>
        <w:t>Rangiranje projekata</w:t>
      </w:r>
    </w:p>
    <w:p w14:paraId="685525F2" w14:textId="083CCF30" w:rsidR="007B6D24" w:rsidRPr="00544133" w:rsidRDefault="007B6D24" w:rsidP="009C106A">
      <w:pPr>
        <w:tabs>
          <w:tab w:val="left" w:pos="0"/>
          <w:tab w:val="left" w:pos="142"/>
          <w:tab w:val="left" w:pos="284"/>
        </w:tabs>
        <w:spacing w:after="0" w:line="240" w:lineRule="auto"/>
        <w:jc w:val="both"/>
        <w:rPr>
          <w:rFonts w:ascii="Times New Roman" w:hAnsi="Times New Roman" w:cs="Times New Roman"/>
          <w:sz w:val="24"/>
          <w:szCs w:val="24"/>
        </w:rPr>
      </w:pPr>
      <w:r w:rsidRPr="00544133">
        <w:rPr>
          <w:rFonts w:ascii="Times New Roman" w:hAnsi="Times New Roman" w:cs="Times New Roman"/>
          <w:sz w:val="24"/>
          <w:szCs w:val="24"/>
        </w:rPr>
        <w:lastRenderedPageBreak/>
        <w:t>Temeljem ostvarenog zbirnog broja bodova</w:t>
      </w:r>
      <w:r w:rsidR="00925DB6">
        <w:rPr>
          <w:rFonts w:ascii="Times New Roman" w:hAnsi="Times New Roman" w:cs="Times New Roman"/>
          <w:sz w:val="24"/>
          <w:szCs w:val="24"/>
        </w:rPr>
        <w:t xml:space="preserve"> </w:t>
      </w:r>
      <w:r w:rsidRPr="00544133">
        <w:rPr>
          <w:rFonts w:ascii="Times New Roman" w:hAnsi="Times New Roman" w:cs="Times New Roman"/>
          <w:sz w:val="24"/>
          <w:szCs w:val="24"/>
        </w:rPr>
        <w:t xml:space="preserve">sastavlja </w:t>
      </w:r>
      <w:r w:rsidR="00925DB6">
        <w:rPr>
          <w:rFonts w:ascii="Times New Roman" w:hAnsi="Times New Roman" w:cs="Times New Roman"/>
          <w:sz w:val="24"/>
          <w:szCs w:val="24"/>
        </w:rPr>
        <w:t xml:space="preserve">se </w:t>
      </w:r>
      <w:r w:rsidRPr="00544133">
        <w:rPr>
          <w:rFonts w:ascii="Times New Roman" w:hAnsi="Times New Roman" w:cs="Times New Roman"/>
          <w:sz w:val="24"/>
          <w:szCs w:val="24"/>
        </w:rPr>
        <w:t>privremen</w:t>
      </w:r>
      <w:r w:rsidR="00925DB6">
        <w:rPr>
          <w:rFonts w:ascii="Times New Roman" w:hAnsi="Times New Roman" w:cs="Times New Roman"/>
          <w:sz w:val="24"/>
          <w:szCs w:val="24"/>
        </w:rPr>
        <w:t>a</w:t>
      </w:r>
      <w:r w:rsidRPr="00544133">
        <w:rPr>
          <w:rFonts w:ascii="Times New Roman" w:hAnsi="Times New Roman" w:cs="Times New Roman"/>
          <w:sz w:val="24"/>
          <w:szCs w:val="24"/>
        </w:rPr>
        <w:t xml:space="preserve"> rang list</w:t>
      </w:r>
      <w:r w:rsidR="00925DB6">
        <w:rPr>
          <w:rFonts w:ascii="Times New Roman" w:hAnsi="Times New Roman" w:cs="Times New Roman"/>
          <w:sz w:val="24"/>
          <w:szCs w:val="24"/>
        </w:rPr>
        <w:t>a</w:t>
      </w:r>
      <w:r w:rsidRPr="00544133">
        <w:rPr>
          <w:rFonts w:ascii="Times New Roman" w:hAnsi="Times New Roman" w:cs="Times New Roman"/>
          <w:sz w:val="24"/>
          <w:szCs w:val="24"/>
        </w:rPr>
        <w:t xml:space="preserve"> svih prijava raspoređenih prema ukupnom broju ostvarenih bodova, od one s najvećim brojem bodova prema onoj s najmanjim. </w:t>
      </w:r>
    </w:p>
    <w:p w14:paraId="259DB4D2" w14:textId="77777777" w:rsidR="007B6D24" w:rsidRPr="00544133" w:rsidRDefault="007B6D24" w:rsidP="009C106A">
      <w:pPr>
        <w:tabs>
          <w:tab w:val="left" w:pos="0"/>
          <w:tab w:val="left" w:pos="142"/>
          <w:tab w:val="left" w:pos="284"/>
        </w:tabs>
        <w:spacing w:after="0" w:line="240" w:lineRule="auto"/>
        <w:jc w:val="both"/>
        <w:rPr>
          <w:rFonts w:ascii="Times New Roman" w:hAnsi="Times New Roman" w:cs="Times New Roman"/>
          <w:sz w:val="24"/>
          <w:szCs w:val="24"/>
        </w:rPr>
      </w:pPr>
      <w:r w:rsidRPr="00544133">
        <w:rPr>
          <w:rFonts w:ascii="Times New Roman" w:hAnsi="Times New Roman" w:cs="Times New Roman"/>
          <w:sz w:val="24"/>
          <w:szCs w:val="24"/>
        </w:rPr>
        <w:t>U slučaju da dvije ili više prijava projekata nakon rangiranja po dodatnim kriterijima imaju isti broj bodova prednost na rang-listi imaju sljedeće prijave:</w:t>
      </w:r>
    </w:p>
    <w:p w14:paraId="2E2E9217" w14:textId="77777777" w:rsidR="007B6D24" w:rsidRPr="00544133" w:rsidRDefault="007B6D24" w:rsidP="009C106A">
      <w:pPr>
        <w:pStyle w:val="Odlomakpopisa"/>
        <w:numPr>
          <w:ilvl w:val="0"/>
          <w:numId w:val="82"/>
        </w:numPr>
        <w:shd w:val="clear" w:color="auto" w:fill="FFFFFF" w:themeFill="background1"/>
        <w:spacing w:line="240" w:lineRule="auto"/>
        <w:ind w:right="-279"/>
        <w:jc w:val="both"/>
        <w:rPr>
          <w:rFonts w:ascii="Times New Roman" w:eastAsia="Times New Roman" w:hAnsi="Times New Roman" w:cs="Times New Roman"/>
          <w:sz w:val="24"/>
          <w:szCs w:val="24"/>
        </w:rPr>
      </w:pPr>
      <w:r w:rsidRPr="00544133">
        <w:rPr>
          <w:rFonts w:ascii="Times New Roman" w:eastAsia="Times New Roman" w:hAnsi="Times New Roman" w:cs="Times New Roman"/>
          <w:sz w:val="24"/>
          <w:szCs w:val="24"/>
        </w:rPr>
        <w:t>kod potpunih prijava, prednost ima prijava nositelja projekta s ranije podnesenom prijavom projekta. Vrijeme podnošenja potpune prijave smatra se trenutak slanja (datum, sat, minuta, sekunda) istih preporučenom pošiljkom s povratnicom;</w:t>
      </w:r>
    </w:p>
    <w:p w14:paraId="4BA73FDE" w14:textId="77777777" w:rsidR="007B6D24" w:rsidRPr="00544133" w:rsidRDefault="007B6D24" w:rsidP="009C106A">
      <w:pPr>
        <w:pStyle w:val="Odlomakpopisa"/>
        <w:numPr>
          <w:ilvl w:val="0"/>
          <w:numId w:val="82"/>
        </w:numPr>
        <w:shd w:val="clear" w:color="auto" w:fill="FFFFFF" w:themeFill="background1"/>
        <w:spacing w:line="240" w:lineRule="auto"/>
        <w:ind w:right="-279"/>
        <w:jc w:val="both"/>
        <w:rPr>
          <w:rFonts w:ascii="Times New Roman" w:eastAsia="Times New Roman" w:hAnsi="Times New Roman" w:cs="Times New Roman"/>
          <w:sz w:val="24"/>
          <w:szCs w:val="24"/>
        </w:rPr>
      </w:pPr>
      <w:r w:rsidRPr="00544133">
        <w:rPr>
          <w:rFonts w:ascii="Times New Roman" w:eastAsia="Times New Roman" w:hAnsi="Times New Roman" w:cs="Times New Roman"/>
          <w:sz w:val="24"/>
          <w:szCs w:val="24"/>
        </w:rPr>
        <w:t>kod nepotpunih prijava (prijave za koje je izdan Zahtjev za D/O/I u procesu administrativne kontrole) prednost ima prijava nositelja projekta koji je u kraćem roku postupio po Zahtjevu za D/O/I. Ako nepotpune prijave imaju jednaki broj bodova i jednak vremenski rok podnošenja odgovora na dopunu, prednost imaju ranije podnesene prijave (datum, sat, minuta, sekunda).</w:t>
      </w:r>
    </w:p>
    <w:p w14:paraId="6A49F45F" w14:textId="77777777" w:rsidR="007B6D24" w:rsidRPr="00544133" w:rsidRDefault="007B6D24" w:rsidP="009C106A">
      <w:pPr>
        <w:tabs>
          <w:tab w:val="left" w:pos="0"/>
          <w:tab w:val="left" w:pos="142"/>
          <w:tab w:val="left" w:pos="284"/>
        </w:tabs>
        <w:spacing w:after="0" w:line="240" w:lineRule="auto"/>
        <w:jc w:val="both"/>
        <w:rPr>
          <w:rFonts w:ascii="Times New Roman" w:eastAsia="Times New Roman" w:hAnsi="Times New Roman" w:cs="Times New Roman"/>
          <w:sz w:val="24"/>
          <w:szCs w:val="24"/>
        </w:rPr>
      </w:pPr>
      <w:r w:rsidRPr="00544133">
        <w:rPr>
          <w:rFonts w:ascii="Times New Roman" w:eastAsia="Times New Roman" w:hAnsi="Times New Roman" w:cs="Times New Roman"/>
          <w:sz w:val="24"/>
          <w:szCs w:val="24"/>
        </w:rPr>
        <w:t>Ako dvije ili više prijava projekata i nakon takve provjere imaju isti broj bodova, provest će se postupak izvlačenja slučajnim odabirom u prisutnosti javnog bilježnika.</w:t>
      </w:r>
    </w:p>
    <w:p w14:paraId="3230E0B7" w14:textId="77777777" w:rsidR="007B6D24" w:rsidRPr="00544133" w:rsidRDefault="007B6D24" w:rsidP="009C106A">
      <w:pPr>
        <w:tabs>
          <w:tab w:val="left" w:pos="0"/>
          <w:tab w:val="left" w:pos="142"/>
          <w:tab w:val="left" w:pos="284"/>
        </w:tabs>
        <w:spacing w:after="0" w:line="240" w:lineRule="auto"/>
        <w:jc w:val="both"/>
        <w:rPr>
          <w:rFonts w:ascii="Times New Roman" w:eastAsia="Times New Roman" w:hAnsi="Times New Roman" w:cs="Times New Roman"/>
          <w:sz w:val="24"/>
          <w:szCs w:val="24"/>
        </w:rPr>
      </w:pPr>
    </w:p>
    <w:p w14:paraId="18299E28" w14:textId="77777777" w:rsidR="007B6D24" w:rsidRDefault="007B6D24" w:rsidP="009C106A">
      <w:pPr>
        <w:pStyle w:val="Naslov3"/>
        <w:spacing w:line="240" w:lineRule="auto"/>
        <w:rPr>
          <w:rFonts w:ascii="Times New Roman" w:eastAsia="Times New Roman" w:hAnsi="Times New Roman" w:cs="Times New Roman"/>
          <w:b/>
        </w:rPr>
      </w:pPr>
      <w:bookmarkStart w:id="117" w:name="_Toc30667447"/>
      <w:bookmarkStart w:id="118" w:name="_Toc126910749"/>
      <w:r w:rsidRPr="001E244E">
        <w:rPr>
          <w:rFonts w:ascii="Times New Roman" w:eastAsia="Times New Roman" w:hAnsi="Times New Roman" w:cs="Times New Roman"/>
          <w:b/>
        </w:rPr>
        <w:t>10.1.3. Donošenje odluka od strane Upravnog odbora FLAG-a</w:t>
      </w:r>
      <w:bookmarkEnd w:id="117"/>
      <w:bookmarkEnd w:id="118"/>
    </w:p>
    <w:p w14:paraId="181D3789" w14:textId="77777777" w:rsidR="007542F4" w:rsidRPr="001E244E" w:rsidRDefault="007542F4" w:rsidP="00064D08">
      <w:pPr>
        <w:spacing w:line="240" w:lineRule="auto"/>
      </w:pPr>
    </w:p>
    <w:p w14:paraId="0FA51790" w14:textId="77777777" w:rsidR="007B6D24" w:rsidRPr="00544133" w:rsidRDefault="007B6D24" w:rsidP="009C106A">
      <w:pPr>
        <w:spacing w:line="240" w:lineRule="auto"/>
        <w:jc w:val="both"/>
        <w:rPr>
          <w:rFonts w:ascii="Times New Roman" w:hAnsi="Times New Roman" w:cs="Times New Roman"/>
          <w:sz w:val="24"/>
          <w:szCs w:val="24"/>
        </w:rPr>
      </w:pPr>
      <w:r w:rsidRPr="00544133">
        <w:rPr>
          <w:rFonts w:ascii="Times New Roman" w:hAnsi="Times New Roman" w:cs="Times New Roman"/>
          <w:sz w:val="24"/>
          <w:szCs w:val="24"/>
        </w:rPr>
        <w:t>Nakon što su prijave projekta negativno ocijenjene i/ili isključene iz Analize 1/Analize 2 ili su pozitivno ocijenjene nakon Analize 2, FLAG saziva sjednicu Upravnog odbora (dalje: UO) FLAG-a kako bi članovi UO FLAG-a za svaki pozitivan i/ili negativan projekt mogli provesti glasovanje.</w:t>
      </w:r>
    </w:p>
    <w:p w14:paraId="4B85972D" w14:textId="77777777" w:rsidR="007B6D24" w:rsidRPr="00544133" w:rsidRDefault="007B6D24" w:rsidP="009C106A">
      <w:pPr>
        <w:spacing w:after="0" w:line="240" w:lineRule="auto"/>
        <w:jc w:val="both"/>
        <w:rPr>
          <w:rFonts w:ascii="Times New Roman" w:hAnsi="Times New Roman" w:cs="Times New Roman"/>
          <w:b/>
          <w:sz w:val="24"/>
          <w:szCs w:val="24"/>
        </w:rPr>
      </w:pPr>
      <w:r w:rsidRPr="00544133">
        <w:rPr>
          <w:rFonts w:ascii="Times New Roman" w:hAnsi="Times New Roman" w:cs="Times New Roman"/>
          <w:b/>
          <w:sz w:val="24"/>
          <w:szCs w:val="24"/>
        </w:rPr>
        <w:t>Izdavanje odluka u slučaju dovoljno raspoloživih sredstava</w:t>
      </w:r>
    </w:p>
    <w:p w14:paraId="5F056519" w14:textId="77777777" w:rsidR="007B6D24" w:rsidRPr="00544133" w:rsidRDefault="007B6D24" w:rsidP="009C106A">
      <w:pPr>
        <w:spacing w:after="0" w:line="240" w:lineRule="auto"/>
        <w:jc w:val="both"/>
        <w:rPr>
          <w:rFonts w:ascii="Times New Roman" w:hAnsi="Times New Roman" w:cs="Times New Roman"/>
          <w:sz w:val="24"/>
          <w:szCs w:val="24"/>
        </w:rPr>
      </w:pPr>
      <w:r w:rsidRPr="00544133">
        <w:rPr>
          <w:rFonts w:ascii="Times New Roman" w:hAnsi="Times New Roman" w:cs="Times New Roman"/>
          <w:b/>
          <w:sz w:val="24"/>
          <w:szCs w:val="24"/>
        </w:rPr>
        <w:t>U slučaju dovoljne raspoloživosti sredstava,</w:t>
      </w:r>
      <w:r w:rsidRPr="00544133">
        <w:rPr>
          <w:rFonts w:ascii="Times New Roman" w:hAnsi="Times New Roman" w:cs="Times New Roman"/>
          <w:sz w:val="24"/>
          <w:szCs w:val="24"/>
        </w:rPr>
        <w:t xml:space="preserve"> temeljem prijedloga rang liste projekata za dodjelu financijskih sredstava Ocjenjivačkog odbora, UO FLAG-a na sjednici donosi sljedeće odluke:</w:t>
      </w:r>
    </w:p>
    <w:p w14:paraId="6D04626C" w14:textId="085D0D7D" w:rsidR="007B6D24" w:rsidRPr="00544133" w:rsidRDefault="007B6D24" w:rsidP="009C106A">
      <w:pPr>
        <w:pStyle w:val="Odlomakpopisa"/>
        <w:numPr>
          <w:ilvl w:val="0"/>
          <w:numId w:val="94"/>
        </w:numPr>
        <w:spacing w:after="0" w:line="240" w:lineRule="auto"/>
        <w:jc w:val="both"/>
        <w:rPr>
          <w:rFonts w:ascii="Times New Roman" w:hAnsi="Times New Roman" w:cs="Times New Roman"/>
          <w:sz w:val="24"/>
          <w:szCs w:val="24"/>
        </w:rPr>
      </w:pPr>
      <w:r w:rsidRPr="00544133">
        <w:rPr>
          <w:rFonts w:ascii="Times New Roman" w:hAnsi="Times New Roman" w:cs="Times New Roman"/>
          <w:sz w:val="24"/>
          <w:szCs w:val="24"/>
        </w:rPr>
        <w:t xml:space="preserve">Ako je prijava projekta negativno ocijenjena u Analizi 1/Analizi 2, izdaje se </w:t>
      </w:r>
      <w:r w:rsidRPr="00544133">
        <w:rPr>
          <w:rFonts w:ascii="Times New Roman" w:hAnsi="Times New Roman" w:cs="Times New Roman"/>
          <w:b/>
          <w:sz w:val="24"/>
          <w:szCs w:val="24"/>
        </w:rPr>
        <w:t>Odluka o odbijanju projekta</w:t>
      </w:r>
      <w:r w:rsidRPr="00544133">
        <w:rPr>
          <w:rFonts w:ascii="Times New Roman" w:hAnsi="Times New Roman" w:cs="Times New Roman"/>
          <w:sz w:val="24"/>
          <w:szCs w:val="24"/>
        </w:rPr>
        <w:t xml:space="preserve">, na koju </w:t>
      </w:r>
      <w:r w:rsidRPr="00544133">
        <w:rPr>
          <w:rFonts w:ascii="Times New Roman" w:hAnsi="Times New Roman" w:cs="Times New Roman"/>
          <w:b/>
          <w:sz w:val="24"/>
          <w:szCs w:val="24"/>
        </w:rPr>
        <w:t xml:space="preserve">nositelj projekta ima pravo podnijeti prigovor, </w:t>
      </w:r>
      <w:r w:rsidRPr="00544133">
        <w:rPr>
          <w:rFonts w:ascii="Times New Roman" w:hAnsi="Times New Roman" w:cs="Times New Roman"/>
          <w:sz w:val="24"/>
          <w:szCs w:val="24"/>
        </w:rPr>
        <w:t xml:space="preserve">sukladno poglavlju </w:t>
      </w:r>
      <w:r w:rsidRPr="000539A4">
        <w:rPr>
          <w:rFonts w:ascii="Times New Roman" w:hAnsi="Times New Roman" w:cs="Times New Roman"/>
          <w:sz w:val="24"/>
          <w:szCs w:val="24"/>
        </w:rPr>
        <w:t>10.1.4. ovog</w:t>
      </w:r>
      <w:r w:rsidRPr="00544133">
        <w:rPr>
          <w:rFonts w:ascii="Times New Roman" w:hAnsi="Times New Roman" w:cs="Times New Roman"/>
          <w:sz w:val="24"/>
          <w:szCs w:val="24"/>
        </w:rPr>
        <w:t xml:space="preserve"> </w:t>
      </w:r>
      <w:r w:rsidR="001D751E">
        <w:rPr>
          <w:rFonts w:ascii="Times New Roman" w:hAnsi="Times New Roman" w:cs="Times New Roman"/>
          <w:sz w:val="24"/>
          <w:szCs w:val="24"/>
        </w:rPr>
        <w:t xml:space="preserve">FLAG </w:t>
      </w:r>
      <w:r w:rsidRPr="00544133">
        <w:rPr>
          <w:rFonts w:ascii="Times New Roman" w:hAnsi="Times New Roman" w:cs="Times New Roman"/>
          <w:sz w:val="24"/>
          <w:szCs w:val="24"/>
        </w:rPr>
        <w:t>Natječaja. U slučaju da nositelj projekta podnese prigovor na Odluku o odbijanju projekta te se isti prihvati, nakon ponovne administrativne obrade izdaje se nova odluka, zavisno o rezultatu obrade.</w:t>
      </w:r>
    </w:p>
    <w:p w14:paraId="5C40AA1E" w14:textId="74DB166D" w:rsidR="007B6D24" w:rsidRPr="00544133" w:rsidRDefault="007B6D24" w:rsidP="009C106A">
      <w:pPr>
        <w:pStyle w:val="Odlomakpopisa"/>
        <w:numPr>
          <w:ilvl w:val="0"/>
          <w:numId w:val="94"/>
        </w:numPr>
        <w:spacing w:before="100" w:after="0" w:line="240" w:lineRule="auto"/>
        <w:jc w:val="both"/>
        <w:rPr>
          <w:rFonts w:ascii="Times New Roman" w:hAnsi="Times New Roman" w:cs="Times New Roman"/>
          <w:sz w:val="24"/>
          <w:szCs w:val="24"/>
        </w:rPr>
      </w:pPr>
      <w:r w:rsidRPr="00544133">
        <w:rPr>
          <w:rFonts w:ascii="Times New Roman" w:hAnsi="Times New Roman" w:cs="Times New Roman"/>
          <w:sz w:val="24"/>
          <w:szCs w:val="24"/>
        </w:rPr>
        <w:t xml:space="preserve">Ako je prijava projekta pozitivno ocijenjena u Analizi 1 i 2, izdaje se </w:t>
      </w:r>
      <w:r w:rsidRPr="00544133">
        <w:rPr>
          <w:rFonts w:ascii="Times New Roman" w:hAnsi="Times New Roman" w:cs="Times New Roman"/>
          <w:b/>
          <w:sz w:val="24"/>
          <w:szCs w:val="24"/>
        </w:rPr>
        <w:t>Odluka o odabiru projekta</w:t>
      </w:r>
      <w:r w:rsidRPr="00544133">
        <w:rPr>
          <w:rFonts w:ascii="Times New Roman" w:hAnsi="Times New Roman" w:cs="Times New Roman"/>
          <w:sz w:val="24"/>
          <w:szCs w:val="24"/>
        </w:rPr>
        <w:t xml:space="preserve">, na koju </w:t>
      </w:r>
      <w:r w:rsidRPr="00544133">
        <w:rPr>
          <w:rFonts w:ascii="Times New Roman" w:hAnsi="Times New Roman" w:cs="Times New Roman"/>
          <w:b/>
          <w:sz w:val="24"/>
          <w:szCs w:val="24"/>
        </w:rPr>
        <w:t>nositelj projekta ima pravo podnijeti prigovor</w:t>
      </w:r>
      <w:r w:rsidRPr="00544133">
        <w:rPr>
          <w:rFonts w:ascii="Times New Roman" w:hAnsi="Times New Roman" w:cs="Times New Roman"/>
          <w:sz w:val="24"/>
          <w:szCs w:val="24"/>
        </w:rPr>
        <w:t xml:space="preserve">, sukladno </w:t>
      </w:r>
      <w:r w:rsidRPr="000539A4">
        <w:rPr>
          <w:rFonts w:ascii="Times New Roman" w:hAnsi="Times New Roman" w:cs="Times New Roman"/>
          <w:sz w:val="24"/>
          <w:szCs w:val="24"/>
        </w:rPr>
        <w:t>poglavlju 10.1.4.</w:t>
      </w:r>
      <w:r w:rsidRPr="00544133">
        <w:rPr>
          <w:rFonts w:ascii="Times New Roman" w:hAnsi="Times New Roman" w:cs="Times New Roman"/>
          <w:sz w:val="24"/>
          <w:szCs w:val="24"/>
        </w:rPr>
        <w:t xml:space="preserve"> ovog </w:t>
      </w:r>
      <w:r w:rsidR="001D751E">
        <w:rPr>
          <w:rFonts w:ascii="Times New Roman" w:hAnsi="Times New Roman" w:cs="Times New Roman"/>
          <w:sz w:val="24"/>
          <w:szCs w:val="24"/>
        </w:rPr>
        <w:t xml:space="preserve">FLAG </w:t>
      </w:r>
      <w:r w:rsidRPr="00544133">
        <w:rPr>
          <w:rFonts w:ascii="Times New Roman" w:hAnsi="Times New Roman" w:cs="Times New Roman"/>
          <w:sz w:val="24"/>
          <w:szCs w:val="24"/>
        </w:rPr>
        <w:t xml:space="preserve">Natječaja. U slučaju da nositelj projekta podnese prigovor na Odluku o odabiru projekta te se prigovor prihvati, nakon ponovne administrativne obrade, izdaje se </w:t>
      </w:r>
      <w:r w:rsidRPr="00544133">
        <w:rPr>
          <w:rFonts w:ascii="Times New Roman" w:hAnsi="Times New Roman" w:cs="Times New Roman"/>
          <w:b/>
          <w:sz w:val="24"/>
          <w:szCs w:val="24"/>
        </w:rPr>
        <w:t>Odluka o izmjeni Odluke o odabiru projekta na koju nositelj projekta nema pravo podnijeti prigovor.</w:t>
      </w:r>
    </w:p>
    <w:p w14:paraId="37CB157E" w14:textId="77777777" w:rsidR="007B6D24" w:rsidRPr="00544133" w:rsidRDefault="007B6D24" w:rsidP="009C106A">
      <w:pPr>
        <w:pStyle w:val="NoSpacing1"/>
        <w:rPr>
          <w:rFonts w:ascii="Times New Roman" w:hAnsi="Times New Roman"/>
          <w:sz w:val="24"/>
          <w:szCs w:val="24"/>
        </w:rPr>
      </w:pPr>
    </w:p>
    <w:p w14:paraId="05045F64" w14:textId="77777777" w:rsidR="007B6D24" w:rsidRPr="00544133" w:rsidRDefault="007B6D24" w:rsidP="009C106A">
      <w:pPr>
        <w:spacing w:after="0" w:line="240" w:lineRule="auto"/>
        <w:jc w:val="both"/>
        <w:rPr>
          <w:rFonts w:ascii="Times New Roman" w:hAnsi="Times New Roman" w:cs="Times New Roman"/>
          <w:b/>
          <w:sz w:val="24"/>
          <w:szCs w:val="24"/>
        </w:rPr>
      </w:pPr>
      <w:r w:rsidRPr="00544133">
        <w:rPr>
          <w:rFonts w:ascii="Times New Roman" w:hAnsi="Times New Roman" w:cs="Times New Roman"/>
          <w:b/>
          <w:sz w:val="24"/>
          <w:szCs w:val="24"/>
        </w:rPr>
        <w:t>Izdavanje odluka u slučaju nedovoljno raspoloživih sredstava</w:t>
      </w:r>
    </w:p>
    <w:p w14:paraId="13CC1FED" w14:textId="77777777" w:rsidR="007B6D24" w:rsidRPr="00544133" w:rsidRDefault="007B6D24" w:rsidP="009C106A">
      <w:pPr>
        <w:pStyle w:val="Bezproreda"/>
        <w:jc w:val="both"/>
        <w:rPr>
          <w:rFonts w:ascii="Times New Roman" w:hAnsi="Times New Roman" w:cs="Times New Roman"/>
          <w:b/>
          <w:sz w:val="24"/>
          <w:szCs w:val="24"/>
        </w:rPr>
      </w:pPr>
      <w:r w:rsidRPr="00544133">
        <w:rPr>
          <w:rFonts w:ascii="Times New Roman" w:hAnsi="Times New Roman" w:cs="Times New Roman"/>
          <w:sz w:val="24"/>
          <w:szCs w:val="24"/>
        </w:rPr>
        <w:t>U slučaju nedovoljno raspoloživih sredstava</w:t>
      </w:r>
      <w:r w:rsidRPr="00544133">
        <w:rPr>
          <w:rFonts w:ascii="Times New Roman" w:hAnsi="Times New Roman" w:cs="Times New Roman"/>
          <w:b/>
          <w:sz w:val="24"/>
          <w:szCs w:val="24"/>
        </w:rPr>
        <w:t xml:space="preserve"> </w:t>
      </w:r>
      <w:r w:rsidRPr="00544133">
        <w:rPr>
          <w:rFonts w:ascii="Times New Roman" w:hAnsi="Times New Roman" w:cs="Times New Roman"/>
          <w:sz w:val="24"/>
          <w:szCs w:val="24"/>
        </w:rPr>
        <w:t>primjenjuju se sljedeći postupci, ovisno o rezultatima administrativne provjere:</w:t>
      </w:r>
      <w:r w:rsidRPr="00544133">
        <w:rPr>
          <w:rFonts w:ascii="Times New Roman" w:hAnsi="Times New Roman" w:cs="Times New Roman"/>
          <w:b/>
          <w:sz w:val="24"/>
          <w:szCs w:val="24"/>
        </w:rPr>
        <w:t xml:space="preserve"> </w:t>
      </w:r>
    </w:p>
    <w:p w14:paraId="18F17B1A" w14:textId="13F83F46" w:rsidR="007B6D24" w:rsidRPr="000539A4" w:rsidRDefault="007B6D24" w:rsidP="009C106A">
      <w:pPr>
        <w:pStyle w:val="NoSpacing1"/>
        <w:numPr>
          <w:ilvl w:val="0"/>
          <w:numId w:val="16"/>
        </w:numPr>
        <w:jc w:val="both"/>
        <w:rPr>
          <w:rFonts w:ascii="Times New Roman" w:hAnsi="Times New Roman"/>
          <w:sz w:val="24"/>
          <w:szCs w:val="24"/>
        </w:rPr>
      </w:pPr>
      <w:r w:rsidRPr="00544133">
        <w:rPr>
          <w:rFonts w:ascii="Times New Roman" w:hAnsi="Times New Roman"/>
          <w:sz w:val="24"/>
          <w:szCs w:val="24"/>
        </w:rPr>
        <w:t xml:space="preserve">Ako je prijava projekta </w:t>
      </w:r>
      <w:r w:rsidRPr="00544133">
        <w:rPr>
          <w:rFonts w:ascii="Times New Roman" w:hAnsi="Times New Roman"/>
          <w:b/>
          <w:sz w:val="24"/>
          <w:szCs w:val="24"/>
        </w:rPr>
        <w:t>negativn</w:t>
      </w:r>
      <w:r w:rsidRPr="00544133">
        <w:rPr>
          <w:rFonts w:ascii="Times New Roman" w:hAnsi="Times New Roman"/>
          <w:sz w:val="24"/>
          <w:szCs w:val="24"/>
        </w:rPr>
        <w:t xml:space="preserve">o ocijenjena u Analizi 1/Analizi 2 izdaje se </w:t>
      </w:r>
      <w:r w:rsidRPr="00544133">
        <w:rPr>
          <w:rFonts w:ascii="Times New Roman" w:hAnsi="Times New Roman"/>
          <w:b/>
          <w:sz w:val="24"/>
          <w:szCs w:val="24"/>
        </w:rPr>
        <w:t>Odluka o odbijanju projekta</w:t>
      </w:r>
      <w:r w:rsidRPr="00544133">
        <w:rPr>
          <w:rFonts w:ascii="Times New Roman" w:hAnsi="Times New Roman"/>
          <w:sz w:val="24"/>
          <w:szCs w:val="24"/>
        </w:rPr>
        <w:t xml:space="preserve"> na koju </w:t>
      </w:r>
      <w:r w:rsidRPr="00544133">
        <w:rPr>
          <w:rFonts w:ascii="Times New Roman" w:hAnsi="Times New Roman"/>
          <w:b/>
          <w:sz w:val="24"/>
          <w:szCs w:val="24"/>
        </w:rPr>
        <w:t>nositelj projekta ima pravo podnijeti prigovor</w:t>
      </w:r>
      <w:r w:rsidRPr="00544133">
        <w:rPr>
          <w:rFonts w:ascii="Times New Roman" w:hAnsi="Times New Roman"/>
          <w:sz w:val="24"/>
          <w:szCs w:val="24"/>
        </w:rPr>
        <w:t xml:space="preserve">, sukladno </w:t>
      </w:r>
      <w:r w:rsidRPr="000539A4">
        <w:rPr>
          <w:rFonts w:ascii="Times New Roman" w:hAnsi="Times New Roman"/>
          <w:sz w:val="24"/>
          <w:szCs w:val="24"/>
        </w:rPr>
        <w:t xml:space="preserve">poglavlju 10.1.4. ovog </w:t>
      </w:r>
      <w:r w:rsidR="001D751E">
        <w:rPr>
          <w:rFonts w:ascii="Times New Roman" w:hAnsi="Times New Roman"/>
          <w:sz w:val="24"/>
          <w:szCs w:val="24"/>
        </w:rPr>
        <w:t xml:space="preserve">FLAG </w:t>
      </w:r>
      <w:r w:rsidRPr="000539A4">
        <w:rPr>
          <w:rFonts w:ascii="Times New Roman" w:hAnsi="Times New Roman"/>
          <w:sz w:val="24"/>
          <w:szCs w:val="24"/>
        </w:rPr>
        <w:t>Natječaja.</w:t>
      </w:r>
    </w:p>
    <w:p w14:paraId="030C4A2C" w14:textId="35A014A8" w:rsidR="007B6D24" w:rsidRPr="000539A4" w:rsidRDefault="007B6D24" w:rsidP="009C106A">
      <w:pPr>
        <w:pStyle w:val="NoSpacing1"/>
        <w:numPr>
          <w:ilvl w:val="0"/>
          <w:numId w:val="16"/>
        </w:numPr>
        <w:spacing w:after="160"/>
        <w:jc w:val="both"/>
        <w:rPr>
          <w:rFonts w:ascii="Times New Roman" w:hAnsi="Times New Roman"/>
          <w:sz w:val="24"/>
          <w:szCs w:val="24"/>
        </w:rPr>
      </w:pPr>
      <w:r w:rsidRPr="000539A4">
        <w:rPr>
          <w:rFonts w:ascii="Times New Roman" w:hAnsi="Times New Roman"/>
          <w:sz w:val="24"/>
          <w:szCs w:val="24"/>
        </w:rPr>
        <w:t xml:space="preserve">Ako je prijava projekta </w:t>
      </w:r>
      <w:r w:rsidRPr="000539A4">
        <w:rPr>
          <w:rFonts w:ascii="Times New Roman" w:hAnsi="Times New Roman"/>
          <w:b/>
          <w:sz w:val="24"/>
          <w:szCs w:val="24"/>
        </w:rPr>
        <w:t>pozitivno</w:t>
      </w:r>
      <w:r w:rsidRPr="000539A4">
        <w:rPr>
          <w:rFonts w:ascii="Times New Roman" w:hAnsi="Times New Roman"/>
          <w:sz w:val="24"/>
          <w:szCs w:val="24"/>
        </w:rPr>
        <w:t xml:space="preserve"> ocijenjena, neovisno o poziciji na rang-listi, izdaje se </w:t>
      </w:r>
      <w:r w:rsidRPr="000539A4">
        <w:rPr>
          <w:rFonts w:ascii="Times New Roman" w:hAnsi="Times New Roman"/>
          <w:b/>
          <w:sz w:val="24"/>
          <w:szCs w:val="24"/>
        </w:rPr>
        <w:t xml:space="preserve">Odluka o privremenom odabiru projekta. </w:t>
      </w:r>
      <w:r w:rsidRPr="000539A4">
        <w:rPr>
          <w:rFonts w:ascii="Times New Roman" w:hAnsi="Times New Roman"/>
          <w:sz w:val="24"/>
          <w:szCs w:val="24"/>
        </w:rPr>
        <w:t xml:space="preserve">Na navedenu Odluku nositelj projekta </w:t>
      </w:r>
      <w:r w:rsidRPr="000539A4">
        <w:rPr>
          <w:rFonts w:ascii="Times New Roman" w:hAnsi="Times New Roman"/>
          <w:b/>
          <w:sz w:val="24"/>
          <w:szCs w:val="24"/>
        </w:rPr>
        <w:t>ima pravo podnijeti prigovor</w:t>
      </w:r>
      <w:r w:rsidRPr="000539A4">
        <w:rPr>
          <w:rFonts w:ascii="Times New Roman" w:hAnsi="Times New Roman"/>
          <w:sz w:val="24"/>
          <w:szCs w:val="24"/>
        </w:rPr>
        <w:t xml:space="preserve">, sukladno poglavlju 10.1.4. ovog </w:t>
      </w:r>
      <w:r w:rsidR="001D751E">
        <w:rPr>
          <w:rFonts w:ascii="Times New Roman" w:hAnsi="Times New Roman"/>
          <w:sz w:val="24"/>
          <w:szCs w:val="24"/>
        </w:rPr>
        <w:t xml:space="preserve">FLAG </w:t>
      </w:r>
      <w:r w:rsidRPr="000539A4">
        <w:rPr>
          <w:rFonts w:ascii="Times New Roman" w:hAnsi="Times New Roman"/>
          <w:sz w:val="24"/>
          <w:szCs w:val="24"/>
        </w:rPr>
        <w:t>Natječaja.</w:t>
      </w:r>
    </w:p>
    <w:p w14:paraId="09863688" w14:textId="26C17D52" w:rsidR="007B6D24" w:rsidRPr="00544133" w:rsidRDefault="007B6D24" w:rsidP="009C106A">
      <w:pPr>
        <w:pStyle w:val="NoSpacing1"/>
        <w:jc w:val="both"/>
        <w:rPr>
          <w:rFonts w:ascii="Times New Roman" w:hAnsi="Times New Roman"/>
          <w:sz w:val="24"/>
          <w:szCs w:val="24"/>
        </w:rPr>
      </w:pPr>
      <w:r w:rsidRPr="000539A4">
        <w:rPr>
          <w:rFonts w:ascii="Times New Roman" w:hAnsi="Times New Roman"/>
          <w:sz w:val="24"/>
          <w:szCs w:val="24"/>
        </w:rPr>
        <w:lastRenderedPageBreak/>
        <w:t xml:space="preserve">Nakon provedbe postupka </w:t>
      </w:r>
      <w:r w:rsidR="001D751E" w:rsidRPr="00D92CDB">
        <w:rPr>
          <w:rFonts w:ascii="Times New Roman" w:hAnsi="Times New Roman"/>
          <w:sz w:val="24"/>
          <w:szCs w:val="24"/>
        </w:rPr>
        <w:t xml:space="preserve">rješavanja po prigovorima </w:t>
      </w:r>
      <w:r w:rsidRPr="000539A4">
        <w:rPr>
          <w:rFonts w:ascii="Times New Roman" w:hAnsi="Times New Roman"/>
          <w:sz w:val="24"/>
          <w:szCs w:val="24"/>
        </w:rPr>
        <w:t>iz poglavlja 10.1.4. ovog</w:t>
      </w:r>
      <w:r w:rsidRPr="00544133">
        <w:rPr>
          <w:rFonts w:ascii="Times New Roman" w:hAnsi="Times New Roman"/>
          <w:sz w:val="24"/>
          <w:szCs w:val="24"/>
        </w:rPr>
        <w:t xml:space="preserve"> </w:t>
      </w:r>
      <w:r w:rsidR="001D751E">
        <w:rPr>
          <w:rFonts w:ascii="Times New Roman" w:hAnsi="Times New Roman"/>
          <w:sz w:val="24"/>
          <w:szCs w:val="24"/>
        </w:rPr>
        <w:t xml:space="preserve">FLAG </w:t>
      </w:r>
      <w:r w:rsidRPr="00544133">
        <w:rPr>
          <w:rFonts w:ascii="Times New Roman" w:hAnsi="Times New Roman"/>
          <w:sz w:val="24"/>
          <w:szCs w:val="24"/>
        </w:rPr>
        <w:t>Natječaja utvrđuje konačni prag raspoloživosti sredstava odnosno Konačnu rang-listu i izdaju konačne odluke, u skladu sa rezultatima rješavanja po prigovoru i po potrebi ponovne Analize 1/Analize 2, i to:</w:t>
      </w:r>
    </w:p>
    <w:p w14:paraId="7CE6A9E4" w14:textId="77777777" w:rsidR="007B6D24" w:rsidRPr="00544133" w:rsidRDefault="007B6D24" w:rsidP="009C106A">
      <w:pPr>
        <w:pStyle w:val="NoSpacing1"/>
        <w:numPr>
          <w:ilvl w:val="0"/>
          <w:numId w:val="31"/>
        </w:numPr>
        <w:jc w:val="both"/>
        <w:rPr>
          <w:rFonts w:ascii="Times New Roman" w:hAnsi="Times New Roman"/>
          <w:sz w:val="24"/>
          <w:szCs w:val="24"/>
        </w:rPr>
      </w:pPr>
      <w:r w:rsidRPr="00544133">
        <w:rPr>
          <w:rFonts w:ascii="Times New Roman" w:hAnsi="Times New Roman"/>
          <w:sz w:val="24"/>
          <w:szCs w:val="24"/>
        </w:rPr>
        <w:t>Odluka o odabiru projekta za pozitivno ocjenjene projekte koji se nalaze iznad praga raspoloživih sredstava ili</w:t>
      </w:r>
    </w:p>
    <w:p w14:paraId="38108049" w14:textId="77777777" w:rsidR="007B6D24" w:rsidRPr="00544133" w:rsidRDefault="007B6D24" w:rsidP="009C106A">
      <w:pPr>
        <w:pStyle w:val="NoSpacing1"/>
        <w:numPr>
          <w:ilvl w:val="0"/>
          <w:numId w:val="31"/>
        </w:numPr>
        <w:spacing w:after="160"/>
        <w:jc w:val="both"/>
        <w:rPr>
          <w:rFonts w:ascii="Times New Roman" w:hAnsi="Times New Roman"/>
          <w:sz w:val="24"/>
          <w:szCs w:val="24"/>
        </w:rPr>
      </w:pPr>
      <w:r w:rsidRPr="00544133">
        <w:rPr>
          <w:rFonts w:ascii="Times New Roman" w:hAnsi="Times New Roman"/>
          <w:sz w:val="24"/>
          <w:szCs w:val="24"/>
        </w:rPr>
        <w:t>Odluka o odbijanju projekta za negativno ocjenjene projekte i/ili pozitivno ocjenjene projekte koji se nalaze ispod praga raspoloživih sredstava radi nedostatnosti raspoloživih sredstava.</w:t>
      </w:r>
    </w:p>
    <w:p w14:paraId="6C1653CC" w14:textId="434F50CB" w:rsidR="007B6D24" w:rsidRPr="00544133" w:rsidRDefault="007B6D24" w:rsidP="009C106A">
      <w:pPr>
        <w:pStyle w:val="NoSpacing1"/>
        <w:spacing w:after="160"/>
        <w:jc w:val="both"/>
        <w:rPr>
          <w:rFonts w:ascii="Times New Roman" w:hAnsi="Times New Roman"/>
          <w:sz w:val="24"/>
          <w:szCs w:val="24"/>
        </w:rPr>
      </w:pPr>
      <w:r w:rsidRPr="00544133">
        <w:rPr>
          <w:rFonts w:ascii="Times New Roman" w:hAnsi="Times New Roman"/>
          <w:sz w:val="24"/>
          <w:szCs w:val="24"/>
        </w:rPr>
        <w:t xml:space="preserve">Na navedene odluke nositelj projekta nema pravo </w:t>
      </w:r>
      <w:r w:rsidR="001D751E">
        <w:rPr>
          <w:rFonts w:ascii="Times New Roman" w:hAnsi="Times New Roman"/>
          <w:sz w:val="24"/>
          <w:szCs w:val="24"/>
        </w:rPr>
        <w:t xml:space="preserve">podnijeti </w:t>
      </w:r>
      <w:r w:rsidRPr="00544133">
        <w:rPr>
          <w:rFonts w:ascii="Times New Roman" w:hAnsi="Times New Roman"/>
          <w:sz w:val="24"/>
          <w:szCs w:val="24"/>
        </w:rPr>
        <w:t>prigovora.</w:t>
      </w:r>
    </w:p>
    <w:p w14:paraId="4749E7D4" w14:textId="67F17BD8" w:rsidR="000708B9" w:rsidRPr="00F86338" w:rsidRDefault="001D751E" w:rsidP="00064D08">
      <w:pPr>
        <w:spacing w:line="240" w:lineRule="auto"/>
        <w:ind w:right="20"/>
        <w:jc w:val="both"/>
        <w:rPr>
          <w:rFonts w:ascii="Times New Roman" w:eastAsia="Times New Roman" w:hAnsi="Times New Roman"/>
          <w:sz w:val="24"/>
        </w:rPr>
      </w:pPr>
      <w:r w:rsidRPr="00D92CDB">
        <w:rPr>
          <w:rFonts w:ascii="Times New Roman" w:eastAsia="Calibri" w:hAnsi="Times New Roman" w:cs="Times New Roman"/>
          <w:sz w:val="24"/>
          <w:szCs w:val="24"/>
        </w:rPr>
        <w:t xml:space="preserve">Nakon provedbe postupka iz poglavlja 10.1.4 </w:t>
      </w:r>
      <w:r w:rsidRPr="00D92CDB">
        <w:rPr>
          <w:rFonts w:ascii="Times New Roman" w:eastAsia="TimesNewRomanPSMT" w:hAnsi="Times New Roman" w:cs="Times New Roman"/>
          <w:sz w:val="24"/>
          <w:szCs w:val="24"/>
        </w:rPr>
        <w:t xml:space="preserve">utvrđuje </w:t>
      </w:r>
      <w:r>
        <w:rPr>
          <w:rFonts w:ascii="Times New Roman" w:eastAsia="TimesNewRomanPSMT" w:hAnsi="Times New Roman" w:cs="Times New Roman"/>
          <w:sz w:val="24"/>
          <w:szCs w:val="24"/>
        </w:rPr>
        <w:t xml:space="preserve">se </w:t>
      </w:r>
      <w:r w:rsidRPr="00D92CDB">
        <w:rPr>
          <w:rFonts w:ascii="Times New Roman" w:eastAsia="TimesNewRomanPSMT" w:hAnsi="Times New Roman" w:cs="Times New Roman"/>
          <w:sz w:val="24"/>
          <w:szCs w:val="24"/>
        </w:rPr>
        <w:t>konačni prag raspoloživosti sredstava odnosno Konač</w:t>
      </w:r>
      <w:r>
        <w:rPr>
          <w:rFonts w:ascii="Times New Roman" w:eastAsia="TimesNewRomanPSMT" w:hAnsi="Times New Roman" w:cs="Times New Roman"/>
          <w:sz w:val="24"/>
          <w:szCs w:val="24"/>
        </w:rPr>
        <w:t>na</w:t>
      </w:r>
      <w:r w:rsidRPr="00D92CDB">
        <w:rPr>
          <w:rFonts w:ascii="Times New Roman" w:eastAsia="TimesNewRomanPSMT" w:hAnsi="Times New Roman" w:cs="Times New Roman"/>
          <w:sz w:val="24"/>
          <w:szCs w:val="24"/>
        </w:rPr>
        <w:t xml:space="preserve"> rang list</w:t>
      </w:r>
      <w:r>
        <w:rPr>
          <w:rFonts w:ascii="Times New Roman" w:eastAsia="TimesNewRomanPSMT" w:hAnsi="Times New Roman" w:cs="Times New Roman"/>
          <w:sz w:val="24"/>
          <w:szCs w:val="24"/>
        </w:rPr>
        <w:t>a</w:t>
      </w:r>
      <w:r w:rsidRPr="00D92CDB">
        <w:rPr>
          <w:rFonts w:ascii="Times New Roman" w:eastAsia="Calibri" w:hAnsi="Times New Roman" w:cs="Times New Roman"/>
          <w:sz w:val="24"/>
          <w:szCs w:val="24"/>
        </w:rPr>
        <w:t xml:space="preserve"> </w:t>
      </w:r>
      <w:r>
        <w:rPr>
          <w:rFonts w:ascii="Times New Roman" w:eastAsia="Calibri" w:hAnsi="Times New Roman" w:cs="Times New Roman"/>
          <w:sz w:val="24"/>
          <w:szCs w:val="24"/>
        </w:rPr>
        <w:t>koja</w:t>
      </w:r>
      <w:r w:rsidRPr="00D92CDB">
        <w:rPr>
          <w:rFonts w:ascii="Times New Roman" w:hAnsi="Times New Roman" w:cs="Times New Roman"/>
          <w:sz w:val="24"/>
          <w:szCs w:val="24"/>
        </w:rPr>
        <w:t xml:space="preserve"> </w:t>
      </w:r>
      <w:r w:rsidR="000708B9" w:rsidRPr="00406D24">
        <w:rPr>
          <w:rFonts w:ascii="Times New Roman" w:hAnsi="Times New Roman"/>
          <w:sz w:val="24"/>
          <w:szCs w:val="24"/>
        </w:rPr>
        <w:t>je obavezan prilog Odluke o odabiru projekta</w:t>
      </w:r>
      <w:r w:rsidR="000708B9" w:rsidRPr="003C40B3">
        <w:rPr>
          <w:rFonts w:ascii="Times New Roman" w:hAnsi="Times New Roman"/>
          <w:sz w:val="24"/>
          <w:szCs w:val="24"/>
        </w:rPr>
        <w:t xml:space="preserve"> ili Odluke o odbijanju projekta ili Odluke o izmjeni Odluke o odabiru projekta na koje nositelj projekta nema pravo podnijeti prigovor.</w:t>
      </w:r>
      <w:r w:rsidR="000708B9" w:rsidRPr="00F86338">
        <w:rPr>
          <w:rFonts w:ascii="Times New Roman" w:eastAsia="Times New Roman" w:hAnsi="Times New Roman"/>
          <w:sz w:val="24"/>
        </w:rPr>
        <w:t xml:space="preserve"> </w:t>
      </w:r>
    </w:p>
    <w:p w14:paraId="3586F955" w14:textId="77777777" w:rsidR="007B6D24" w:rsidRPr="00544133" w:rsidRDefault="007B6D24" w:rsidP="009C106A">
      <w:pPr>
        <w:pStyle w:val="NoSpacing1"/>
        <w:jc w:val="both"/>
        <w:rPr>
          <w:rFonts w:ascii="Times New Roman" w:hAnsi="Times New Roman"/>
          <w:sz w:val="24"/>
          <w:szCs w:val="24"/>
        </w:rPr>
      </w:pPr>
    </w:p>
    <w:p w14:paraId="161808F3" w14:textId="77777777" w:rsidR="007B6D24" w:rsidRDefault="007B6D24" w:rsidP="009C106A">
      <w:pPr>
        <w:pStyle w:val="Naslov3"/>
        <w:spacing w:line="240" w:lineRule="auto"/>
        <w:rPr>
          <w:rFonts w:ascii="Times New Roman" w:hAnsi="Times New Roman" w:cs="Times New Roman"/>
          <w:b/>
        </w:rPr>
      </w:pPr>
      <w:bookmarkStart w:id="119" w:name="_Toc30667448"/>
      <w:bookmarkStart w:id="120" w:name="_Toc126910750"/>
      <w:r w:rsidRPr="001E244E">
        <w:rPr>
          <w:rFonts w:ascii="Times New Roman" w:hAnsi="Times New Roman" w:cs="Times New Roman"/>
          <w:b/>
        </w:rPr>
        <w:t>10.1.4. Prigovori na odluke FLAG-a</w:t>
      </w:r>
      <w:bookmarkEnd w:id="119"/>
      <w:bookmarkEnd w:id="120"/>
    </w:p>
    <w:p w14:paraId="33E842D6" w14:textId="77777777" w:rsidR="007542F4" w:rsidRPr="001E244E" w:rsidRDefault="007542F4" w:rsidP="00064D08">
      <w:pPr>
        <w:spacing w:line="240" w:lineRule="auto"/>
      </w:pPr>
    </w:p>
    <w:p w14:paraId="331C084D" w14:textId="77777777" w:rsidR="007B6D24" w:rsidRPr="00544133" w:rsidRDefault="007B6D24" w:rsidP="009C106A">
      <w:pPr>
        <w:spacing w:line="240" w:lineRule="auto"/>
        <w:jc w:val="both"/>
        <w:rPr>
          <w:rFonts w:ascii="Times New Roman" w:hAnsi="Times New Roman" w:cs="Times New Roman"/>
          <w:sz w:val="24"/>
          <w:szCs w:val="24"/>
        </w:rPr>
      </w:pPr>
      <w:r w:rsidRPr="00544133">
        <w:rPr>
          <w:rFonts w:ascii="Times New Roman" w:hAnsi="Times New Roman" w:cs="Times New Roman"/>
          <w:b/>
          <w:sz w:val="24"/>
          <w:szCs w:val="24"/>
        </w:rPr>
        <w:t>Na odluke koje donosi FLAG</w:t>
      </w:r>
      <w:r w:rsidRPr="00544133">
        <w:rPr>
          <w:rFonts w:ascii="Times New Roman" w:hAnsi="Times New Roman" w:cs="Times New Roman"/>
          <w:sz w:val="24"/>
          <w:szCs w:val="24"/>
        </w:rPr>
        <w:t xml:space="preserve"> nositelj projekta ima pravo podnijeti prigovor </w:t>
      </w:r>
      <w:r w:rsidRPr="00544133">
        <w:rPr>
          <w:rFonts w:ascii="Times New Roman" w:hAnsi="Times New Roman" w:cs="Times New Roman"/>
          <w:b/>
          <w:sz w:val="24"/>
          <w:szCs w:val="24"/>
        </w:rPr>
        <w:t xml:space="preserve">Komisiji za rješavanje prigovora u postupku odabira projekta Lokalne akcijske grupe u ribarstvu Alba </w:t>
      </w:r>
      <w:r w:rsidRPr="00544133">
        <w:rPr>
          <w:rFonts w:ascii="Times New Roman" w:hAnsi="Times New Roman" w:cs="Times New Roman"/>
          <w:sz w:val="24"/>
          <w:szCs w:val="24"/>
        </w:rPr>
        <w:t xml:space="preserve"> (u daljnjem tekstu: </w:t>
      </w:r>
      <w:r w:rsidRPr="00544133">
        <w:rPr>
          <w:rFonts w:ascii="Times New Roman" w:hAnsi="Times New Roman" w:cs="Times New Roman"/>
          <w:b/>
          <w:sz w:val="24"/>
          <w:szCs w:val="24"/>
        </w:rPr>
        <w:t>Komisija</w:t>
      </w:r>
      <w:r w:rsidRPr="00544133">
        <w:rPr>
          <w:rFonts w:ascii="Times New Roman" w:hAnsi="Times New Roman" w:cs="Times New Roman"/>
          <w:sz w:val="24"/>
          <w:szCs w:val="24"/>
        </w:rPr>
        <w:t xml:space="preserve">). </w:t>
      </w:r>
    </w:p>
    <w:p w14:paraId="55774A63" w14:textId="77777777" w:rsidR="007B6D24" w:rsidRPr="00544133" w:rsidRDefault="007B6D24" w:rsidP="009C106A">
      <w:pPr>
        <w:spacing w:after="0" w:line="240" w:lineRule="auto"/>
        <w:jc w:val="both"/>
        <w:rPr>
          <w:rFonts w:ascii="Times New Roman" w:hAnsi="Times New Roman" w:cs="Times New Roman"/>
          <w:sz w:val="24"/>
          <w:szCs w:val="24"/>
        </w:rPr>
      </w:pPr>
      <w:r w:rsidRPr="00544133">
        <w:rPr>
          <w:rFonts w:ascii="Times New Roman" w:hAnsi="Times New Roman" w:cs="Times New Roman"/>
          <w:sz w:val="24"/>
          <w:szCs w:val="24"/>
        </w:rPr>
        <w:t xml:space="preserve">Nositelj projekta može podnijeti prigovor zbog: </w:t>
      </w:r>
    </w:p>
    <w:p w14:paraId="5C6D9EB1" w14:textId="77777777" w:rsidR="007B6D24" w:rsidRPr="00544133" w:rsidRDefault="007B6D24" w:rsidP="009C106A">
      <w:pPr>
        <w:pStyle w:val="Odlomakpopisa"/>
        <w:numPr>
          <w:ilvl w:val="0"/>
          <w:numId w:val="18"/>
        </w:numPr>
        <w:spacing w:line="240" w:lineRule="auto"/>
        <w:jc w:val="both"/>
        <w:rPr>
          <w:rFonts w:ascii="Times New Roman" w:hAnsi="Times New Roman" w:cs="Times New Roman"/>
          <w:sz w:val="24"/>
          <w:szCs w:val="24"/>
        </w:rPr>
      </w:pPr>
      <w:r w:rsidRPr="00544133">
        <w:rPr>
          <w:rFonts w:ascii="Times New Roman" w:hAnsi="Times New Roman" w:cs="Times New Roman"/>
          <w:sz w:val="24"/>
          <w:szCs w:val="24"/>
        </w:rPr>
        <w:t xml:space="preserve">povrede </w:t>
      </w:r>
      <w:proofErr w:type="spellStart"/>
      <w:r w:rsidRPr="00544133">
        <w:rPr>
          <w:rFonts w:ascii="Times New Roman" w:hAnsi="Times New Roman" w:cs="Times New Roman"/>
          <w:sz w:val="24"/>
          <w:szCs w:val="24"/>
        </w:rPr>
        <w:t>postupovnih</w:t>
      </w:r>
      <w:proofErr w:type="spellEnd"/>
      <w:r w:rsidRPr="00544133">
        <w:rPr>
          <w:rFonts w:ascii="Times New Roman" w:hAnsi="Times New Roman" w:cs="Times New Roman"/>
          <w:sz w:val="24"/>
          <w:szCs w:val="24"/>
        </w:rPr>
        <w:t xml:space="preserve"> odredbi </w:t>
      </w:r>
      <w:r>
        <w:rPr>
          <w:rFonts w:ascii="Times New Roman" w:hAnsi="Times New Roman" w:cs="Times New Roman"/>
          <w:sz w:val="24"/>
          <w:szCs w:val="24"/>
        </w:rPr>
        <w:t>FLAG</w:t>
      </w:r>
      <w:r w:rsidRPr="00544133">
        <w:rPr>
          <w:rFonts w:ascii="Times New Roman" w:hAnsi="Times New Roman" w:cs="Times New Roman"/>
          <w:sz w:val="24"/>
          <w:szCs w:val="24"/>
        </w:rPr>
        <w:t xml:space="preserve"> natječaja,</w:t>
      </w:r>
    </w:p>
    <w:p w14:paraId="746DC743" w14:textId="77777777" w:rsidR="007B6D24" w:rsidRPr="00544133" w:rsidRDefault="007B6D24" w:rsidP="009C106A">
      <w:pPr>
        <w:pStyle w:val="Odlomakpopisa"/>
        <w:numPr>
          <w:ilvl w:val="0"/>
          <w:numId w:val="18"/>
        </w:numPr>
        <w:spacing w:line="240" w:lineRule="auto"/>
        <w:jc w:val="both"/>
        <w:rPr>
          <w:rFonts w:ascii="Times New Roman" w:hAnsi="Times New Roman" w:cs="Times New Roman"/>
          <w:sz w:val="24"/>
          <w:szCs w:val="24"/>
        </w:rPr>
      </w:pPr>
      <w:r w:rsidRPr="00544133">
        <w:rPr>
          <w:rFonts w:ascii="Times New Roman" w:hAnsi="Times New Roman" w:cs="Times New Roman"/>
          <w:sz w:val="24"/>
          <w:szCs w:val="24"/>
        </w:rPr>
        <w:t>pogrešno i nepotpuno utvrđenog činjeničnog stanja,</w:t>
      </w:r>
    </w:p>
    <w:p w14:paraId="328242D0" w14:textId="77777777" w:rsidR="007B6D24" w:rsidRPr="00544133" w:rsidRDefault="007B6D24" w:rsidP="009C106A">
      <w:pPr>
        <w:pStyle w:val="Odlomakpopisa"/>
        <w:numPr>
          <w:ilvl w:val="0"/>
          <w:numId w:val="18"/>
        </w:numPr>
        <w:spacing w:line="240" w:lineRule="auto"/>
        <w:jc w:val="both"/>
        <w:rPr>
          <w:rFonts w:ascii="Times New Roman" w:hAnsi="Times New Roman" w:cs="Times New Roman"/>
          <w:sz w:val="24"/>
          <w:szCs w:val="24"/>
        </w:rPr>
      </w:pPr>
      <w:r w:rsidRPr="00544133">
        <w:rPr>
          <w:rFonts w:ascii="Times New Roman" w:hAnsi="Times New Roman" w:cs="Times New Roman"/>
          <w:sz w:val="24"/>
          <w:szCs w:val="24"/>
        </w:rPr>
        <w:t xml:space="preserve">pogrešne primjene pravnog propisa na kojem se temelji odluka. </w:t>
      </w:r>
    </w:p>
    <w:p w14:paraId="4A49E793" w14:textId="77777777" w:rsidR="007B6D24" w:rsidRPr="00544133" w:rsidRDefault="007B6D24" w:rsidP="009C106A">
      <w:pPr>
        <w:spacing w:line="240" w:lineRule="auto"/>
        <w:jc w:val="both"/>
        <w:rPr>
          <w:rFonts w:ascii="Times New Roman" w:hAnsi="Times New Roman" w:cs="Times New Roman"/>
          <w:b/>
          <w:sz w:val="24"/>
          <w:szCs w:val="24"/>
        </w:rPr>
      </w:pPr>
      <w:r w:rsidRPr="00544133">
        <w:rPr>
          <w:rFonts w:ascii="Times New Roman" w:hAnsi="Times New Roman" w:cs="Times New Roman"/>
          <w:b/>
          <w:sz w:val="24"/>
          <w:szCs w:val="24"/>
        </w:rPr>
        <w:t xml:space="preserve">Prigovor se podnosi u roku od osam (8) kalendarskih dana od dana dostave Odluke. </w:t>
      </w:r>
    </w:p>
    <w:p w14:paraId="1045CD38" w14:textId="77777777" w:rsidR="007B6D24" w:rsidRPr="00544133" w:rsidRDefault="007B6D24" w:rsidP="009C106A">
      <w:pPr>
        <w:spacing w:after="0" w:line="240" w:lineRule="auto"/>
        <w:jc w:val="both"/>
        <w:rPr>
          <w:rFonts w:ascii="Times New Roman" w:hAnsi="Times New Roman" w:cs="Times New Roman"/>
          <w:sz w:val="24"/>
          <w:szCs w:val="24"/>
        </w:rPr>
      </w:pPr>
      <w:r w:rsidRPr="00544133">
        <w:rPr>
          <w:rFonts w:ascii="Times New Roman" w:hAnsi="Times New Roman" w:cs="Times New Roman"/>
          <w:sz w:val="24"/>
          <w:szCs w:val="24"/>
        </w:rPr>
        <w:t xml:space="preserve">Nositelj projekta podnosi prigovor u jednom pisanom primjerku u zatvorenom paketu/omotnici isključivo preporučenom poštom s povratnicom na adresu: </w:t>
      </w:r>
    </w:p>
    <w:p w14:paraId="60DE9683" w14:textId="77777777" w:rsidR="007B6D24" w:rsidRPr="00544133" w:rsidRDefault="007B6D24" w:rsidP="009C106A">
      <w:pPr>
        <w:spacing w:after="0" w:line="240" w:lineRule="auto"/>
        <w:jc w:val="center"/>
        <w:rPr>
          <w:rFonts w:ascii="Times New Roman" w:hAnsi="Times New Roman" w:cs="Times New Roman"/>
          <w:b/>
          <w:sz w:val="24"/>
          <w:szCs w:val="24"/>
        </w:rPr>
      </w:pPr>
      <w:r w:rsidRPr="00544133">
        <w:rPr>
          <w:rFonts w:ascii="Times New Roman" w:hAnsi="Times New Roman" w:cs="Times New Roman"/>
          <w:b/>
          <w:sz w:val="24"/>
          <w:szCs w:val="24"/>
        </w:rPr>
        <w:t>Lokalna akcijska grupa u ribarstvu Alba</w:t>
      </w:r>
    </w:p>
    <w:p w14:paraId="56411022" w14:textId="77777777" w:rsidR="007B6D24" w:rsidRPr="00544133" w:rsidRDefault="007B6D24" w:rsidP="009C106A">
      <w:pPr>
        <w:spacing w:after="0" w:line="240" w:lineRule="auto"/>
        <w:jc w:val="center"/>
        <w:rPr>
          <w:rFonts w:ascii="Times New Roman" w:hAnsi="Times New Roman" w:cs="Times New Roman"/>
          <w:b/>
          <w:sz w:val="24"/>
          <w:szCs w:val="24"/>
        </w:rPr>
      </w:pPr>
      <w:r w:rsidRPr="00544133">
        <w:rPr>
          <w:rFonts w:ascii="Times New Roman" w:hAnsi="Times New Roman" w:cs="Times New Roman"/>
          <w:b/>
          <w:sz w:val="24"/>
          <w:szCs w:val="24"/>
        </w:rPr>
        <w:t>Rudarska 1, 52 220 Labin</w:t>
      </w:r>
    </w:p>
    <w:p w14:paraId="1914BB73" w14:textId="493F1720" w:rsidR="007B6D24" w:rsidRPr="00544133" w:rsidRDefault="007B6D24" w:rsidP="009C106A">
      <w:pPr>
        <w:spacing w:after="100" w:line="240" w:lineRule="auto"/>
        <w:jc w:val="center"/>
        <w:rPr>
          <w:rFonts w:ascii="Times New Roman" w:hAnsi="Times New Roman" w:cs="Times New Roman"/>
          <w:b/>
          <w:sz w:val="24"/>
          <w:szCs w:val="24"/>
        </w:rPr>
      </w:pPr>
      <w:r w:rsidRPr="00544133">
        <w:rPr>
          <w:rFonts w:ascii="Times New Roman" w:hAnsi="Times New Roman" w:cs="Times New Roman"/>
          <w:b/>
          <w:sz w:val="24"/>
          <w:szCs w:val="24"/>
        </w:rPr>
        <w:t xml:space="preserve">NE OTVARATI: Prigovor – Mjera </w:t>
      </w:r>
      <w:r>
        <w:rPr>
          <w:rFonts w:ascii="Times New Roman" w:hAnsi="Times New Roman" w:cs="Times New Roman"/>
          <w:b/>
          <w:sz w:val="24"/>
          <w:szCs w:val="24"/>
        </w:rPr>
        <w:t>2.2.1</w:t>
      </w:r>
      <w:r w:rsidRPr="00544133">
        <w:rPr>
          <w:rFonts w:ascii="Times New Roman" w:hAnsi="Times New Roman" w:cs="Times New Roman"/>
          <w:b/>
          <w:sz w:val="24"/>
          <w:szCs w:val="24"/>
        </w:rPr>
        <w:t>. iz LRSR FLAG-a Alba</w:t>
      </w:r>
    </w:p>
    <w:p w14:paraId="4B67EF1D" w14:textId="77777777" w:rsidR="007B6D24" w:rsidRPr="00544133" w:rsidRDefault="007B6D24" w:rsidP="009C106A">
      <w:pPr>
        <w:spacing w:after="0" w:line="240" w:lineRule="auto"/>
        <w:jc w:val="both"/>
        <w:rPr>
          <w:rFonts w:ascii="Times New Roman" w:hAnsi="Times New Roman" w:cs="Times New Roman"/>
          <w:sz w:val="24"/>
          <w:szCs w:val="24"/>
        </w:rPr>
      </w:pPr>
      <w:r w:rsidRPr="00544133">
        <w:rPr>
          <w:rFonts w:ascii="Times New Roman" w:hAnsi="Times New Roman" w:cs="Times New Roman"/>
          <w:sz w:val="24"/>
          <w:szCs w:val="24"/>
        </w:rPr>
        <w:t>Na zatvorenom paketu/omotnici mora biti jasno navedeno:</w:t>
      </w:r>
    </w:p>
    <w:p w14:paraId="6D4CF82F" w14:textId="77777777" w:rsidR="007B6D24" w:rsidRPr="00544133" w:rsidRDefault="007B6D24" w:rsidP="009C106A">
      <w:pPr>
        <w:pStyle w:val="Odlomakpopisa"/>
        <w:numPr>
          <w:ilvl w:val="0"/>
          <w:numId w:val="17"/>
        </w:numPr>
        <w:spacing w:after="0" w:line="240" w:lineRule="auto"/>
        <w:jc w:val="both"/>
        <w:rPr>
          <w:rFonts w:ascii="Times New Roman" w:hAnsi="Times New Roman" w:cs="Times New Roman"/>
          <w:sz w:val="24"/>
          <w:szCs w:val="24"/>
        </w:rPr>
      </w:pPr>
      <w:r w:rsidRPr="00544133">
        <w:rPr>
          <w:rFonts w:ascii="Times New Roman" w:hAnsi="Times New Roman" w:cs="Times New Roman"/>
          <w:sz w:val="24"/>
          <w:szCs w:val="24"/>
        </w:rPr>
        <w:t xml:space="preserve">Puni naziv i adresa nositelja projekta. </w:t>
      </w:r>
    </w:p>
    <w:p w14:paraId="3CDA1C4F" w14:textId="77777777" w:rsidR="007B6D24" w:rsidRPr="00544133" w:rsidRDefault="007B6D24" w:rsidP="009C106A">
      <w:pPr>
        <w:pStyle w:val="Odlomakpopisa"/>
        <w:numPr>
          <w:ilvl w:val="0"/>
          <w:numId w:val="17"/>
        </w:numPr>
        <w:spacing w:after="0" w:line="240" w:lineRule="auto"/>
        <w:jc w:val="both"/>
        <w:rPr>
          <w:rFonts w:ascii="Times New Roman" w:hAnsi="Times New Roman" w:cs="Times New Roman"/>
          <w:sz w:val="24"/>
          <w:szCs w:val="24"/>
        </w:rPr>
      </w:pPr>
      <w:r w:rsidRPr="00544133">
        <w:rPr>
          <w:rFonts w:ascii="Times New Roman" w:hAnsi="Times New Roman" w:cs="Times New Roman"/>
          <w:sz w:val="24"/>
          <w:szCs w:val="24"/>
        </w:rPr>
        <w:t>Datum i vrijeme Prigovora (dan, sat, minuta, sekunda) kojeg popunjava davatelj poštanske usluge.</w:t>
      </w:r>
    </w:p>
    <w:p w14:paraId="167CD8A5" w14:textId="08FCB5EB" w:rsidR="007B6D24" w:rsidRPr="00544133" w:rsidRDefault="007B6D24" w:rsidP="009C106A">
      <w:pPr>
        <w:pStyle w:val="Odlomakpopisa"/>
        <w:numPr>
          <w:ilvl w:val="0"/>
          <w:numId w:val="17"/>
        </w:numPr>
        <w:spacing w:after="0" w:line="240" w:lineRule="auto"/>
        <w:jc w:val="both"/>
        <w:rPr>
          <w:rFonts w:ascii="Times New Roman" w:hAnsi="Times New Roman" w:cs="Times New Roman"/>
          <w:sz w:val="24"/>
          <w:szCs w:val="24"/>
        </w:rPr>
      </w:pPr>
      <w:r w:rsidRPr="00544133">
        <w:rPr>
          <w:rFonts w:ascii="Times New Roman" w:hAnsi="Times New Roman" w:cs="Times New Roman"/>
          <w:sz w:val="24"/>
          <w:szCs w:val="24"/>
        </w:rPr>
        <w:t xml:space="preserve">Identifikacijska oznaka „Prigovor – Mjera </w:t>
      </w:r>
      <w:r>
        <w:rPr>
          <w:rFonts w:ascii="Times New Roman" w:hAnsi="Times New Roman" w:cs="Times New Roman"/>
          <w:sz w:val="24"/>
          <w:szCs w:val="24"/>
        </w:rPr>
        <w:t>2.2.1.</w:t>
      </w:r>
      <w:r w:rsidRPr="00544133">
        <w:rPr>
          <w:rFonts w:ascii="Times New Roman" w:hAnsi="Times New Roman" w:cs="Times New Roman"/>
          <w:sz w:val="24"/>
          <w:szCs w:val="24"/>
        </w:rPr>
        <w:t xml:space="preserve"> iz LRSR FLAG-a</w:t>
      </w:r>
      <w:r>
        <w:rPr>
          <w:rFonts w:ascii="Times New Roman" w:hAnsi="Times New Roman" w:cs="Times New Roman"/>
          <w:sz w:val="24"/>
          <w:szCs w:val="24"/>
        </w:rPr>
        <w:t xml:space="preserve"> </w:t>
      </w:r>
      <w:r w:rsidRPr="00544133">
        <w:rPr>
          <w:rFonts w:ascii="Times New Roman" w:hAnsi="Times New Roman" w:cs="Times New Roman"/>
          <w:sz w:val="24"/>
          <w:szCs w:val="24"/>
        </w:rPr>
        <w:t>Alba</w:t>
      </w:r>
      <w:r w:rsidR="001D751E">
        <w:rPr>
          <w:rFonts w:ascii="Times New Roman" w:hAnsi="Times New Roman" w:cs="Times New Roman"/>
          <w:sz w:val="24"/>
          <w:szCs w:val="24"/>
        </w:rPr>
        <w:t>“</w:t>
      </w:r>
      <w:r w:rsidRPr="00544133">
        <w:rPr>
          <w:rFonts w:ascii="Times New Roman" w:hAnsi="Times New Roman" w:cs="Times New Roman"/>
          <w:sz w:val="24"/>
          <w:szCs w:val="24"/>
        </w:rPr>
        <w:t>.</w:t>
      </w:r>
    </w:p>
    <w:p w14:paraId="4E8FF287" w14:textId="77777777" w:rsidR="007B6D24" w:rsidRPr="00544133" w:rsidRDefault="007B6D24" w:rsidP="009C106A">
      <w:pPr>
        <w:pStyle w:val="Odlomakpopisa"/>
        <w:numPr>
          <w:ilvl w:val="0"/>
          <w:numId w:val="17"/>
        </w:numPr>
        <w:spacing w:after="0" w:line="240" w:lineRule="auto"/>
        <w:jc w:val="both"/>
        <w:rPr>
          <w:rFonts w:ascii="Times New Roman" w:hAnsi="Times New Roman" w:cs="Times New Roman"/>
          <w:sz w:val="24"/>
          <w:szCs w:val="24"/>
        </w:rPr>
      </w:pPr>
      <w:r w:rsidRPr="00544133">
        <w:rPr>
          <w:rFonts w:ascii="Times New Roman" w:hAnsi="Times New Roman" w:cs="Times New Roman"/>
          <w:sz w:val="24"/>
          <w:szCs w:val="24"/>
        </w:rPr>
        <w:t>Napomena „NE OTVARATI“.</w:t>
      </w:r>
    </w:p>
    <w:p w14:paraId="035814EA" w14:textId="77777777" w:rsidR="007B6D24" w:rsidRPr="00544133" w:rsidRDefault="007B6D24" w:rsidP="009C106A">
      <w:pPr>
        <w:pStyle w:val="Odlomakpopisa"/>
        <w:spacing w:after="0" w:line="240" w:lineRule="auto"/>
        <w:jc w:val="both"/>
        <w:rPr>
          <w:rFonts w:ascii="Times New Roman" w:hAnsi="Times New Roman" w:cs="Times New Roman"/>
          <w:sz w:val="24"/>
          <w:szCs w:val="24"/>
        </w:rPr>
      </w:pPr>
    </w:p>
    <w:p w14:paraId="65270FC0" w14:textId="61DBA7E0" w:rsidR="007B6D24" w:rsidRPr="00544133" w:rsidRDefault="007B6D24" w:rsidP="009C106A">
      <w:pPr>
        <w:spacing w:line="240" w:lineRule="auto"/>
        <w:jc w:val="both"/>
        <w:rPr>
          <w:rFonts w:ascii="Times New Roman" w:hAnsi="Times New Roman" w:cs="Times New Roman"/>
          <w:sz w:val="24"/>
          <w:szCs w:val="24"/>
        </w:rPr>
      </w:pPr>
      <w:r w:rsidRPr="00544133">
        <w:rPr>
          <w:rFonts w:ascii="Times New Roman" w:hAnsi="Times New Roman" w:cs="Times New Roman"/>
          <w:sz w:val="24"/>
          <w:szCs w:val="24"/>
        </w:rPr>
        <w:t xml:space="preserve">Prigovor mora biti razumljiv i sadržavati sve što je potrebno da bi se po njemu moglo postupiti, osobito naznaku prijave projekta na koji se odnosi, puni naziv i adresu nositelja projekta, ime i prezime odgovorne osobe, naziv predmetnog </w:t>
      </w:r>
      <w:r w:rsidR="001D751E">
        <w:rPr>
          <w:rFonts w:ascii="Times New Roman" w:hAnsi="Times New Roman" w:cs="Times New Roman"/>
          <w:sz w:val="24"/>
          <w:szCs w:val="24"/>
        </w:rPr>
        <w:t xml:space="preserve">FLAG </w:t>
      </w:r>
      <w:r w:rsidRPr="00544133">
        <w:rPr>
          <w:rFonts w:ascii="Times New Roman" w:hAnsi="Times New Roman" w:cs="Times New Roman"/>
          <w:sz w:val="24"/>
          <w:szCs w:val="24"/>
        </w:rPr>
        <w:t>Natječaja, razloge prigovora, potpis odgovorne osobe</w:t>
      </w:r>
      <w:r>
        <w:rPr>
          <w:rFonts w:ascii="Times New Roman" w:hAnsi="Times New Roman" w:cs="Times New Roman"/>
          <w:sz w:val="24"/>
          <w:szCs w:val="24"/>
        </w:rPr>
        <w:t xml:space="preserve"> i pečat (ako je primjenjivo)</w:t>
      </w:r>
      <w:r w:rsidRPr="00544133">
        <w:rPr>
          <w:rFonts w:ascii="Times New Roman" w:hAnsi="Times New Roman" w:cs="Times New Roman"/>
          <w:sz w:val="24"/>
          <w:szCs w:val="24"/>
        </w:rPr>
        <w:t xml:space="preserve">. </w:t>
      </w:r>
    </w:p>
    <w:p w14:paraId="2694222D" w14:textId="4159049E" w:rsidR="007B6D24" w:rsidRDefault="007B6D24" w:rsidP="009C106A">
      <w:pPr>
        <w:spacing w:line="240" w:lineRule="auto"/>
        <w:jc w:val="both"/>
        <w:rPr>
          <w:rFonts w:ascii="Times New Roman" w:hAnsi="Times New Roman" w:cs="Times New Roman"/>
          <w:sz w:val="24"/>
          <w:szCs w:val="24"/>
        </w:rPr>
      </w:pPr>
      <w:r w:rsidRPr="00544133">
        <w:rPr>
          <w:rFonts w:ascii="Times New Roman" w:hAnsi="Times New Roman" w:cs="Times New Roman"/>
          <w:sz w:val="24"/>
          <w:szCs w:val="24"/>
        </w:rPr>
        <w:t xml:space="preserve">Tijekom postupka rješavanja po prigovorima ne mogu se uvoditi novi dokazi. Ako se tijekom postupka rješavanja po prigovorima </w:t>
      </w:r>
      <w:r w:rsidR="007542F4">
        <w:rPr>
          <w:rFonts w:ascii="Times New Roman" w:hAnsi="Times New Roman" w:cs="Times New Roman"/>
          <w:sz w:val="24"/>
          <w:szCs w:val="24"/>
        </w:rPr>
        <w:t>Komisij</w:t>
      </w:r>
      <w:r w:rsidRPr="00544133">
        <w:rPr>
          <w:rFonts w:ascii="Times New Roman" w:hAnsi="Times New Roman" w:cs="Times New Roman"/>
          <w:sz w:val="24"/>
          <w:szCs w:val="24"/>
        </w:rPr>
        <w:t>u</w:t>
      </w:r>
      <w:r w:rsidR="007542F4">
        <w:rPr>
          <w:rFonts w:ascii="Times New Roman" w:hAnsi="Times New Roman" w:cs="Times New Roman"/>
          <w:sz w:val="24"/>
          <w:szCs w:val="24"/>
        </w:rPr>
        <w:t xml:space="preserve"> </w:t>
      </w:r>
      <w:r w:rsidRPr="00544133">
        <w:rPr>
          <w:rFonts w:ascii="Times New Roman" w:hAnsi="Times New Roman" w:cs="Times New Roman"/>
          <w:sz w:val="24"/>
          <w:szCs w:val="24"/>
        </w:rPr>
        <w:t xml:space="preserve">čine dostupnim informacije ili činjenice koje bitno mijenjaju sadržaj već donesenih odluka, Komisija će predložiti izmjene prethodno </w:t>
      </w:r>
      <w:r w:rsidRPr="00544133">
        <w:rPr>
          <w:rFonts w:ascii="Times New Roman" w:hAnsi="Times New Roman" w:cs="Times New Roman"/>
          <w:sz w:val="24"/>
          <w:szCs w:val="24"/>
        </w:rPr>
        <w:lastRenderedPageBreak/>
        <w:t xml:space="preserve">donesenih odluka zbog ujednačenog postupanja te naložiti primjenu načela za postupanje samo u situaciji kada takva izmjena ide na korist nositelju projekta. </w:t>
      </w:r>
    </w:p>
    <w:p w14:paraId="1BEFE1A1" w14:textId="77777777" w:rsidR="007B6D24" w:rsidRPr="00544133" w:rsidRDefault="007B6D24" w:rsidP="009C106A">
      <w:pPr>
        <w:spacing w:after="0" w:line="240" w:lineRule="auto"/>
        <w:jc w:val="both"/>
        <w:rPr>
          <w:rFonts w:ascii="Times New Roman" w:hAnsi="Times New Roman" w:cs="Times New Roman"/>
          <w:sz w:val="24"/>
          <w:szCs w:val="24"/>
        </w:rPr>
      </w:pPr>
      <w:r w:rsidRPr="00544133">
        <w:rPr>
          <w:rFonts w:ascii="Times New Roman" w:hAnsi="Times New Roman" w:cs="Times New Roman"/>
          <w:sz w:val="24"/>
          <w:szCs w:val="24"/>
        </w:rPr>
        <w:t>Nakon provedenog postupka, Komisija</w:t>
      </w:r>
      <w:r>
        <w:rPr>
          <w:rFonts w:ascii="Times New Roman" w:hAnsi="Times New Roman" w:cs="Times New Roman"/>
          <w:sz w:val="24"/>
          <w:szCs w:val="24"/>
        </w:rPr>
        <w:t xml:space="preserve"> </w:t>
      </w:r>
      <w:r w:rsidRPr="00544133">
        <w:rPr>
          <w:rFonts w:ascii="Times New Roman" w:hAnsi="Times New Roman" w:cs="Times New Roman"/>
          <w:sz w:val="24"/>
          <w:szCs w:val="24"/>
        </w:rPr>
        <w:t xml:space="preserve">može: </w:t>
      </w:r>
    </w:p>
    <w:p w14:paraId="5CAFA9B0" w14:textId="77777777" w:rsidR="007B6D24" w:rsidRPr="00544133" w:rsidRDefault="007B6D24" w:rsidP="009C106A">
      <w:pPr>
        <w:pStyle w:val="Odlomakpopisa"/>
        <w:numPr>
          <w:ilvl w:val="0"/>
          <w:numId w:val="19"/>
        </w:numPr>
        <w:spacing w:after="0" w:line="240" w:lineRule="auto"/>
        <w:ind w:left="720"/>
        <w:jc w:val="both"/>
        <w:rPr>
          <w:rFonts w:ascii="Times New Roman" w:hAnsi="Times New Roman" w:cs="Times New Roman"/>
          <w:sz w:val="24"/>
          <w:szCs w:val="24"/>
        </w:rPr>
      </w:pPr>
      <w:r w:rsidRPr="00544133">
        <w:rPr>
          <w:rFonts w:ascii="Times New Roman" w:hAnsi="Times New Roman" w:cs="Times New Roman"/>
          <w:sz w:val="24"/>
          <w:szCs w:val="24"/>
        </w:rPr>
        <w:t>usvojiti prigovor i vratiti predmet ponovno u administrativnu obradu,</w:t>
      </w:r>
    </w:p>
    <w:p w14:paraId="5A0DBAB9" w14:textId="77777777" w:rsidR="007B6D24" w:rsidRPr="00544133" w:rsidRDefault="007B6D24" w:rsidP="009C106A">
      <w:pPr>
        <w:pStyle w:val="Odlomakpopisa"/>
        <w:numPr>
          <w:ilvl w:val="0"/>
          <w:numId w:val="19"/>
        </w:numPr>
        <w:spacing w:after="0" w:line="240" w:lineRule="auto"/>
        <w:ind w:left="720"/>
        <w:jc w:val="both"/>
        <w:rPr>
          <w:rFonts w:ascii="Times New Roman" w:hAnsi="Times New Roman" w:cs="Times New Roman"/>
          <w:sz w:val="24"/>
          <w:szCs w:val="24"/>
        </w:rPr>
      </w:pPr>
      <w:r w:rsidRPr="00544133">
        <w:rPr>
          <w:rFonts w:ascii="Times New Roman" w:hAnsi="Times New Roman" w:cs="Times New Roman"/>
          <w:sz w:val="24"/>
          <w:szCs w:val="24"/>
        </w:rPr>
        <w:t>odbaciti prigovor,</w:t>
      </w:r>
    </w:p>
    <w:p w14:paraId="5BC139BA" w14:textId="77777777" w:rsidR="007B6D24" w:rsidRPr="00544133" w:rsidRDefault="007B6D24" w:rsidP="009C106A">
      <w:pPr>
        <w:pStyle w:val="Odlomakpopisa"/>
        <w:numPr>
          <w:ilvl w:val="0"/>
          <w:numId w:val="19"/>
        </w:numPr>
        <w:spacing w:line="240" w:lineRule="auto"/>
        <w:ind w:left="720"/>
        <w:jc w:val="both"/>
        <w:rPr>
          <w:rFonts w:ascii="Times New Roman" w:hAnsi="Times New Roman" w:cs="Times New Roman"/>
          <w:sz w:val="24"/>
          <w:szCs w:val="24"/>
        </w:rPr>
      </w:pPr>
      <w:r w:rsidRPr="00544133">
        <w:rPr>
          <w:rFonts w:ascii="Times New Roman" w:hAnsi="Times New Roman" w:cs="Times New Roman"/>
          <w:sz w:val="24"/>
          <w:szCs w:val="24"/>
        </w:rPr>
        <w:t xml:space="preserve">odbiti prigovor. </w:t>
      </w:r>
    </w:p>
    <w:p w14:paraId="1ED06B57" w14:textId="77777777" w:rsidR="007B6D24" w:rsidRPr="00544133" w:rsidRDefault="007B6D24" w:rsidP="009C106A">
      <w:pPr>
        <w:spacing w:after="0" w:line="240" w:lineRule="auto"/>
        <w:jc w:val="both"/>
        <w:rPr>
          <w:rFonts w:ascii="Times New Roman" w:hAnsi="Times New Roman" w:cs="Times New Roman"/>
          <w:sz w:val="24"/>
          <w:szCs w:val="24"/>
        </w:rPr>
      </w:pPr>
      <w:r w:rsidRPr="00544133">
        <w:rPr>
          <w:rFonts w:ascii="Times New Roman" w:hAnsi="Times New Roman" w:cs="Times New Roman"/>
          <w:sz w:val="24"/>
          <w:szCs w:val="24"/>
        </w:rPr>
        <w:t>Komisija</w:t>
      </w:r>
      <w:r>
        <w:rPr>
          <w:rFonts w:ascii="Times New Roman" w:hAnsi="Times New Roman" w:cs="Times New Roman"/>
          <w:sz w:val="24"/>
          <w:szCs w:val="24"/>
        </w:rPr>
        <w:t xml:space="preserve"> </w:t>
      </w:r>
      <w:r w:rsidRPr="00544133">
        <w:rPr>
          <w:rFonts w:ascii="Times New Roman" w:hAnsi="Times New Roman" w:cs="Times New Roman"/>
          <w:sz w:val="24"/>
          <w:szCs w:val="24"/>
        </w:rPr>
        <w:t>o istoj stvari može odlučivati samo jednom te odluke donosi većinom glasova prisutnih članova u roku trideset (30) dana od dana zaprimanja prigovora. Odluke Komisije</w:t>
      </w:r>
      <w:r>
        <w:rPr>
          <w:rFonts w:ascii="Times New Roman" w:hAnsi="Times New Roman" w:cs="Times New Roman"/>
          <w:sz w:val="24"/>
          <w:szCs w:val="24"/>
        </w:rPr>
        <w:t xml:space="preserve"> </w:t>
      </w:r>
      <w:r w:rsidRPr="00544133">
        <w:rPr>
          <w:rFonts w:ascii="Times New Roman" w:hAnsi="Times New Roman" w:cs="Times New Roman"/>
          <w:sz w:val="24"/>
          <w:szCs w:val="24"/>
        </w:rPr>
        <w:t>su konačne i ne mogu ni na koji način biti promijenjene od strane Upravnog odbora FLAG-a. O donesenim Odlukama FLAG je dužan obavijestiti nositelja projekta preporučenom poštom s povratnicom.</w:t>
      </w:r>
    </w:p>
    <w:p w14:paraId="3CB2A91F" w14:textId="77777777" w:rsidR="007B6D24" w:rsidRPr="00544133" w:rsidRDefault="007B6D24" w:rsidP="009C106A">
      <w:pPr>
        <w:spacing w:after="0" w:line="240" w:lineRule="auto"/>
        <w:jc w:val="both"/>
        <w:rPr>
          <w:rFonts w:ascii="Times New Roman" w:hAnsi="Times New Roman" w:cs="Times New Roman"/>
          <w:sz w:val="24"/>
          <w:szCs w:val="24"/>
        </w:rPr>
      </w:pPr>
    </w:p>
    <w:tbl>
      <w:tblPr>
        <w:tblStyle w:val="TableGrid1"/>
        <w:tblpPr w:leftFromText="180" w:rightFromText="180" w:vertAnchor="text" w:tblpX="-49" w:tblpY="153"/>
        <w:tblW w:w="9209" w:type="dxa"/>
        <w:tblLook w:val="04A0" w:firstRow="1" w:lastRow="0" w:firstColumn="1" w:lastColumn="0" w:noHBand="0" w:noVBand="1"/>
      </w:tblPr>
      <w:tblGrid>
        <w:gridCol w:w="9209"/>
      </w:tblGrid>
      <w:tr w:rsidR="007B6D24" w:rsidRPr="00544133" w14:paraId="6EC8334A" w14:textId="77777777" w:rsidTr="001E244E">
        <w:trPr>
          <w:trHeight w:val="1266"/>
        </w:trPr>
        <w:tc>
          <w:tcPr>
            <w:tcW w:w="9209" w:type="dxa"/>
            <w:shd w:val="clear" w:color="auto" w:fill="D9E2F3" w:themeFill="accent1" w:themeFillTint="33"/>
          </w:tcPr>
          <w:p w14:paraId="2D0ECCCD" w14:textId="77777777" w:rsidR="007B6D24" w:rsidRPr="00544133" w:rsidRDefault="007B6D24" w:rsidP="009C106A">
            <w:pPr>
              <w:jc w:val="both"/>
              <w:rPr>
                <w:rFonts w:ascii="Times New Roman" w:hAnsi="Times New Roman" w:cs="Times New Roman"/>
                <w:b/>
                <w:i/>
                <w:sz w:val="24"/>
                <w:szCs w:val="24"/>
              </w:rPr>
            </w:pPr>
            <w:r w:rsidRPr="00544133">
              <w:rPr>
                <w:rFonts w:ascii="Times New Roman" w:hAnsi="Times New Roman" w:cs="Times New Roman"/>
                <w:b/>
                <w:i/>
                <w:sz w:val="24"/>
                <w:szCs w:val="24"/>
              </w:rPr>
              <w:t>Napomena:</w:t>
            </w:r>
          </w:p>
          <w:p w14:paraId="2BD39357" w14:textId="526CF602" w:rsidR="007B6D24" w:rsidRPr="00544133" w:rsidRDefault="007B6D24" w:rsidP="009C106A">
            <w:pPr>
              <w:pStyle w:val="NoSpacing1"/>
              <w:jc w:val="both"/>
              <w:rPr>
                <w:rFonts w:ascii="Times New Roman" w:hAnsi="Times New Roman"/>
                <w:i/>
                <w:sz w:val="24"/>
                <w:szCs w:val="24"/>
              </w:rPr>
            </w:pPr>
            <w:r w:rsidRPr="00544133">
              <w:rPr>
                <w:rFonts w:ascii="Times New Roman" w:hAnsi="Times New Roman"/>
                <w:i/>
                <w:sz w:val="24"/>
                <w:szCs w:val="24"/>
              </w:rPr>
              <w:t xml:space="preserve">Nositelj projekta se, tijekom trajanja razdoblja za podnošenja prigovora, može odreći prava na prigovor koji se ne može </w:t>
            </w:r>
            <w:r w:rsidRPr="00F02B86">
              <w:rPr>
                <w:rFonts w:ascii="Times New Roman" w:hAnsi="Times New Roman"/>
                <w:i/>
                <w:sz w:val="24"/>
                <w:szCs w:val="24"/>
              </w:rPr>
              <w:t>opozvati, što se može učiniti prihvaćanjem Odluke na način da isti, putem elektroničke pošte</w:t>
            </w:r>
            <w:r w:rsidRPr="001E244E">
              <w:rPr>
                <w:rFonts w:ascii="Times New Roman" w:hAnsi="Times New Roman"/>
                <w:i/>
                <w:sz w:val="24"/>
                <w:szCs w:val="24"/>
              </w:rPr>
              <w:t xml:space="preserve">:  </w:t>
            </w:r>
            <w:hyperlink r:id="rId30" w:history="1">
              <w:r w:rsidRPr="001E244E">
                <w:rPr>
                  <w:rStyle w:val="Hiperveza"/>
                  <w:rFonts w:ascii="Times New Roman" w:hAnsi="Times New Roman"/>
                  <w:i/>
                  <w:sz w:val="24"/>
                  <w:szCs w:val="24"/>
                </w:rPr>
                <w:t>info@lagur-alba.hr</w:t>
              </w:r>
            </w:hyperlink>
            <w:r w:rsidRPr="00F02B86">
              <w:rPr>
                <w:rFonts w:ascii="Times New Roman" w:hAnsi="Times New Roman"/>
                <w:i/>
                <w:sz w:val="24"/>
                <w:szCs w:val="24"/>
              </w:rPr>
              <w:t>, izjavi da</w:t>
            </w:r>
            <w:r w:rsidRPr="00544133">
              <w:rPr>
                <w:rFonts w:ascii="Times New Roman" w:hAnsi="Times New Roman"/>
                <w:i/>
                <w:sz w:val="24"/>
                <w:szCs w:val="24"/>
              </w:rPr>
              <w:t xml:space="preserve"> se odriče prava na prigovor s jasnom referencom na predmetnu Odluku. Odricanje od prava na prigovor ne može se opozvati.</w:t>
            </w:r>
          </w:p>
        </w:tc>
      </w:tr>
    </w:tbl>
    <w:p w14:paraId="1164910D" w14:textId="77777777" w:rsidR="007B6D24" w:rsidRPr="00544133" w:rsidRDefault="007B6D24" w:rsidP="009C106A">
      <w:pPr>
        <w:spacing w:after="0" w:line="240" w:lineRule="auto"/>
        <w:jc w:val="both"/>
        <w:rPr>
          <w:rFonts w:ascii="Times New Roman" w:hAnsi="Times New Roman" w:cs="Times New Roman"/>
          <w:sz w:val="24"/>
          <w:szCs w:val="24"/>
        </w:rPr>
      </w:pPr>
    </w:p>
    <w:p w14:paraId="68FF716E" w14:textId="0B3EAE3D" w:rsidR="00C00E48" w:rsidRPr="001E244E" w:rsidRDefault="007B6D24" w:rsidP="009C106A">
      <w:pPr>
        <w:pStyle w:val="Naslov1"/>
        <w:spacing w:afterLines="160" w:after="384" w:line="240" w:lineRule="auto"/>
      </w:pPr>
      <w:bookmarkStart w:id="121" w:name="_Toc30667449"/>
      <w:bookmarkStart w:id="122" w:name="_Toc126910751"/>
      <w:r w:rsidRPr="001E244E">
        <w:rPr>
          <w:rFonts w:ascii="Times New Roman" w:hAnsi="Times New Roman" w:cs="Times New Roman"/>
          <w:b/>
          <w:sz w:val="24"/>
          <w:szCs w:val="24"/>
        </w:rPr>
        <w:t>11. POSTUPAK DODJELE POTPORE NA RAZINI UPRAVLJAČKOG TIJELA</w:t>
      </w:r>
      <w:bookmarkEnd w:id="121"/>
      <w:bookmarkEnd w:id="122"/>
    </w:p>
    <w:p w14:paraId="4D2F68A3" w14:textId="77777777" w:rsidR="007B6D24" w:rsidRPr="00544133" w:rsidRDefault="007B6D24" w:rsidP="009C106A">
      <w:pPr>
        <w:spacing w:afterLines="160" w:after="384" w:line="240" w:lineRule="auto"/>
        <w:jc w:val="both"/>
        <w:rPr>
          <w:rFonts w:ascii="Times New Roman" w:hAnsi="Times New Roman" w:cs="Times New Roman"/>
          <w:b/>
          <w:sz w:val="24"/>
          <w:szCs w:val="24"/>
        </w:rPr>
      </w:pPr>
      <w:r w:rsidRPr="00544133">
        <w:rPr>
          <w:rFonts w:ascii="Times New Roman" w:hAnsi="Times New Roman" w:cs="Times New Roman"/>
          <w:sz w:val="24"/>
          <w:szCs w:val="24"/>
        </w:rPr>
        <w:t xml:space="preserve">Nakon završenog procesa odabira/odbijanja projekata i izdavanja Odluka nositeljima projekata, FLAG cjelokupnu natječajnu dokumentaciju kao i sve prijave nositelja projekata dostavlja Upravljačkom tijelu na konačnu provjeru. </w:t>
      </w:r>
      <w:r w:rsidRPr="00544133">
        <w:rPr>
          <w:rFonts w:ascii="Times New Roman" w:hAnsi="Times New Roman" w:cs="Times New Roman"/>
          <w:b/>
          <w:sz w:val="24"/>
          <w:szCs w:val="24"/>
        </w:rPr>
        <w:t>Upravljačko tijelo donosi Odluku o dodjeli sredstava ili Odluku o odbijanju Zahtjeva za potporu.</w:t>
      </w:r>
      <w:r w:rsidRPr="00544133">
        <w:rPr>
          <w:rFonts w:ascii="Times New Roman" w:hAnsi="Times New Roman" w:cs="Times New Roman"/>
          <w:sz w:val="24"/>
          <w:szCs w:val="24"/>
        </w:rPr>
        <w:t xml:space="preserve"> </w:t>
      </w:r>
    </w:p>
    <w:p w14:paraId="35ADD505" w14:textId="77777777" w:rsidR="007B6D24" w:rsidRPr="00544133" w:rsidRDefault="007B6D24" w:rsidP="009C106A">
      <w:pPr>
        <w:spacing w:after="0" w:line="240" w:lineRule="auto"/>
        <w:jc w:val="both"/>
        <w:rPr>
          <w:rFonts w:ascii="Times New Roman" w:hAnsi="Times New Roman" w:cs="Times New Roman"/>
          <w:sz w:val="24"/>
          <w:szCs w:val="24"/>
        </w:rPr>
      </w:pPr>
      <w:r w:rsidRPr="00544133">
        <w:rPr>
          <w:rFonts w:ascii="Times New Roman" w:hAnsi="Times New Roman" w:cs="Times New Roman"/>
          <w:b/>
          <w:sz w:val="24"/>
          <w:szCs w:val="24"/>
        </w:rPr>
        <w:t>Na Odluke o dodjeli sredstava ili Odluke o odbijanju Zahtjeva za potporu koje donese Upravljačko tijelo,</w:t>
      </w:r>
      <w:r w:rsidRPr="00544133">
        <w:rPr>
          <w:rFonts w:ascii="Times New Roman" w:hAnsi="Times New Roman" w:cs="Times New Roman"/>
          <w:sz w:val="24"/>
          <w:szCs w:val="24"/>
        </w:rPr>
        <w:t xml:space="preserve"> korisnik može podnijeti prigovor sukladno važećem Pravilniku o provedbi LRSR koji se nalazi na mrežnim stranicama  Upravljačkog tijela:</w:t>
      </w:r>
    </w:p>
    <w:p w14:paraId="68D2006C" w14:textId="77777777" w:rsidR="007B6D24" w:rsidRPr="00544133" w:rsidRDefault="00E377FB" w:rsidP="009C106A">
      <w:pPr>
        <w:spacing w:after="0" w:line="240" w:lineRule="auto"/>
        <w:rPr>
          <w:rFonts w:ascii="Times New Roman" w:hAnsi="Times New Roman" w:cs="Times New Roman"/>
          <w:sz w:val="24"/>
          <w:szCs w:val="24"/>
        </w:rPr>
      </w:pPr>
      <w:hyperlink r:id="rId31" w:history="1">
        <w:r w:rsidR="007B6D24" w:rsidRPr="00544133">
          <w:rPr>
            <w:rStyle w:val="Hiperveza"/>
            <w:rFonts w:ascii="Times New Roman" w:hAnsi="Times New Roman" w:cs="Times New Roman"/>
            <w:sz w:val="24"/>
            <w:szCs w:val="24"/>
          </w:rPr>
          <w:t>https://euribarstvo.hr/natjecaji/novi-pravilnik-o-uvjetima-kriterijima-nacinu-odabira-financiranja-i-provedbe-lokalnih-razvojnih-strategija-u-ribarstvu-2019-godina/</w:t>
        </w:r>
      </w:hyperlink>
    </w:p>
    <w:p w14:paraId="1F463C5D" w14:textId="1466F886" w:rsidR="007B6D24" w:rsidRPr="00544133" w:rsidRDefault="007B6D24" w:rsidP="009C106A">
      <w:pPr>
        <w:tabs>
          <w:tab w:val="left" w:pos="1027"/>
        </w:tabs>
        <w:spacing w:after="0" w:line="240" w:lineRule="auto"/>
        <w:rPr>
          <w:rFonts w:ascii="Times New Roman" w:hAnsi="Times New Roman" w:cs="Times New Roman"/>
          <w:sz w:val="24"/>
          <w:szCs w:val="24"/>
        </w:rPr>
      </w:pPr>
    </w:p>
    <w:p w14:paraId="6486807E" w14:textId="77777777" w:rsidR="007B6D24" w:rsidRDefault="007B6D24" w:rsidP="009C106A">
      <w:pPr>
        <w:pStyle w:val="Naslov1"/>
        <w:spacing w:line="240" w:lineRule="auto"/>
        <w:rPr>
          <w:rFonts w:ascii="Times New Roman" w:hAnsi="Times New Roman" w:cs="Times New Roman"/>
          <w:b/>
          <w:sz w:val="24"/>
          <w:szCs w:val="24"/>
        </w:rPr>
      </w:pPr>
      <w:bookmarkStart w:id="123" w:name="_Toc30667450"/>
      <w:bookmarkStart w:id="124" w:name="_Toc126910752"/>
      <w:r w:rsidRPr="001E244E">
        <w:rPr>
          <w:rFonts w:ascii="Times New Roman" w:hAnsi="Times New Roman" w:cs="Times New Roman"/>
          <w:b/>
          <w:sz w:val="24"/>
          <w:szCs w:val="24"/>
        </w:rPr>
        <w:t>12. POSTUPCI U RAZDOBLJU PROVEDBE PROJEKATA/OPERACIJA</w:t>
      </w:r>
      <w:bookmarkEnd w:id="123"/>
      <w:bookmarkEnd w:id="124"/>
    </w:p>
    <w:p w14:paraId="77B4A433" w14:textId="77777777" w:rsidR="00DE42DA" w:rsidRPr="00045064" w:rsidRDefault="00DE42DA" w:rsidP="00064D08">
      <w:pPr>
        <w:spacing w:line="240" w:lineRule="auto"/>
      </w:pPr>
    </w:p>
    <w:p w14:paraId="16FC5145" w14:textId="77777777" w:rsidR="007B6D24" w:rsidRDefault="007B6D24" w:rsidP="009C106A">
      <w:pPr>
        <w:pStyle w:val="Naslov2"/>
        <w:spacing w:line="240" w:lineRule="auto"/>
        <w:rPr>
          <w:rFonts w:ascii="Times New Roman" w:hAnsi="Times New Roman" w:cs="Times New Roman"/>
          <w:b/>
          <w:sz w:val="24"/>
          <w:szCs w:val="24"/>
        </w:rPr>
      </w:pPr>
      <w:bookmarkStart w:id="125" w:name="_Toc30667451"/>
      <w:bookmarkStart w:id="126" w:name="_Toc126910753"/>
      <w:r w:rsidRPr="001E244E">
        <w:rPr>
          <w:rFonts w:ascii="Times New Roman" w:hAnsi="Times New Roman" w:cs="Times New Roman"/>
          <w:b/>
          <w:sz w:val="24"/>
          <w:szCs w:val="24"/>
        </w:rPr>
        <w:t>12.1. Izvješće o napretku</w:t>
      </w:r>
      <w:bookmarkEnd w:id="125"/>
      <w:bookmarkEnd w:id="126"/>
      <w:r w:rsidRPr="001E244E">
        <w:rPr>
          <w:rFonts w:ascii="Times New Roman" w:hAnsi="Times New Roman" w:cs="Times New Roman"/>
          <w:b/>
          <w:sz w:val="24"/>
          <w:szCs w:val="24"/>
        </w:rPr>
        <w:t xml:space="preserve"> </w:t>
      </w:r>
    </w:p>
    <w:p w14:paraId="7C4D3814" w14:textId="77777777" w:rsidR="00E75B00" w:rsidRPr="00045064" w:rsidRDefault="00E75B00" w:rsidP="00064D08">
      <w:pPr>
        <w:spacing w:line="240" w:lineRule="auto"/>
      </w:pPr>
    </w:p>
    <w:p w14:paraId="68C68254" w14:textId="4D09006E" w:rsidR="007B6D24" w:rsidRPr="00544133" w:rsidRDefault="007B6D24" w:rsidP="009C106A">
      <w:pPr>
        <w:spacing w:line="240" w:lineRule="auto"/>
        <w:jc w:val="both"/>
        <w:rPr>
          <w:rFonts w:ascii="Times New Roman" w:hAnsi="Times New Roman" w:cs="Times New Roman"/>
          <w:b/>
          <w:sz w:val="24"/>
          <w:szCs w:val="24"/>
        </w:rPr>
      </w:pPr>
      <w:r w:rsidRPr="00544133">
        <w:rPr>
          <w:rFonts w:ascii="Times New Roman" w:hAnsi="Times New Roman" w:cs="Times New Roman"/>
          <w:sz w:val="24"/>
          <w:szCs w:val="24"/>
        </w:rPr>
        <w:t xml:space="preserve">Nositelji projekata kojima je Upravljačko tijelo izdalo Odluku o dodjeli sredstava dužni su </w:t>
      </w:r>
      <w:r w:rsidRPr="00544133">
        <w:rPr>
          <w:rFonts w:ascii="Times New Roman" w:hAnsi="Times New Roman" w:cs="Times New Roman"/>
          <w:b/>
          <w:sz w:val="24"/>
          <w:szCs w:val="24"/>
        </w:rPr>
        <w:t>dostavljati obrazac „Izvješće o napretku“ FLAG-u svak</w:t>
      </w:r>
      <w:r>
        <w:rPr>
          <w:rFonts w:ascii="Times New Roman" w:hAnsi="Times New Roman" w:cs="Times New Roman"/>
          <w:b/>
          <w:sz w:val="24"/>
          <w:szCs w:val="24"/>
        </w:rPr>
        <w:t>ih šest mjeseci</w:t>
      </w:r>
      <w:r w:rsidRPr="00544133">
        <w:rPr>
          <w:rFonts w:ascii="Times New Roman" w:hAnsi="Times New Roman" w:cs="Times New Roman"/>
          <w:b/>
          <w:sz w:val="24"/>
          <w:szCs w:val="24"/>
        </w:rPr>
        <w:t xml:space="preserve"> od donošenja Odluke o dodjeli sredstava do podnošenja konačnog Zahtjeva za isplatu. </w:t>
      </w:r>
    </w:p>
    <w:p w14:paraId="2282CE8C" w14:textId="78B126C1" w:rsidR="007B6D24" w:rsidRPr="00544133" w:rsidRDefault="007B6D24" w:rsidP="009C106A">
      <w:pPr>
        <w:spacing w:line="240" w:lineRule="auto"/>
        <w:jc w:val="both"/>
        <w:rPr>
          <w:rFonts w:ascii="Times New Roman" w:hAnsi="Times New Roman" w:cs="Times New Roman"/>
          <w:sz w:val="24"/>
          <w:szCs w:val="24"/>
        </w:rPr>
      </w:pPr>
      <w:r w:rsidRPr="00F02B86">
        <w:rPr>
          <w:rFonts w:ascii="Times New Roman" w:hAnsi="Times New Roman" w:cs="Times New Roman"/>
          <w:sz w:val="24"/>
          <w:szCs w:val="24"/>
        </w:rPr>
        <w:t xml:space="preserve">Izvješće o napretku sastavni je dio FLAG natječaja </w:t>
      </w:r>
      <w:r w:rsidRPr="001E244E">
        <w:rPr>
          <w:rFonts w:ascii="Times New Roman" w:hAnsi="Times New Roman" w:cs="Times New Roman"/>
          <w:sz w:val="24"/>
          <w:szCs w:val="24"/>
        </w:rPr>
        <w:t>(</w:t>
      </w:r>
      <w:r w:rsidRPr="00ED7C7F">
        <w:rPr>
          <w:rFonts w:ascii="Times New Roman" w:hAnsi="Times New Roman" w:cs="Times New Roman"/>
          <w:sz w:val="24"/>
          <w:szCs w:val="24"/>
        </w:rPr>
        <w:t xml:space="preserve">Obrazac </w:t>
      </w:r>
      <w:r w:rsidR="00F96AC8" w:rsidRPr="00ED7C7F">
        <w:rPr>
          <w:rFonts w:ascii="Times New Roman" w:hAnsi="Times New Roman" w:cs="Times New Roman"/>
          <w:sz w:val="24"/>
          <w:szCs w:val="24"/>
        </w:rPr>
        <w:t>11</w:t>
      </w:r>
      <w:r w:rsidRPr="00ED7C7F">
        <w:rPr>
          <w:rFonts w:ascii="Times New Roman" w:hAnsi="Times New Roman" w:cs="Times New Roman"/>
          <w:sz w:val="24"/>
          <w:szCs w:val="24"/>
        </w:rPr>
        <w:t>.ovog FLAG natječaja</w:t>
      </w:r>
      <w:r w:rsidRPr="001E244E">
        <w:rPr>
          <w:rFonts w:ascii="Times New Roman" w:hAnsi="Times New Roman" w:cs="Times New Roman"/>
          <w:sz w:val="24"/>
          <w:szCs w:val="24"/>
        </w:rPr>
        <w:t>).</w:t>
      </w:r>
    </w:p>
    <w:p w14:paraId="0F3A9845" w14:textId="30834DBB" w:rsidR="007B6D24" w:rsidRPr="00544133" w:rsidRDefault="007B6D24" w:rsidP="009C106A">
      <w:pPr>
        <w:spacing w:after="0" w:line="240" w:lineRule="auto"/>
        <w:jc w:val="both"/>
        <w:rPr>
          <w:rFonts w:ascii="Times New Roman" w:hAnsi="Times New Roman" w:cs="Times New Roman"/>
          <w:sz w:val="24"/>
          <w:szCs w:val="24"/>
        </w:rPr>
      </w:pPr>
      <w:r w:rsidRPr="00544133">
        <w:rPr>
          <w:rFonts w:ascii="Times New Roman" w:hAnsi="Times New Roman" w:cs="Times New Roman"/>
          <w:sz w:val="24"/>
          <w:szCs w:val="24"/>
        </w:rPr>
        <w:t>Izvješće o napretku se dostavlja u je</w:t>
      </w:r>
      <w:r w:rsidR="00C00E48">
        <w:rPr>
          <w:rFonts w:ascii="Times New Roman" w:hAnsi="Times New Roman" w:cs="Times New Roman"/>
          <w:sz w:val="24"/>
          <w:szCs w:val="24"/>
        </w:rPr>
        <w:t xml:space="preserve">dnom </w:t>
      </w:r>
      <w:r w:rsidRPr="00544133">
        <w:rPr>
          <w:rFonts w:ascii="Times New Roman" w:hAnsi="Times New Roman" w:cs="Times New Roman"/>
          <w:sz w:val="24"/>
          <w:szCs w:val="24"/>
        </w:rPr>
        <w:t xml:space="preserve">zatvorenom paketu/omotnici isključivo preporučenom poštom s povratnicom na adresu: </w:t>
      </w:r>
    </w:p>
    <w:p w14:paraId="55F04683" w14:textId="77777777" w:rsidR="007B6D24" w:rsidRPr="00544133" w:rsidRDefault="007B6D24" w:rsidP="009C106A">
      <w:pPr>
        <w:spacing w:after="0" w:line="240" w:lineRule="auto"/>
        <w:jc w:val="center"/>
        <w:rPr>
          <w:rFonts w:ascii="Times New Roman" w:hAnsi="Times New Roman" w:cs="Times New Roman"/>
          <w:b/>
          <w:sz w:val="24"/>
          <w:szCs w:val="24"/>
        </w:rPr>
      </w:pPr>
      <w:r w:rsidRPr="00544133">
        <w:rPr>
          <w:rFonts w:ascii="Times New Roman" w:hAnsi="Times New Roman" w:cs="Times New Roman"/>
          <w:b/>
          <w:sz w:val="24"/>
          <w:szCs w:val="24"/>
        </w:rPr>
        <w:lastRenderedPageBreak/>
        <w:t>Lokalna akcijska grupa u ribarstvu Alba</w:t>
      </w:r>
    </w:p>
    <w:p w14:paraId="7DCDF94F" w14:textId="77777777" w:rsidR="007B6D24" w:rsidRPr="00544133" w:rsidRDefault="007B6D24" w:rsidP="009C106A">
      <w:pPr>
        <w:spacing w:after="0" w:line="240" w:lineRule="auto"/>
        <w:jc w:val="center"/>
        <w:rPr>
          <w:rFonts w:ascii="Times New Roman" w:hAnsi="Times New Roman" w:cs="Times New Roman"/>
          <w:b/>
          <w:sz w:val="24"/>
          <w:szCs w:val="24"/>
        </w:rPr>
      </w:pPr>
      <w:r w:rsidRPr="00544133">
        <w:rPr>
          <w:rFonts w:ascii="Times New Roman" w:hAnsi="Times New Roman" w:cs="Times New Roman"/>
          <w:b/>
          <w:sz w:val="24"/>
          <w:szCs w:val="24"/>
        </w:rPr>
        <w:t>Rudarska 1, 52 220 Labin</w:t>
      </w:r>
    </w:p>
    <w:p w14:paraId="61E25737" w14:textId="6D6263BC" w:rsidR="007B6D24" w:rsidRPr="00544133" w:rsidRDefault="007B6D24" w:rsidP="009C106A">
      <w:pPr>
        <w:spacing w:after="100" w:line="240" w:lineRule="auto"/>
        <w:jc w:val="center"/>
        <w:rPr>
          <w:rFonts w:ascii="Times New Roman" w:hAnsi="Times New Roman" w:cs="Times New Roman"/>
          <w:b/>
          <w:sz w:val="24"/>
          <w:szCs w:val="24"/>
        </w:rPr>
      </w:pPr>
      <w:r w:rsidRPr="00544133">
        <w:rPr>
          <w:rFonts w:ascii="Times New Roman" w:hAnsi="Times New Roman" w:cs="Times New Roman"/>
          <w:b/>
          <w:sz w:val="24"/>
          <w:szCs w:val="24"/>
        </w:rPr>
        <w:t xml:space="preserve">NE OTVARATI: </w:t>
      </w:r>
      <w:r>
        <w:rPr>
          <w:rFonts w:ascii="Times New Roman" w:hAnsi="Times New Roman" w:cs="Times New Roman"/>
          <w:b/>
          <w:sz w:val="24"/>
          <w:szCs w:val="24"/>
        </w:rPr>
        <w:t>Izvješće o napretku</w:t>
      </w:r>
      <w:r w:rsidRPr="00544133">
        <w:rPr>
          <w:rFonts w:ascii="Times New Roman" w:hAnsi="Times New Roman" w:cs="Times New Roman"/>
          <w:b/>
          <w:sz w:val="24"/>
          <w:szCs w:val="24"/>
        </w:rPr>
        <w:t xml:space="preserve"> – Mjera </w:t>
      </w:r>
      <w:r>
        <w:rPr>
          <w:rFonts w:ascii="Times New Roman" w:hAnsi="Times New Roman" w:cs="Times New Roman"/>
          <w:b/>
          <w:sz w:val="24"/>
          <w:szCs w:val="24"/>
        </w:rPr>
        <w:t>2.2.1.</w:t>
      </w:r>
      <w:r w:rsidRPr="00544133">
        <w:rPr>
          <w:rFonts w:ascii="Times New Roman" w:hAnsi="Times New Roman" w:cs="Times New Roman"/>
          <w:b/>
          <w:sz w:val="24"/>
          <w:szCs w:val="24"/>
        </w:rPr>
        <w:t xml:space="preserve"> iz LRSR FLAG-a Alba</w:t>
      </w:r>
    </w:p>
    <w:p w14:paraId="4338BB36" w14:textId="77777777" w:rsidR="007B6D24" w:rsidRPr="00544133" w:rsidRDefault="007B6D24" w:rsidP="009C106A">
      <w:pPr>
        <w:pStyle w:val="NoSpacing1"/>
        <w:rPr>
          <w:rFonts w:ascii="Times New Roman" w:hAnsi="Times New Roman"/>
          <w:sz w:val="24"/>
          <w:szCs w:val="24"/>
        </w:rPr>
      </w:pPr>
    </w:p>
    <w:p w14:paraId="7272E579" w14:textId="77777777" w:rsidR="007B6D24" w:rsidRPr="00544133" w:rsidRDefault="007B6D24" w:rsidP="009C106A">
      <w:pPr>
        <w:spacing w:after="0" w:line="240" w:lineRule="auto"/>
        <w:rPr>
          <w:rFonts w:ascii="Times New Roman" w:hAnsi="Times New Roman" w:cs="Times New Roman"/>
          <w:b/>
          <w:sz w:val="24"/>
          <w:szCs w:val="24"/>
        </w:rPr>
      </w:pPr>
      <w:r w:rsidRPr="00544133">
        <w:rPr>
          <w:rFonts w:ascii="Times New Roman" w:hAnsi="Times New Roman" w:cs="Times New Roman"/>
          <w:sz w:val="24"/>
          <w:szCs w:val="24"/>
        </w:rPr>
        <w:t>Na zatvorenom paketu/omotnici mora biti jasno naveden</w:t>
      </w:r>
      <w:r>
        <w:rPr>
          <w:rFonts w:ascii="Times New Roman" w:hAnsi="Times New Roman" w:cs="Times New Roman"/>
          <w:sz w:val="24"/>
          <w:szCs w:val="24"/>
        </w:rPr>
        <w:t>o</w:t>
      </w:r>
      <w:r w:rsidRPr="00544133">
        <w:rPr>
          <w:rFonts w:ascii="Times New Roman" w:hAnsi="Times New Roman" w:cs="Times New Roman"/>
          <w:sz w:val="24"/>
          <w:szCs w:val="24"/>
        </w:rPr>
        <w:t>:</w:t>
      </w:r>
    </w:p>
    <w:p w14:paraId="3CDA5183" w14:textId="77777777" w:rsidR="007B6D24" w:rsidRPr="00544133" w:rsidRDefault="007B6D24" w:rsidP="009C106A">
      <w:pPr>
        <w:pStyle w:val="Odlomakpopisa"/>
        <w:numPr>
          <w:ilvl w:val="0"/>
          <w:numId w:val="9"/>
        </w:numPr>
        <w:spacing w:line="240" w:lineRule="auto"/>
        <w:rPr>
          <w:rFonts w:ascii="Times New Roman" w:hAnsi="Times New Roman" w:cs="Times New Roman"/>
          <w:sz w:val="24"/>
          <w:szCs w:val="24"/>
        </w:rPr>
      </w:pPr>
      <w:r w:rsidRPr="00544133">
        <w:rPr>
          <w:rFonts w:ascii="Times New Roman" w:hAnsi="Times New Roman" w:cs="Times New Roman"/>
          <w:sz w:val="24"/>
          <w:szCs w:val="24"/>
        </w:rPr>
        <w:t>Puni naziv i adresa nositelja projekta.</w:t>
      </w:r>
    </w:p>
    <w:p w14:paraId="1E75E07D" w14:textId="77777777" w:rsidR="007B6D24" w:rsidRPr="00544133" w:rsidRDefault="007B6D24" w:rsidP="009C106A">
      <w:pPr>
        <w:pStyle w:val="Odlomakpopisa"/>
        <w:numPr>
          <w:ilvl w:val="0"/>
          <w:numId w:val="9"/>
        </w:numPr>
        <w:spacing w:line="240" w:lineRule="auto"/>
        <w:rPr>
          <w:rFonts w:ascii="Times New Roman" w:hAnsi="Times New Roman" w:cs="Times New Roman"/>
          <w:sz w:val="24"/>
          <w:szCs w:val="24"/>
        </w:rPr>
      </w:pPr>
      <w:r w:rsidRPr="00544133">
        <w:rPr>
          <w:rFonts w:ascii="Times New Roman" w:hAnsi="Times New Roman" w:cs="Times New Roman"/>
          <w:sz w:val="24"/>
          <w:szCs w:val="24"/>
        </w:rPr>
        <w:t>Naziv projekta.</w:t>
      </w:r>
    </w:p>
    <w:p w14:paraId="2B31E358" w14:textId="77777777" w:rsidR="007B6D24" w:rsidRPr="00544133" w:rsidRDefault="007B6D24" w:rsidP="009C106A">
      <w:pPr>
        <w:pStyle w:val="Odlomakpopisa"/>
        <w:numPr>
          <w:ilvl w:val="0"/>
          <w:numId w:val="9"/>
        </w:numPr>
        <w:spacing w:line="240" w:lineRule="auto"/>
        <w:rPr>
          <w:rFonts w:ascii="Times New Roman" w:hAnsi="Times New Roman" w:cs="Times New Roman"/>
          <w:sz w:val="24"/>
          <w:szCs w:val="24"/>
        </w:rPr>
      </w:pPr>
      <w:r w:rsidRPr="00544133">
        <w:rPr>
          <w:rFonts w:ascii="Times New Roman" w:hAnsi="Times New Roman" w:cs="Times New Roman"/>
          <w:sz w:val="24"/>
          <w:szCs w:val="24"/>
        </w:rPr>
        <w:t>Datum i vrijeme podnošenja Izvješća o napretku (dan, sat, minuta, sekunda) kojeg popunjava davatelj poštanske usluge.</w:t>
      </w:r>
    </w:p>
    <w:p w14:paraId="33EB68D5" w14:textId="18F72182" w:rsidR="007B6D24" w:rsidRPr="00544133" w:rsidRDefault="007B6D24" w:rsidP="009C106A">
      <w:pPr>
        <w:pStyle w:val="Odlomakpopisa"/>
        <w:numPr>
          <w:ilvl w:val="0"/>
          <w:numId w:val="9"/>
        </w:numPr>
        <w:spacing w:line="240" w:lineRule="auto"/>
        <w:rPr>
          <w:rFonts w:ascii="Times New Roman" w:hAnsi="Times New Roman" w:cs="Times New Roman"/>
          <w:sz w:val="24"/>
          <w:szCs w:val="24"/>
        </w:rPr>
      </w:pPr>
      <w:r w:rsidRPr="00544133">
        <w:rPr>
          <w:rFonts w:ascii="Times New Roman" w:hAnsi="Times New Roman" w:cs="Times New Roman"/>
          <w:sz w:val="24"/>
          <w:szCs w:val="24"/>
        </w:rPr>
        <w:t xml:space="preserve">Identifikacijska oznaka „Izvješće o napretku – Mjera </w:t>
      </w:r>
      <w:r>
        <w:rPr>
          <w:rFonts w:ascii="Times New Roman" w:hAnsi="Times New Roman" w:cs="Times New Roman"/>
          <w:sz w:val="24"/>
          <w:szCs w:val="24"/>
        </w:rPr>
        <w:t>2.2.1.</w:t>
      </w:r>
      <w:r w:rsidRPr="00544133">
        <w:rPr>
          <w:rFonts w:ascii="Times New Roman" w:hAnsi="Times New Roman" w:cs="Times New Roman"/>
          <w:sz w:val="24"/>
          <w:szCs w:val="24"/>
        </w:rPr>
        <w:t xml:space="preserve"> iz LRSR FLAG-a</w:t>
      </w:r>
      <w:r>
        <w:rPr>
          <w:rFonts w:ascii="Times New Roman" w:hAnsi="Times New Roman" w:cs="Times New Roman"/>
          <w:sz w:val="24"/>
          <w:szCs w:val="24"/>
        </w:rPr>
        <w:t xml:space="preserve"> </w:t>
      </w:r>
      <w:r w:rsidRPr="00544133">
        <w:rPr>
          <w:rFonts w:ascii="Times New Roman" w:hAnsi="Times New Roman" w:cs="Times New Roman"/>
          <w:sz w:val="24"/>
          <w:szCs w:val="24"/>
        </w:rPr>
        <w:t>Alba</w:t>
      </w:r>
      <w:r w:rsidR="00943CD4">
        <w:rPr>
          <w:rFonts w:ascii="Times New Roman" w:hAnsi="Times New Roman" w:cs="Times New Roman"/>
          <w:sz w:val="24"/>
          <w:szCs w:val="24"/>
        </w:rPr>
        <w:t>“</w:t>
      </w:r>
      <w:r w:rsidRPr="00544133">
        <w:rPr>
          <w:rFonts w:ascii="Times New Roman" w:hAnsi="Times New Roman" w:cs="Times New Roman"/>
          <w:sz w:val="24"/>
          <w:szCs w:val="24"/>
        </w:rPr>
        <w:t>.</w:t>
      </w:r>
    </w:p>
    <w:p w14:paraId="69218041" w14:textId="77777777" w:rsidR="007B6D24" w:rsidRPr="00544133" w:rsidRDefault="007B6D24" w:rsidP="009C106A">
      <w:pPr>
        <w:pStyle w:val="Odlomakpopisa"/>
        <w:numPr>
          <w:ilvl w:val="0"/>
          <w:numId w:val="9"/>
        </w:numPr>
        <w:spacing w:after="0" w:line="240" w:lineRule="auto"/>
        <w:rPr>
          <w:rFonts w:ascii="Times New Roman" w:hAnsi="Times New Roman" w:cs="Times New Roman"/>
          <w:sz w:val="24"/>
          <w:szCs w:val="24"/>
        </w:rPr>
      </w:pPr>
      <w:r w:rsidRPr="00544133">
        <w:rPr>
          <w:rFonts w:ascii="Times New Roman" w:hAnsi="Times New Roman" w:cs="Times New Roman"/>
          <w:sz w:val="24"/>
          <w:szCs w:val="24"/>
        </w:rPr>
        <w:t>Napomena „NE OTVARATI“.</w:t>
      </w:r>
    </w:p>
    <w:p w14:paraId="45422564" w14:textId="77777777" w:rsidR="007B6D24" w:rsidRPr="00544133" w:rsidRDefault="007B6D24" w:rsidP="009C106A">
      <w:pPr>
        <w:pStyle w:val="Odlomakpopisa"/>
        <w:spacing w:after="0" w:line="240" w:lineRule="auto"/>
        <w:rPr>
          <w:rFonts w:ascii="Times New Roman" w:hAnsi="Times New Roman" w:cs="Times New Roman"/>
          <w:sz w:val="24"/>
          <w:szCs w:val="24"/>
        </w:rPr>
      </w:pPr>
    </w:p>
    <w:p w14:paraId="15A136C3" w14:textId="77777777" w:rsidR="007B6D24" w:rsidRDefault="007B6D24" w:rsidP="009C106A">
      <w:pPr>
        <w:pStyle w:val="Naslov2"/>
        <w:spacing w:line="240" w:lineRule="auto"/>
        <w:rPr>
          <w:rFonts w:ascii="Times New Roman" w:hAnsi="Times New Roman" w:cs="Times New Roman"/>
          <w:b/>
          <w:sz w:val="24"/>
          <w:szCs w:val="24"/>
        </w:rPr>
      </w:pPr>
      <w:bookmarkStart w:id="127" w:name="_Toc126910754"/>
      <w:bookmarkStart w:id="128" w:name="_Toc30667452"/>
      <w:r w:rsidRPr="001E244E">
        <w:rPr>
          <w:rFonts w:ascii="Times New Roman" w:hAnsi="Times New Roman" w:cs="Times New Roman"/>
          <w:b/>
          <w:sz w:val="24"/>
          <w:szCs w:val="24"/>
        </w:rPr>
        <w:t>12.2. Odustajanje i poništenje obveze</w:t>
      </w:r>
      <w:bookmarkEnd w:id="127"/>
      <w:r w:rsidRPr="001E244E">
        <w:rPr>
          <w:rFonts w:ascii="Times New Roman" w:hAnsi="Times New Roman" w:cs="Times New Roman"/>
          <w:b/>
          <w:sz w:val="24"/>
          <w:szCs w:val="24"/>
        </w:rPr>
        <w:t xml:space="preserve"> </w:t>
      </w:r>
      <w:bookmarkEnd w:id="128"/>
    </w:p>
    <w:p w14:paraId="0881F2D3" w14:textId="77777777" w:rsidR="00E75B00" w:rsidRPr="00045064" w:rsidRDefault="00E75B00" w:rsidP="00064D08">
      <w:pPr>
        <w:spacing w:line="240" w:lineRule="auto"/>
      </w:pPr>
    </w:p>
    <w:p w14:paraId="37FD4AF1" w14:textId="77777777" w:rsidR="00DE42DA" w:rsidRPr="00F127B2" w:rsidRDefault="00DE42DA" w:rsidP="009C106A">
      <w:pPr>
        <w:spacing w:line="240" w:lineRule="auto"/>
        <w:jc w:val="both"/>
        <w:rPr>
          <w:rFonts w:ascii="Times New Roman" w:hAnsi="Times New Roman" w:cs="Times New Roman"/>
          <w:sz w:val="24"/>
          <w:szCs w:val="24"/>
        </w:rPr>
      </w:pPr>
      <w:r w:rsidRPr="00F127B2">
        <w:rPr>
          <w:rFonts w:ascii="Times New Roman" w:hAnsi="Times New Roman" w:cs="Times New Roman"/>
          <w:sz w:val="24"/>
          <w:szCs w:val="24"/>
        </w:rPr>
        <w:t>U slučaju da Nositelj projekta želi odustati od dodjele potpore dužan je podnijeti Zahtjev za odustajanje.</w:t>
      </w:r>
    </w:p>
    <w:p w14:paraId="6BDAF3E5" w14:textId="77777777" w:rsidR="00FD1547" w:rsidRDefault="00FD1547" w:rsidP="009C106A">
      <w:pPr>
        <w:spacing w:after="120" w:line="240" w:lineRule="auto"/>
        <w:jc w:val="both"/>
        <w:rPr>
          <w:rFonts w:ascii="Times New Roman" w:hAnsi="Times New Roman" w:cs="Times New Roman"/>
          <w:sz w:val="24"/>
          <w:szCs w:val="24"/>
        </w:rPr>
      </w:pPr>
      <w:r w:rsidRPr="008D0290">
        <w:rPr>
          <w:rFonts w:ascii="Times New Roman" w:hAnsi="Times New Roman" w:cs="Times New Roman"/>
          <w:sz w:val="24"/>
          <w:szCs w:val="24"/>
        </w:rPr>
        <w:t>Ako nositelj projekta podnese Zahtjev za odustajanje u fazi odabira projekta na razini FLAG-a odnosno prije dostave Izvješća FLAG-a o provedenom postupku odabira projekata Upravljačkom tijelu, FLAG će nositelju projekta izdati Potvrdu o odustajanju.</w:t>
      </w:r>
    </w:p>
    <w:p w14:paraId="49CB8403" w14:textId="77777777" w:rsidR="00FD1547" w:rsidRPr="00690887" w:rsidRDefault="00FD1547" w:rsidP="009C106A">
      <w:pPr>
        <w:spacing w:after="120" w:line="240" w:lineRule="auto"/>
        <w:jc w:val="both"/>
      </w:pPr>
      <w:r w:rsidRPr="008D0290">
        <w:rPr>
          <w:rFonts w:ascii="Times New Roman" w:hAnsi="Times New Roman" w:cs="Times New Roman"/>
          <w:sz w:val="24"/>
          <w:szCs w:val="24"/>
        </w:rPr>
        <w:t>Ako nositelj projekta podnese Zahtjev za odustajanje u fazi administrativne kontrole Zahtjeva za potporu na razini Upravljačkog tijela odnosno u razdoblju nakon dostave Upravljačkom tijelu Izvješća FLAG-a o provedenom postupku odabira projekata, a prije izdavanja Odluke o dodjeli sredstava, Upravljačko tijelo će prekinuti sve aktivnosti nad Zahtjevom za potporu te će korisniku izdati Potvrdu o odustajanju.</w:t>
      </w:r>
    </w:p>
    <w:p w14:paraId="17BF22CA" w14:textId="77777777" w:rsidR="00FD1547" w:rsidRPr="003C40B3" w:rsidRDefault="00FD1547" w:rsidP="009C106A">
      <w:pPr>
        <w:pStyle w:val="podtoka1"/>
        <w:numPr>
          <w:ilvl w:val="0"/>
          <w:numId w:val="0"/>
        </w:numPr>
        <w:spacing w:before="120" w:line="240" w:lineRule="auto"/>
        <w:rPr>
          <w:rFonts w:ascii="Times New Roman" w:hAnsi="Times New Roman" w:cs="Times New Roman"/>
          <w:sz w:val="24"/>
          <w:szCs w:val="24"/>
        </w:rPr>
      </w:pPr>
    </w:p>
    <w:p w14:paraId="1AA65050" w14:textId="77777777" w:rsidR="00FD1547" w:rsidRPr="003C40B3" w:rsidRDefault="00FD1547" w:rsidP="009C106A">
      <w:pPr>
        <w:pStyle w:val="podtoka1"/>
        <w:numPr>
          <w:ilvl w:val="0"/>
          <w:numId w:val="0"/>
        </w:numPr>
        <w:spacing w:before="120" w:after="0" w:line="240" w:lineRule="auto"/>
        <w:rPr>
          <w:rFonts w:ascii="Times New Roman" w:hAnsi="Times New Roman" w:cs="Times New Roman"/>
          <w:sz w:val="24"/>
          <w:szCs w:val="24"/>
        </w:rPr>
      </w:pPr>
      <w:r>
        <w:rPr>
          <w:rFonts w:ascii="Times New Roman" w:hAnsi="Times New Roman" w:cs="Times New Roman"/>
          <w:sz w:val="24"/>
          <w:szCs w:val="24"/>
        </w:rPr>
        <w:t xml:space="preserve">Ako nositelj projekta podnese Zahtjev za odustajanje nakon izdavanja Odluke o dodjeli sredstava </w:t>
      </w:r>
      <w:r w:rsidRPr="003C40B3">
        <w:rPr>
          <w:rFonts w:ascii="Times New Roman" w:hAnsi="Times New Roman" w:cs="Times New Roman"/>
          <w:sz w:val="24"/>
          <w:szCs w:val="24"/>
        </w:rPr>
        <w:t xml:space="preserve">Upravljačko tijelo </w:t>
      </w:r>
      <w:r>
        <w:rPr>
          <w:rFonts w:ascii="Times New Roman" w:hAnsi="Times New Roman" w:cs="Times New Roman"/>
          <w:sz w:val="24"/>
          <w:szCs w:val="24"/>
        </w:rPr>
        <w:t>izdati će</w:t>
      </w:r>
      <w:r w:rsidRPr="003C40B3">
        <w:rPr>
          <w:rFonts w:ascii="Times New Roman" w:hAnsi="Times New Roman" w:cs="Times New Roman"/>
          <w:sz w:val="24"/>
          <w:szCs w:val="24"/>
        </w:rPr>
        <w:t xml:space="preserve"> Izjavu o poništenju obveze. </w:t>
      </w:r>
    </w:p>
    <w:p w14:paraId="3342F383" w14:textId="77777777" w:rsidR="007B6D24" w:rsidRPr="00544133" w:rsidRDefault="007B6D24" w:rsidP="009C106A">
      <w:pPr>
        <w:pStyle w:val="podtoka1"/>
        <w:numPr>
          <w:ilvl w:val="0"/>
          <w:numId w:val="0"/>
        </w:numPr>
        <w:spacing w:before="120" w:after="0" w:line="240" w:lineRule="auto"/>
        <w:rPr>
          <w:rFonts w:ascii="Times New Roman" w:hAnsi="Times New Roman" w:cs="Times New Roman"/>
          <w:sz w:val="24"/>
          <w:szCs w:val="24"/>
        </w:rPr>
      </w:pPr>
    </w:p>
    <w:p w14:paraId="2A84AAFA" w14:textId="77777777" w:rsidR="007B6D24" w:rsidRPr="00544133" w:rsidRDefault="007B6D24" w:rsidP="009C106A">
      <w:pPr>
        <w:spacing w:after="0" w:line="240" w:lineRule="auto"/>
        <w:jc w:val="both"/>
        <w:rPr>
          <w:rFonts w:ascii="Times New Roman" w:hAnsi="Times New Roman" w:cs="Times New Roman"/>
          <w:sz w:val="24"/>
          <w:szCs w:val="24"/>
        </w:rPr>
      </w:pPr>
      <w:r w:rsidRPr="00544133">
        <w:rPr>
          <w:rFonts w:ascii="Times New Roman" w:hAnsi="Times New Roman" w:cs="Times New Roman"/>
          <w:sz w:val="24"/>
          <w:szCs w:val="24"/>
        </w:rPr>
        <w:t>Izjava o poništenju obveze se izdaje i u sljedećim slučajevima:</w:t>
      </w:r>
    </w:p>
    <w:p w14:paraId="3EA0101D" w14:textId="77777777" w:rsidR="007B6D24" w:rsidRPr="00544133" w:rsidRDefault="007B6D24" w:rsidP="009C106A">
      <w:pPr>
        <w:pStyle w:val="Odlomakpopisa"/>
        <w:numPr>
          <w:ilvl w:val="0"/>
          <w:numId w:val="83"/>
        </w:numPr>
        <w:spacing w:after="200" w:line="240" w:lineRule="auto"/>
        <w:jc w:val="both"/>
        <w:rPr>
          <w:rFonts w:ascii="Times New Roman" w:hAnsi="Times New Roman" w:cs="Times New Roman"/>
          <w:sz w:val="24"/>
          <w:szCs w:val="24"/>
        </w:rPr>
      </w:pPr>
      <w:r w:rsidRPr="00544133">
        <w:rPr>
          <w:rFonts w:ascii="Times New Roman" w:hAnsi="Times New Roman" w:cs="Times New Roman"/>
          <w:sz w:val="24"/>
          <w:szCs w:val="24"/>
        </w:rPr>
        <w:t>negativnog nalaza kontrole na terenu;</w:t>
      </w:r>
    </w:p>
    <w:p w14:paraId="1D96F377" w14:textId="77777777" w:rsidR="007B6D24" w:rsidRPr="00544133" w:rsidRDefault="007B6D24" w:rsidP="009C106A">
      <w:pPr>
        <w:pStyle w:val="Odlomakpopisa"/>
        <w:numPr>
          <w:ilvl w:val="0"/>
          <w:numId w:val="83"/>
        </w:numPr>
        <w:spacing w:before="100" w:after="200" w:line="240" w:lineRule="auto"/>
        <w:jc w:val="both"/>
        <w:rPr>
          <w:rFonts w:ascii="Times New Roman" w:hAnsi="Times New Roman" w:cs="Times New Roman"/>
          <w:sz w:val="24"/>
          <w:szCs w:val="24"/>
        </w:rPr>
      </w:pPr>
      <w:r w:rsidRPr="00544133">
        <w:rPr>
          <w:rFonts w:ascii="Times New Roman" w:hAnsi="Times New Roman" w:cs="Times New Roman"/>
          <w:sz w:val="24"/>
          <w:szCs w:val="24"/>
        </w:rPr>
        <w:t>utvrđene nepravilnosti za koju je odlukom o utvrđenoj nepravilnosti određeno poništenje obveze uzimajući u obzir težinu utvrđene nepravilnosti ili u slučaju ne poduzimanja korektivnih mjera određenih radi ispravljanja utvrđene nepravilnosti u zadanom roku. Ako je utvrđena nepravilnost ujedno i sumnja na prijevaru, Upravljačko tijelo će o tome izvijestiti Državno odvjetništvo Republike Hrvatske kako bi se pokrenuo postupak pred nadležnim sudom;</w:t>
      </w:r>
    </w:p>
    <w:p w14:paraId="4306E848" w14:textId="77777777" w:rsidR="007B6D24" w:rsidRPr="00544133" w:rsidRDefault="007B6D24" w:rsidP="009C106A">
      <w:pPr>
        <w:pStyle w:val="Odlomakpopisa"/>
        <w:numPr>
          <w:ilvl w:val="0"/>
          <w:numId w:val="83"/>
        </w:numPr>
        <w:spacing w:before="100" w:after="200" w:line="240" w:lineRule="auto"/>
        <w:jc w:val="both"/>
        <w:rPr>
          <w:rFonts w:ascii="Times New Roman" w:hAnsi="Times New Roman" w:cs="Times New Roman"/>
          <w:sz w:val="24"/>
          <w:szCs w:val="24"/>
        </w:rPr>
      </w:pPr>
      <w:r w:rsidRPr="00544133">
        <w:rPr>
          <w:rFonts w:ascii="Times New Roman" w:hAnsi="Times New Roman" w:cs="Times New Roman"/>
          <w:sz w:val="24"/>
          <w:szCs w:val="24"/>
        </w:rPr>
        <w:t>kada nositelj projekta ne poštuje odredbe Pravilnika o provedbi LRSR i/ili FLAG natječaja ili nije ispunio obveze određene Odlukom o dodjeli sredstava;</w:t>
      </w:r>
    </w:p>
    <w:p w14:paraId="7B09FA01" w14:textId="77777777" w:rsidR="007B6D24" w:rsidRPr="00544133" w:rsidRDefault="007B6D24" w:rsidP="009C106A">
      <w:pPr>
        <w:pStyle w:val="Odlomakpopisa"/>
        <w:numPr>
          <w:ilvl w:val="0"/>
          <w:numId w:val="83"/>
        </w:numPr>
        <w:spacing w:before="100" w:after="200" w:line="240" w:lineRule="auto"/>
        <w:jc w:val="both"/>
        <w:rPr>
          <w:rFonts w:ascii="Times New Roman" w:hAnsi="Times New Roman" w:cs="Times New Roman"/>
          <w:sz w:val="24"/>
          <w:szCs w:val="24"/>
        </w:rPr>
      </w:pPr>
      <w:r w:rsidRPr="00544133">
        <w:rPr>
          <w:rFonts w:ascii="Times New Roman" w:hAnsi="Times New Roman" w:cs="Times New Roman"/>
          <w:sz w:val="24"/>
          <w:szCs w:val="24"/>
        </w:rPr>
        <w:t>ako nositelj projekta ne dostavi niti jedan Zahtjev za isplatu.</w:t>
      </w:r>
    </w:p>
    <w:p w14:paraId="48C8EF20" w14:textId="77777777" w:rsidR="007B6D24" w:rsidRPr="00544133" w:rsidRDefault="007B6D24" w:rsidP="009C106A">
      <w:pPr>
        <w:spacing w:after="0" w:line="240" w:lineRule="auto"/>
        <w:jc w:val="both"/>
        <w:rPr>
          <w:rFonts w:ascii="Times New Roman" w:hAnsi="Times New Roman" w:cs="Times New Roman"/>
          <w:sz w:val="24"/>
          <w:szCs w:val="24"/>
        </w:rPr>
      </w:pPr>
      <w:r w:rsidRPr="00544133">
        <w:rPr>
          <w:rFonts w:ascii="Times New Roman" w:hAnsi="Times New Roman" w:cs="Times New Roman"/>
          <w:sz w:val="24"/>
          <w:szCs w:val="24"/>
        </w:rPr>
        <w:t>Nositelj projekta podnosi Upravljačkom tijelu Zahtjev za odustajanje s jasnom referencom na FLAG natječaj i Odluku o dodjeli sredstava, ako je primjenjivo, preporučenom poštom s povratnicom na adresu Upravljačkog tijela (Ministarstvo poljoprivrede, Uprava ribarstva, Ulica grada Vukovara 78, 10 000 Zagreb uz napomenu: Zahtjev za odustajanje u okviru provedbe LRSR).</w:t>
      </w:r>
    </w:p>
    <w:p w14:paraId="5F8A74B7" w14:textId="2E07E014" w:rsidR="007B6D24" w:rsidRPr="00544133" w:rsidRDefault="007B6D24" w:rsidP="009C106A">
      <w:pPr>
        <w:spacing w:after="0" w:line="240" w:lineRule="auto"/>
        <w:jc w:val="both"/>
        <w:rPr>
          <w:rStyle w:val="Hiperveza"/>
          <w:rFonts w:ascii="Times New Roman" w:hAnsi="Times New Roman" w:cs="Times New Roman"/>
          <w:b/>
          <w:sz w:val="24"/>
          <w:szCs w:val="24"/>
        </w:rPr>
      </w:pPr>
      <w:r w:rsidRPr="00544133">
        <w:rPr>
          <w:rFonts w:ascii="Times New Roman" w:hAnsi="Times New Roman" w:cs="Times New Roman"/>
          <w:b/>
          <w:sz w:val="24"/>
          <w:szCs w:val="24"/>
        </w:rPr>
        <w:lastRenderedPageBreak/>
        <w:t xml:space="preserve">Nositelj projekta dužan je o </w:t>
      </w:r>
      <w:r w:rsidRPr="00F02B86">
        <w:rPr>
          <w:rFonts w:ascii="Times New Roman" w:hAnsi="Times New Roman" w:cs="Times New Roman"/>
          <w:b/>
          <w:sz w:val="24"/>
          <w:szCs w:val="24"/>
        </w:rPr>
        <w:t xml:space="preserve">podnošenju Zahtjeva za odustajanje obavijestiti i FLAG Alba </w:t>
      </w:r>
      <w:r w:rsidRPr="00F02B86">
        <w:rPr>
          <w:rFonts w:ascii="Times New Roman" w:hAnsi="Times New Roman" w:cs="Times New Roman"/>
          <w:sz w:val="24"/>
          <w:szCs w:val="24"/>
        </w:rPr>
        <w:t>na adresu</w:t>
      </w:r>
      <w:r w:rsidRPr="00F02B86">
        <w:rPr>
          <w:rFonts w:ascii="Times New Roman" w:hAnsi="Times New Roman" w:cs="Times New Roman"/>
          <w:b/>
          <w:sz w:val="24"/>
          <w:szCs w:val="24"/>
        </w:rPr>
        <w:t xml:space="preserve"> </w:t>
      </w:r>
      <w:r w:rsidRPr="00F02B86">
        <w:rPr>
          <w:rFonts w:ascii="Times New Roman" w:hAnsi="Times New Roman" w:cs="Times New Roman"/>
          <w:sz w:val="24"/>
          <w:szCs w:val="24"/>
        </w:rPr>
        <w:t>elektroničke pošte</w:t>
      </w:r>
      <w:r w:rsidRPr="00F02B86">
        <w:rPr>
          <w:rFonts w:ascii="Times New Roman" w:hAnsi="Times New Roman" w:cs="Times New Roman"/>
          <w:i/>
          <w:sz w:val="24"/>
          <w:szCs w:val="24"/>
        </w:rPr>
        <w:t>:</w:t>
      </w:r>
      <w:r w:rsidRPr="00F02B86">
        <w:rPr>
          <w:rFonts w:ascii="Times New Roman" w:hAnsi="Times New Roman" w:cs="Times New Roman"/>
          <w:sz w:val="24"/>
          <w:szCs w:val="24"/>
        </w:rPr>
        <w:t xml:space="preserve"> </w:t>
      </w:r>
      <w:hyperlink r:id="rId32" w:history="1">
        <w:r w:rsidR="003932A6" w:rsidRPr="001E244E">
          <w:rPr>
            <w:rStyle w:val="Hiperveza"/>
            <w:rFonts w:ascii="Times New Roman" w:hAnsi="Times New Roman" w:cs="Times New Roman"/>
            <w:sz w:val="24"/>
            <w:szCs w:val="24"/>
          </w:rPr>
          <w:t>info@lagur-alba.hr</w:t>
        </w:r>
      </w:hyperlink>
      <w:r>
        <w:rPr>
          <w:rFonts w:ascii="Times New Roman" w:hAnsi="Times New Roman" w:cs="Times New Roman"/>
          <w:sz w:val="24"/>
          <w:szCs w:val="24"/>
        </w:rPr>
        <w:t xml:space="preserve"> </w:t>
      </w:r>
    </w:p>
    <w:p w14:paraId="5DAC855E" w14:textId="77777777" w:rsidR="007B6D24" w:rsidRPr="00544133" w:rsidRDefault="007B6D24" w:rsidP="009C106A">
      <w:pPr>
        <w:spacing w:after="0" w:line="240" w:lineRule="auto"/>
        <w:jc w:val="both"/>
        <w:rPr>
          <w:rStyle w:val="Hiperveza"/>
          <w:rFonts w:ascii="Times New Roman" w:hAnsi="Times New Roman" w:cs="Times New Roman"/>
          <w:b/>
          <w:sz w:val="24"/>
          <w:szCs w:val="24"/>
        </w:rPr>
      </w:pPr>
    </w:p>
    <w:p w14:paraId="3E854EC6" w14:textId="77777777" w:rsidR="007B6D24" w:rsidRDefault="007B6D24" w:rsidP="009C106A">
      <w:pPr>
        <w:pStyle w:val="Naslov2"/>
        <w:spacing w:line="240" w:lineRule="auto"/>
        <w:rPr>
          <w:rFonts w:ascii="Times New Roman" w:hAnsi="Times New Roman" w:cs="Times New Roman"/>
          <w:b/>
          <w:sz w:val="24"/>
          <w:szCs w:val="24"/>
        </w:rPr>
      </w:pPr>
      <w:bookmarkStart w:id="129" w:name="_Toc30667453"/>
      <w:bookmarkStart w:id="130" w:name="_Toc126910755"/>
      <w:r w:rsidRPr="001E244E">
        <w:rPr>
          <w:rFonts w:ascii="Times New Roman" w:hAnsi="Times New Roman" w:cs="Times New Roman"/>
          <w:b/>
          <w:sz w:val="24"/>
          <w:szCs w:val="24"/>
        </w:rPr>
        <w:t>12.3. Promjene u projektima/operacijama</w:t>
      </w:r>
      <w:bookmarkEnd w:id="129"/>
      <w:bookmarkEnd w:id="130"/>
      <w:r w:rsidRPr="001E244E">
        <w:rPr>
          <w:rFonts w:ascii="Times New Roman" w:hAnsi="Times New Roman" w:cs="Times New Roman"/>
          <w:b/>
          <w:sz w:val="24"/>
          <w:szCs w:val="24"/>
        </w:rPr>
        <w:t xml:space="preserve"> </w:t>
      </w:r>
    </w:p>
    <w:p w14:paraId="1E7FCB88" w14:textId="77777777" w:rsidR="00E87F7E" w:rsidRPr="00045064" w:rsidRDefault="00E87F7E" w:rsidP="00064D08">
      <w:pPr>
        <w:spacing w:line="240" w:lineRule="auto"/>
      </w:pPr>
    </w:p>
    <w:p w14:paraId="1B2BE3CA" w14:textId="70D27E1D" w:rsidR="007B6D24" w:rsidRPr="00544133" w:rsidRDefault="007B6D24" w:rsidP="009C106A">
      <w:pPr>
        <w:spacing w:after="0" w:line="240" w:lineRule="auto"/>
        <w:jc w:val="both"/>
        <w:rPr>
          <w:rFonts w:ascii="Times New Roman" w:hAnsi="Times New Roman" w:cs="Times New Roman"/>
          <w:sz w:val="24"/>
          <w:szCs w:val="24"/>
        </w:rPr>
      </w:pPr>
      <w:r w:rsidRPr="00544133">
        <w:rPr>
          <w:rFonts w:ascii="Times New Roman" w:hAnsi="Times New Roman" w:cs="Times New Roman"/>
          <w:sz w:val="24"/>
          <w:szCs w:val="24"/>
        </w:rPr>
        <w:t>Promjene u projektima/operacijama u okviru provedbe LRSR podrazumijevaju promjenu podataka koji se odnose na podnesen</w:t>
      </w:r>
      <w:r w:rsidR="00E75B00">
        <w:rPr>
          <w:rFonts w:ascii="Times New Roman" w:hAnsi="Times New Roman" w:cs="Times New Roman"/>
          <w:sz w:val="24"/>
          <w:szCs w:val="24"/>
        </w:rPr>
        <w:t>u prijavu</w:t>
      </w:r>
      <w:r w:rsidRPr="00544133">
        <w:rPr>
          <w:rFonts w:ascii="Times New Roman" w:hAnsi="Times New Roman" w:cs="Times New Roman"/>
          <w:sz w:val="24"/>
          <w:szCs w:val="24"/>
        </w:rPr>
        <w:t>, a uključuju:</w:t>
      </w:r>
    </w:p>
    <w:p w14:paraId="7DCE7866" w14:textId="77777777" w:rsidR="007B6D24" w:rsidRPr="00544133" w:rsidRDefault="007B6D24" w:rsidP="009C106A">
      <w:pPr>
        <w:pStyle w:val="Odlomakpopisa"/>
        <w:numPr>
          <w:ilvl w:val="0"/>
          <w:numId w:val="84"/>
        </w:numPr>
        <w:spacing w:line="240" w:lineRule="auto"/>
        <w:jc w:val="both"/>
        <w:rPr>
          <w:rFonts w:ascii="Times New Roman" w:hAnsi="Times New Roman" w:cs="Times New Roman"/>
          <w:sz w:val="24"/>
          <w:szCs w:val="24"/>
        </w:rPr>
      </w:pPr>
      <w:r w:rsidRPr="00544133">
        <w:rPr>
          <w:rFonts w:ascii="Times New Roman" w:hAnsi="Times New Roman" w:cs="Times New Roman"/>
          <w:sz w:val="24"/>
          <w:szCs w:val="24"/>
        </w:rPr>
        <w:t>promjenu podataka o nositelju projekta (npr. promjene njegova naziva, osobe ovlaštene za zastupanje, adrese sjedišta, imena banke i/ili broja žiro-računa banke/IBAN, model i/ili poziv na broj primatelja na koji će mu biti isplaćena sredstva);</w:t>
      </w:r>
    </w:p>
    <w:p w14:paraId="74EDCDD9" w14:textId="77777777" w:rsidR="007B6D24" w:rsidRPr="00544133" w:rsidRDefault="007B6D24" w:rsidP="009C106A">
      <w:pPr>
        <w:pStyle w:val="Odlomakpopisa"/>
        <w:numPr>
          <w:ilvl w:val="0"/>
          <w:numId w:val="84"/>
        </w:numPr>
        <w:spacing w:line="240" w:lineRule="auto"/>
        <w:jc w:val="both"/>
        <w:rPr>
          <w:rFonts w:ascii="Times New Roman" w:hAnsi="Times New Roman" w:cs="Times New Roman"/>
          <w:sz w:val="24"/>
          <w:szCs w:val="24"/>
        </w:rPr>
      </w:pPr>
      <w:r w:rsidRPr="00544133">
        <w:rPr>
          <w:rFonts w:ascii="Times New Roman" w:hAnsi="Times New Roman" w:cs="Times New Roman"/>
          <w:sz w:val="24"/>
          <w:szCs w:val="24"/>
        </w:rPr>
        <w:t>promjenu podataka koji su temelj za provjeru udovoljavanja uvjetima i kriterijima prihvatljivosti sukladno Pravilniku o provedbi LRSR i/ili FLAG natječaju;</w:t>
      </w:r>
    </w:p>
    <w:p w14:paraId="61FEF424" w14:textId="77777777" w:rsidR="007B6D24" w:rsidRPr="00544133" w:rsidRDefault="007B6D24" w:rsidP="009C106A">
      <w:pPr>
        <w:pStyle w:val="Odlomakpopisa"/>
        <w:numPr>
          <w:ilvl w:val="0"/>
          <w:numId w:val="84"/>
        </w:numPr>
        <w:spacing w:line="240" w:lineRule="auto"/>
        <w:jc w:val="both"/>
        <w:rPr>
          <w:rFonts w:ascii="Times New Roman" w:hAnsi="Times New Roman" w:cs="Times New Roman"/>
          <w:sz w:val="24"/>
          <w:szCs w:val="24"/>
        </w:rPr>
      </w:pPr>
      <w:r w:rsidRPr="00544133">
        <w:rPr>
          <w:rFonts w:ascii="Times New Roman" w:hAnsi="Times New Roman" w:cs="Times New Roman"/>
          <w:sz w:val="24"/>
          <w:szCs w:val="24"/>
        </w:rPr>
        <w:t>ostale promjene u projektu/operaciji bez kojih se projekt/operacija ne može provesti ili koje imaju utjecaj na poboljšanje provedbe projekta/operacija, koje su nastale do podnošenja Zahtjeva za isplatu.</w:t>
      </w:r>
    </w:p>
    <w:p w14:paraId="0CE90217" w14:textId="00EB14C2" w:rsidR="007B6D24" w:rsidRPr="00544133" w:rsidRDefault="007B6D24" w:rsidP="009C106A">
      <w:pPr>
        <w:spacing w:line="240" w:lineRule="auto"/>
        <w:jc w:val="both"/>
        <w:rPr>
          <w:rFonts w:ascii="Times New Roman" w:hAnsi="Times New Roman" w:cs="Times New Roman"/>
          <w:b/>
          <w:sz w:val="24"/>
          <w:szCs w:val="24"/>
        </w:rPr>
      </w:pPr>
      <w:r w:rsidRPr="00544133">
        <w:rPr>
          <w:rFonts w:ascii="Times New Roman" w:hAnsi="Times New Roman" w:cs="Times New Roman"/>
          <w:b/>
          <w:sz w:val="24"/>
          <w:szCs w:val="24"/>
        </w:rPr>
        <w:t>Nositelj projekta je dužan Upravljačkom tijelu podnijeti Zahtjev za odobrenje promjena u operacijama u okviru provedbe LRSR u roku od 15 radnih dana od njihova nastanka.</w:t>
      </w:r>
    </w:p>
    <w:p w14:paraId="6201ED3E" w14:textId="77777777" w:rsidR="007B6D24" w:rsidRPr="00544133" w:rsidRDefault="007B6D24" w:rsidP="009C106A">
      <w:pPr>
        <w:spacing w:after="0" w:line="240" w:lineRule="auto"/>
        <w:jc w:val="both"/>
        <w:rPr>
          <w:rFonts w:ascii="Times New Roman" w:hAnsi="Times New Roman" w:cs="Times New Roman"/>
          <w:sz w:val="24"/>
          <w:szCs w:val="24"/>
        </w:rPr>
      </w:pPr>
      <w:r w:rsidRPr="00544133">
        <w:rPr>
          <w:rFonts w:ascii="Times New Roman" w:hAnsi="Times New Roman" w:cs="Times New Roman"/>
          <w:sz w:val="24"/>
          <w:szCs w:val="24"/>
        </w:rPr>
        <w:t>Detaljnije upute i obveze nositelja projekta definirane su Pravilnikom o provedbi LRSR koji se nalazi na mrežnim stranicama Upravljačkog tijela:</w:t>
      </w:r>
    </w:p>
    <w:p w14:paraId="7EF748E6" w14:textId="77777777" w:rsidR="007B6D24" w:rsidRPr="00544133" w:rsidRDefault="00E377FB" w:rsidP="009C106A">
      <w:pPr>
        <w:spacing w:after="0" w:line="240" w:lineRule="auto"/>
        <w:jc w:val="both"/>
        <w:rPr>
          <w:rFonts w:ascii="Times New Roman" w:hAnsi="Times New Roman" w:cs="Times New Roman"/>
          <w:sz w:val="24"/>
          <w:szCs w:val="24"/>
        </w:rPr>
      </w:pPr>
      <w:hyperlink r:id="rId33" w:history="1">
        <w:r w:rsidR="007B6D24" w:rsidRPr="00544133">
          <w:rPr>
            <w:rStyle w:val="Hiperveza"/>
            <w:rFonts w:ascii="Times New Roman" w:hAnsi="Times New Roman" w:cs="Times New Roman"/>
            <w:sz w:val="24"/>
            <w:szCs w:val="24"/>
          </w:rPr>
          <w:t>https://euribarstvo.hr/natjecaji/novi-pravilnik-o-uvjetima-kriterijima-nacinu-odabira-financiranja-i-provedbe-lokalnih-razvojnih-strategija-u-ribarstvu-2019-godina/</w:t>
        </w:r>
      </w:hyperlink>
    </w:p>
    <w:p w14:paraId="6FB4968A" w14:textId="77777777" w:rsidR="007B6D24" w:rsidRPr="00544133" w:rsidRDefault="007B6D24" w:rsidP="009C106A">
      <w:pPr>
        <w:spacing w:line="240" w:lineRule="auto"/>
        <w:rPr>
          <w:rFonts w:ascii="Times New Roman" w:hAnsi="Times New Roman" w:cs="Times New Roman"/>
          <w:sz w:val="24"/>
          <w:szCs w:val="24"/>
        </w:rPr>
      </w:pPr>
    </w:p>
    <w:p w14:paraId="7E00170D" w14:textId="77777777" w:rsidR="007B6D24" w:rsidRDefault="007B6D24" w:rsidP="009C106A">
      <w:pPr>
        <w:pStyle w:val="Naslov2"/>
        <w:spacing w:line="240" w:lineRule="auto"/>
        <w:rPr>
          <w:rFonts w:ascii="Times New Roman" w:hAnsi="Times New Roman" w:cs="Times New Roman"/>
          <w:b/>
          <w:sz w:val="24"/>
          <w:szCs w:val="24"/>
        </w:rPr>
      </w:pPr>
      <w:bookmarkStart w:id="131" w:name="_Toc30667454"/>
      <w:bookmarkStart w:id="132" w:name="_Toc126910756"/>
      <w:r w:rsidRPr="001E244E">
        <w:rPr>
          <w:rFonts w:ascii="Times New Roman" w:hAnsi="Times New Roman" w:cs="Times New Roman"/>
          <w:b/>
          <w:sz w:val="24"/>
          <w:szCs w:val="24"/>
        </w:rPr>
        <w:t>12.4. Kontrola na terenu i posjeta operaciji</w:t>
      </w:r>
      <w:bookmarkEnd w:id="131"/>
      <w:bookmarkEnd w:id="132"/>
    </w:p>
    <w:p w14:paraId="29ABCF6E" w14:textId="77777777" w:rsidR="003932A6" w:rsidRPr="001E244E" w:rsidRDefault="003932A6" w:rsidP="00064D08">
      <w:pPr>
        <w:spacing w:line="240" w:lineRule="auto"/>
      </w:pPr>
    </w:p>
    <w:p w14:paraId="648155B7" w14:textId="77777777" w:rsidR="007B6D24" w:rsidRPr="00544133" w:rsidRDefault="007B6D24" w:rsidP="009C106A">
      <w:pPr>
        <w:spacing w:line="240" w:lineRule="auto"/>
        <w:jc w:val="both"/>
        <w:rPr>
          <w:rFonts w:ascii="Times New Roman" w:hAnsi="Times New Roman" w:cs="Times New Roman"/>
          <w:sz w:val="24"/>
          <w:szCs w:val="24"/>
        </w:rPr>
      </w:pPr>
      <w:r w:rsidRPr="00544133">
        <w:rPr>
          <w:rFonts w:ascii="Times New Roman" w:hAnsi="Times New Roman" w:cs="Times New Roman"/>
          <w:b/>
          <w:sz w:val="24"/>
          <w:szCs w:val="24"/>
        </w:rPr>
        <w:t>Kontrolu na terenu provode djelatnici Upravljačkog tijela</w:t>
      </w:r>
      <w:r w:rsidRPr="00544133">
        <w:rPr>
          <w:rFonts w:ascii="Times New Roman" w:hAnsi="Times New Roman" w:cs="Times New Roman"/>
          <w:sz w:val="24"/>
          <w:szCs w:val="24"/>
        </w:rPr>
        <w:t xml:space="preserve"> prije plaćanja i tijekom petogodišnjeg razdoblja nakon izvršenog konačnog plaćanja, po potrebi u bilo kojem trenutku od dana podnošenja prijave na FLAG natječaj, do isteka pet godina od izvršenog konačnog plaćanja.</w:t>
      </w:r>
    </w:p>
    <w:p w14:paraId="50C24165" w14:textId="77777777" w:rsidR="007B6D24" w:rsidRPr="00544133" w:rsidRDefault="007B6D24" w:rsidP="009C106A">
      <w:pPr>
        <w:spacing w:line="240" w:lineRule="auto"/>
        <w:jc w:val="both"/>
        <w:rPr>
          <w:rFonts w:ascii="Times New Roman" w:hAnsi="Times New Roman" w:cs="Times New Roman"/>
          <w:sz w:val="24"/>
          <w:szCs w:val="24"/>
        </w:rPr>
      </w:pPr>
      <w:r w:rsidRPr="00544133">
        <w:rPr>
          <w:rFonts w:ascii="Times New Roman" w:hAnsi="Times New Roman" w:cs="Times New Roman"/>
          <w:sz w:val="24"/>
          <w:szCs w:val="24"/>
        </w:rPr>
        <w:t>Osim djelatnika Upravljačkog tijela kontrolu na terenu mogu provoditi i djelatnici Tijela za ovjeravanje, Tijela za reviziju, predstavnici Europske komisije, predstavnici Europskog ureda za borbu protiv prijevara, Europski revizorski sud i ostala revizorska/nadzorna tijela.</w:t>
      </w:r>
    </w:p>
    <w:p w14:paraId="47539975" w14:textId="08F0340D" w:rsidR="007B6D24" w:rsidRPr="00544133" w:rsidRDefault="007B6D24" w:rsidP="009C106A">
      <w:pPr>
        <w:spacing w:after="0" w:line="240" w:lineRule="auto"/>
        <w:jc w:val="both"/>
        <w:rPr>
          <w:rStyle w:val="Hiperveza"/>
          <w:rFonts w:ascii="Times New Roman" w:hAnsi="Times New Roman" w:cs="Times New Roman"/>
          <w:b/>
          <w:sz w:val="24"/>
          <w:szCs w:val="24"/>
        </w:rPr>
      </w:pPr>
      <w:r w:rsidRPr="00544133">
        <w:rPr>
          <w:rFonts w:ascii="Times New Roman" w:hAnsi="Times New Roman" w:cs="Times New Roman"/>
          <w:b/>
          <w:sz w:val="24"/>
          <w:szCs w:val="24"/>
        </w:rPr>
        <w:t xml:space="preserve">Detaljni način obavljanja kontrole na terenu </w:t>
      </w:r>
      <w:r w:rsidR="00FD1547">
        <w:rPr>
          <w:rFonts w:ascii="Times New Roman" w:hAnsi="Times New Roman" w:cs="Times New Roman"/>
          <w:b/>
          <w:sz w:val="24"/>
          <w:szCs w:val="24"/>
        </w:rPr>
        <w:t xml:space="preserve">od strane Upravljačkog tijela </w:t>
      </w:r>
      <w:r w:rsidRPr="00544133">
        <w:rPr>
          <w:rFonts w:ascii="Times New Roman" w:hAnsi="Times New Roman" w:cs="Times New Roman"/>
          <w:b/>
          <w:sz w:val="24"/>
          <w:szCs w:val="24"/>
        </w:rPr>
        <w:t>te obveze korisnika propisane su u Priručniku za korisnike Operativnog programa za pomorstvo i ribarstvo 2014.-2020. o provedbi kontrole na terenu i obvezama korisnika, koji je dostupan na mrežnim stranicama Upravljačkog tijela (</w:t>
      </w:r>
      <w:hyperlink r:id="rId34" w:history="1">
        <w:r w:rsidRPr="00544133">
          <w:rPr>
            <w:rStyle w:val="Hiperveza"/>
            <w:rFonts w:ascii="Times New Roman" w:hAnsi="Times New Roman" w:cs="Times New Roman"/>
            <w:b/>
            <w:sz w:val="24"/>
            <w:szCs w:val="24"/>
          </w:rPr>
          <w:t>https://euribarstvo.hr/propisi-smjernice/</w:t>
        </w:r>
      </w:hyperlink>
      <w:r w:rsidRPr="00544133">
        <w:rPr>
          <w:rStyle w:val="Hiperveza"/>
          <w:rFonts w:ascii="Times New Roman" w:hAnsi="Times New Roman" w:cs="Times New Roman"/>
          <w:b/>
          <w:sz w:val="24"/>
          <w:szCs w:val="24"/>
        </w:rPr>
        <w:t>).</w:t>
      </w:r>
    </w:p>
    <w:p w14:paraId="6D32E834" w14:textId="77777777" w:rsidR="007B6D24" w:rsidRPr="00544133" w:rsidRDefault="007B6D24" w:rsidP="009C106A">
      <w:pPr>
        <w:spacing w:after="0" w:line="240" w:lineRule="auto"/>
        <w:jc w:val="both"/>
        <w:rPr>
          <w:rFonts w:ascii="Times New Roman" w:hAnsi="Times New Roman" w:cs="Times New Roman"/>
          <w:sz w:val="24"/>
          <w:szCs w:val="24"/>
        </w:rPr>
      </w:pPr>
    </w:p>
    <w:p w14:paraId="550316C3" w14:textId="77777777" w:rsidR="007B6D24" w:rsidRPr="00544133" w:rsidRDefault="007B6D24" w:rsidP="009C106A">
      <w:pPr>
        <w:spacing w:line="240" w:lineRule="auto"/>
        <w:jc w:val="both"/>
        <w:rPr>
          <w:rFonts w:ascii="Times New Roman" w:hAnsi="Times New Roman" w:cs="Times New Roman"/>
          <w:sz w:val="24"/>
          <w:szCs w:val="24"/>
        </w:rPr>
      </w:pPr>
      <w:r w:rsidRPr="00544133">
        <w:rPr>
          <w:rFonts w:ascii="Times New Roman" w:hAnsi="Times New Roman" w:cs="Times New Roman"/>
          <w:b/>
          <w:sz w:val="24"/>
          <w:szCs w:val="24"/>
        </w:rPr>
        <w:t>FLAG-ovi provode kontrolu na terenu u obliku posjeta operaciji</w:t>
      </w:r>
      <w:r w:rsidRPr="00544133">
        <w:rPr>
          <w:rFonts w:ascii="Times New Roman" w:hAnsi="Times New Roman" w:cs="Times New Roman"/>
          <w:sz w:val="24"/>
          <w:szCs w:val="24"/>
        </w:rPr>
        <w:t xml:space="preserve"> prije plaćanja i po potrebi tijekom petogodišnjeg razdoblja nakon izvršenog konačnog plaćanja za sve Zahtjeve za isplatu za operacije u okviru provedbe LRSR.  </w:t>
      </w:r>
    </w:p>
    <w:p w14:paraId="728D2B0D" w14:textId="77777777" w:rsidR="007B6D24" w:rsidRPr="00544133" w:rsidRDefault="007B6D24" w:rsidP="009C106A">
      <w:pPr>
        <w:spacing w:line="240" w:lineRule="auto"/>
        <w:jc w:val="both"/>
        <w:rPr>
          <w:rFonts w:ascii="Times New Roman" w:hAnsi="Times New Roman" w:cs="Times New Roman"/>
          <w:sz w:val="24"/>
          <w:szCs w:val="24"/>
        </w:rPr>
      </w:pPr>
      <w:r w:rsidRPr="00544133">
        <w:rPr>
          <w:rFonts w:ascii="Times New Roman" w:hAnsi="Times New Roman" w:cs="Times New Roman"/>
          <w:sz w:val="24"/>
          <w:szCs w:val="24"/>
        </w:rPr>
        <w:t>Posjeta operaciji koju provode FLAG-ovi obuhvaća samo fizički segment operacije, kojom se potvrđuje završetak i funkcionalnost operacija, postojanje roba/usluga prijavljenih putem Zahtjeva za isplatu te provedba mjera informiranja i promidžbe, ako je primjenjivo.</w:t>
      </w:r>
    </w:p>
    <w:p w14:paraId="2CB9875D" w14:textId="558800E3" w:rsidR="007B6D24" w:rsidRPr="00544133" w:rsidRDefault="007B6D24" w:rsidP="009C106A">
      <w:pPr>
        <w:spacing w:line="240" w:lineRule="auto"/>
        <w:jc w:val="both"/>
        <w:rPr>
          <w:rFonts w:ascii="Times New Roman" w:hAnsi="Times New Roman" w:cs="Times New Roman"/>
          <w:sz w:val="24"/>
          <w:szCs w:val="24"/>
        </w:rPr>
      </w:pPr>
      <w:r w:rsidRPr="00544133">
        <w:rPr>
          <w:rFonts w:ascii="Times New Roman" w:hAnsi="Times New Roman" w:cs="Times New Roman"/>
          <w:sz w:val="24"/>
          <w:szCs w:val="24"/>
        </w:rPr>
        <w:lastRenderedPageBreak/>
        <w:t xml:space="preserve">Osim redovnih posjeta operaciji, iste se mogu obavljati i u bilo kojem trenutku od dana podnošenja </w:t>
      </w:r>
      <w:r w:rsidR="00EE4B5A">
        <w:rPr>
          <w:rFonts w:ascii="Times New Roman" w:hAnsi="Times New Roman" w:cs="Times New Roman"/>
          <w:sz w:val="24"/>
          <w:szCs w:val="24"/>
        </w:rPr>
        <w:t>prijave projekta</w:t>
      </w:r>
      <w:r w:rsidRPr="00544133">
        <w:rPr>
          <w:rFonts w:ascii="Times New Roman" w:hAnsi="Times New Roman" w:cs="Times New Roman"/>
          <w:sz w:val="24"/>
          <w:szCs w:val="24"/>
        </w:rPr>
        <w:t xml:space="preserve"> do isteka pet (5) godina od izvršenog konačnog plaćanja.  </w:t>
      </w:r>
    </w:p>
    <w:p w14:paraId="3854861D" w14:textId="0E5400EC" w:rsidR="007B6D24" w:rsidRPr="00544133" w:rsidRDefault="007B6D24" w:rsidP="009C106A">
      <w:pPr>
        <w:spacing w:after="0" w:line="240" w:lineRule="auto"/>
        <w:jc w:val="both"/>
        <w:rPr>
          <w:rFonts w:ascii="Times New Roman" w:hAnsi="Times New Roman" w:cs="Times New Roman"/>
          <w:sz w:val="24"/>
          <w:szCs w:val="24"/>
        </w:rPr>
      </w:pPr>
      <w:r w:rsidRPr="00544133">
        <w:rPr>
          <w:rFonts w:ascii="Times New Roman" w:hAnsi="Times New Roman" w:cs="Times New Roman"/>
          <w:sz w:val="24"/>
          <w:szCs w:val="24"/>
        </w:rPr>
        <w:t xml:space="preserve">Posjet operaciji se može najaviti do 48 sati prije njenog provođenja. Pritom </w:t>
      </w:r>
      <w:r w:rsidR="00EE4B5A">
        <w:rPr>
          <w:rFonts w:ascii="Times New Roman" w:hAnsi="Times New Roman" w:cs="Times New Roman"/>
          <w:sz w:val="24"/>
          <w:szCs w:val="24"/>
        </w:rPr>
        <w:t xml:space="preserve">je potrebno </w:t>
      </w:r>
      <w:r w:rsidRPr="00544133">
        <w:rPr>
          <w:rFonts w:ascii="Times New Roman" w:hAnsi="Times New Roman" w:cs="Times New Roman"/>
          <w:sz w:val="24"/>
          <w:szCs w:val="24"/>
        </w:rPr>
        <w:t>paziti da se ranijom najavom ne naruše ciljevi i svrha posjeta operaciji. Nositelj projekta te osobe koje su s njim povezane u vezi predmetne operacije, a podliježu nadzoru ovlaštenih osoba, dužne su omogućiti obavljanje posjete operaciji, pružiti potrebne podatke i obavijesti te osigurati uvjete za nesmetan rad djelatnika FLAG-a koji provode posjetu.</w:t>
      </w:r>
    </w:p>
    <w:p w14:paraId="1DA9E46C" w14:textId="77777777" w:rsidR="007B6D24" w:rsidRPr="00544133" w:rsidRDefault="007B6D24" w:rsidP="009C106A">
      <w:pPr>
        <w:spacing w:after="0" w:line="240" w:lineRule="auto"/>
        <w:jc w:val="both"/>
        <w:rPr>
          <w:rStyle w:val="Hiperveza"/>
          <w:rFonts w:ascii="Times New Roman" w:hAnsi="Times New Roman" w:cs="Times New Roman"/>
          <w:b/>
          <w:sz w:val="24"/>
          <w:szCs w:val="24"/>
        </w:rPr>
      </w:pPr>
    </w:p>
    <w:p w14:paraId="19ACCD91" w14:textId="77777777" w:rsidR="007B6D24" w:rsidRPr="001E244E" w:rsidRDefault="007B6D24" w:rsidP="009C106A">
      <w:pPr>
        <w:pStyle w:val="Naslov2"/>
        <w:spacing w:line="240" w:lineRule="auto"/>
        <w:rPr>
          <w:rStyle w:val="Hiperveza"/>
          <w:rFonts w:ascii="Times New Roman" w:hAnsi="Times New Roman" w:cs="Times New Roman"/>
          <w:b/>
          <w:sz w:val="24"/>
          <w:szCs w:val="24"/>
          <w:u w:val="none"/>
        </w:rPr>
      </w:pPr>
      <w:bookmarkStart w:id="133" w:name="_Toc30667455"/>
      <w:bookmarkStart w:id="134" w:name="_Toc126910757"/>
      <w:r w:rsidRPr="001E244E">
        <w:rPr>
          <w:rStyle w:val="Hiperveza"/>
          <w:rFonts w:ascii="Times New Roman" w:hAnsi="Times New Roman" w:cs="Times New Roman"/>
          <w:b/>
          <w:sz w:val="24"/>
          <w:szCs w:val="24"/>
          <w:u w:val="none"/>
        </w:rPr>
        <w:t>12.5. Isplata sredstava</w:t>
      </w:r>
      <w:bookmarkEnd w:id="133"/>
      <w:bookmarkEnd w:id="134"/>
    </w:p>
    <w:p w14:paraId="3F416BBA" w14:textId="420C2DEA" w:rsidR="003932A6" w:rsidRDefault="007B6D24" w:rsidP="009C106A">
      <w:pPr>
        <w:pStyle w:val="Naslov3"/>
        <w:spacing w:line="240" w:lineRule="auto"/>
        <w:rPr>
          <w:rFonts w:ascii="Times New Roman" w:hAnsi="Times New Roman" w:cs="Times New Roman"/>
          <w:b/>
        </w:rPr>
      </w:pPr>
      <w:bookmarkStart w:id="135" w:name="_Toc126910758"/>
      <w:r w:rsidRPr="001E244E">
        <w:rPr>
          <w:rFonts w:ascii="Times New Roman" w:hAnsi="Times New Roman" w:cs="Times New Roman"/>
          <w:b/>
        </w:rPr>
        <w:t>12.5.1. Podnošenje Zahtjeva za isplatu od strane nositelja projekta</w:t>
      </w:r>
      <w:bookmarkEnd w:id="135"/>
    </w:p>
    <w:p w14:paraId="6C6EA360" w14:textId="77777777" w:rsidR="00FD1547" w:rsidRPr="003C40B3" w:rsidRDefault="00FD1547" w:rsidP="00064D08">
      <w:pPr>
        <w:spacing w:before="240" w:after="0" w:line="240" w:lineRule="auto"/>
        <w:jc w:val="both"/>
        <w:rPr>
          <w:rFonts w:ascii="Times New Roman" w:eastAsia="Calibri" w:hAnsi="Times New Roman" w:cs="Times New Roman"/>
          <w:b/>
          <w:sz w:val="24"/>
          <w:szCs w:val="24"/>
        </w:rPr>
      </w:pPr>
      <w:r w:rsidRPr="003C40B3">
        <w:rPr>
          <w:rFonts w:ascii="Times New Roman" w:eastAsia="Calibri" w:hAnsi="Times New Roman" w:cs="Times New Roman"/>
          <w:sz w:val="24"/>
          <w:szCs w:val="24"/>
        </w:rPr>
        <w:t xml:space="preserve">Sredstva potpore za provedbu projekta/operacije u okviru LRSR isplaćuju se nositelju projekta </w:t>
      </w:r>
      <w:r w:rsidRPr="003C40B3">
        <w:rPr>
          <w:rFonts w:ascii="Times New Roman" w:eastAsia="Calibri" w:hAnsi="Times New Roman" w:cs="Times New Roman"/>
          <w:b/>
          <w:sz w:val="24"/>
          <w:szCs w:val="24"/>
        </w:rPr>
        <w:t xml:space="preserve">na temelju Zahtjeva za isplatu za operacije u okviru provedbe LRSR (dalje u tekstu: Zahtjev za isplatu) jednokratno ili u ratama. </w:t>
      </w:r>
    </w:p>
    <w:p w14:paraId="6B7E9A00" w14:textId="77777777" w:rsidR="00FD1547" w:rsidRPr="003C40B3" w:rsidRDefault="00FD1547" w:rsidP="009C106A">
      <w:pPr>
        <w:spacing w:after="0" w:line="240" w:lineRule="auto"/>
        <w:jc w:val="both"/>
        <w:rPr>
          <w:rFonts w:ascii="Times New Roman" w:eastAsia="Calibri" w:hAnsi="Times New Roman" w:cs="Times New Roman"/>
          <w:sz w:val="24"/>
          <w:szCs w:val="24"/>
        </w:rPr>
      </w:pPr>
    </w:p>
    <w:p w14:paraId="72E6E337" w14:textId="77777777" w:rsidR="00FD1547" w:rsidRPr="003C40B3" w:rsidRDefault="00FD1547" w:rsidP="009C106A">
      <w:pPr>
        <w:spacing w:after="0" w:line="240" w:lineRule="auto"/>
        <w:jc w:val="both"/>
        <w:rPr>
          <w:rFonts w:ascii="Times New Roman" w:eastAsia="Calibri" w:hAnsi="Times New Roman" w:cs="Times New Roman"/>
          <w:sz w:val="24"/>
          <w:szCs w:val="24"/>
        </w:rPr>
      </w:pPr>
      <w:r w:rsidRPr="003C40B3">
        <w:rPr>
          <w:rFonts w:ascii="Times New Roman" w:eastAsia="Calibri" w:hAnsi="Times New Roman" w:cs="Times New Roman"/>
          <w:b/>
          <w:sz w:val="24"/>
          <w:szCs w:val="24"/>
        </w:rPr>
        <w:t>Ako se sredstva isplaćuju jednokratno</w:t>
      </w:r>
      <w:r w:rsidRPr="003C40B3">
        <w:rPr>
          <w:rFonts w:ascii="Times New Roman" w:eastAsia="Calibri" w:hAnsi="Times New Roman" w:cs="Times New Roman"/>
          <w:sz w:val="24"/>
          <w:szCs w:val="24"/>
        </w:rPr>
        <w:t xml:space="preserve"> nositelj projekta FLAG-u dostavlja Zahtjev za isplatu za projekte/operacije u okviru provedbe LRSR sa sadržanim ukupnim troškovima projekta/operacije, ali ne dovodeći u pitanje krajnji rok definiran poglavljem 4.3 ovog FLAG natječaja.  </w:t>
      </w:r>
    </w:p>
    <w:p w14:paraId="1EA7A081" w14:textId="77777777" w:rsidR="00FD1547" w:rsidRPr="003C40B3" w:rsidRDefault="00FD1547" w:rsidP="009C106A">
      <w:pPr>
        <w:spacing w:after="0" w:line="240" w:lineRule="auto"/>
        <w:jc w:val="both"/>
        <w:rPr>
          <w:rFonts w:ascii="Times New Roman" w:eastAsia="Calibri" w:hAnsi="Times New Roman" w:cs="Times New Roman"/>
          <w:sz w:val="24"/>
          <w:szCs w:val="24"/>
        </w:rPr>
      </w:pPr>
    </w:p>
    <w:p w14:paraId="1FC54184" w14:textId="77777777" w:rsidR="00FD1547" w:rsidRPr="003C40B3" w:rsidRDefault="00FD1547" w:rsidP="009C106A">
      <w:pPr>
        <w:spacing w:after="0" w:line="240" w:lineRule="auto"/>
        <w:jc w:val="both"/>
        <w:rPr>
          <w:rFonts w:ascii="Times New Roman" w:hAnsi="Times New Roman" w:cs="Times New Roman"/>
          <w:sz w:val="24"/>
          <w:szCs w:val="24"/>
        </w:rPr>
      </w:pPr>
      <w:r w:rsidRPr="003C40B3">
        <w:rPr>
          <w:rFonts w:ascii="Times New Roman" w:hAnsi="Times New Roman" w:cs="Times New Roman"/>
          <w:b/>
          <w:sz w:val="24"/>
          <w:szCs w:val="24"/>
        </w:rPr>
        <w:t>Ako se sredstva potpore isplaćuju u ratama</w:t>
      </w:r>
      <w:r w:rsidRPr="003C40B3">
        <w:rPr>
          <w:rFonts w:ascii="Times New Roman" w:hAnsi="Times New Roman" w:cs="Times New Roman"/>
          <w:sz w:val="24"/>
          <w:szCs w:val="24"/>
        </w:rPr>
        <w:t xml:space="preserve">, nositelj projekta FLAG-u dostavlja Zahtjev za isplatu sa sadržanim troškovima dijelova projekta/operacije za koje je odobrena potpora, nastalima u obračunskom razdoblju, u roku od 30 dana od završetka obračunskog razdoblja na koje se Zahtjev za isplatu odnosi, ali ne dovodeći u pitanje krajnji rok definiran poglavljem 4.3 ovog FLAG natječaja.  </w:t>
      </w:r>
    </w:p>
    <w:p w14:paraId="5EBD6F72" w14:textId="2B7ACC8A" w:rsidR="00FD1547" w:rsidRPr="003C40B3" w:rsidRDefault="00FD1547" w:rsidP="009C106A">
      <w:pPr>
        <w:spacing w:after="0" w:line="240" w:lineRule="auto"/>
        <w:jc w:val="both"/>
        <w:rPr>
          <w:rFonts w:ascii="Times New Roman" w:hAnsi="Times New Roman" w:cs="Times New Roman"/>
          <w:sz w:val="24"/>
          <w:szCs w:val="24"/>
        </w:rPr>
      </w:pPr>
      <w:r w:rsidRPr="003C40B3">
        <w:rPr>
          <w:rFonts w:ascii="Times New Roman" w:hAnsi="Times New Roman" w:cs="Times New Roman"/>
          <w:sz w:val="24"/>
          <w:szCs w:val="24"/>
        </w:rPr>
        <w:t>Aktivnosti projekta za koje se podnosi Zahtjev za isplatu podrazumijevaju pojedine troškove koji se mogu smatrati zasebnim cjelinama u okviru provedbe aktivnosti projekta.</w:t>
      </w:r>
    </w:p>
    <w:p w14:paraId="24694181" w14:textId="77777777" w:rsidR="00FD1547" w:rsidRPr="003C40B3" w:rsidRDefault="00FD1547" w:rsidP="009C106A">
      <w:pPr>
        <w:spacing w:after="0" w:line="240" w:lineRule="auto"/>
        <w:jc w:val="both"/>
        <w:rPr>
          <w:rFonts w:ascii="Times New Roman" w:hAnsi="Times New Roman" w:cs="Times New Roman"/>
          <w:sz w:val="24"/>
          <w:szCs w:val="24"/>
        </w:rPr>
      </w:pPr>
      <w:r w:rsidRPr="003C40B3">
        <w:rPr>
          <w:rFonts w:ascii="Times New Roman" w:hAnsi="Times New Roman" w:cs="Times New Roman"/>
          <w:sz w:val="24"/>
          <w:szCs w:val="24"/>
        </w:rPr>
        <w:t xml:space="preserve">Sredstva potpore za koje se dostavlja Zahtjev za isplatu se ne isplaćuju za pojedine aktivnosti i/ili troškove koji su djelomično fizički provedeni i plaćeni u trenutku podnošenja Zahtjeva za isplatu. </w:t>
      </w:r>
    </w:p>
    <w:p w14:paraId="7502CA93" w14:textId="77777777" w:rsidR="00FD1547" w:rsidRPr="003C40B3" w:rsidRDefault="00FD1547" w:rsidP="009C106A">
      <w:pPr>
        <w:spacing w:after="0" w:line="240" w:lineRule="auto"/>
        <w:jc w:val="both"/>
        <w:rPr>
          <w:rFonts w:ascii="Times New Roman" w:hAnsi="Times New Roman" w:cs="Times New Roman"/>
          <w:sz w:val="24"/>
          <w:szCs w:val="24"/>
        </w:rPr>
      </w:pPr>
      <w:r w:rsidRPr="003C40B3">
        <w:rPr>
          <w:rFonts w:ascii="Times New Roman" w:hAnsi="Times New Roman" w:cs="Times New Roman"/>
          <w:sz w:val="24"/>
          <w:szCs w:val="24"/>
        </w:rPr>
        <w:t xml:space="preserve">Obračunsko razdoblje za koje se dostavlja Zahtjev za isplatu traje najmanje 60 dana, a počinje teći istekom prethodnog, osim prvog obračunskog razdoblja koje počinje teći od dana stupanja na snagu Odluke o dodjeli sredstava. </w:t>
      </w:r>
    </w:p>
    <w:p w14:paraId="07226C02" w14:textId="77777777" w:rsidR="00FD1547" w:rsidRPr="003C40B3" w:rsidRDefault="00FD1547" w:rsidP="009C106A">
      <w:pPr>
        <w:spacing w:after="0" w:line="240" w:lineRule="auto"/>
        <w:jc w:val="both"/>
        <w:rPr>
          <w:rFonts w:ascii="Times New Roman" w:hAnsi="Times New Roman" w:cs="Times New Roman"/>
          <w:sz w:val="24"/>
          <w:szCs w:val="24"/>
        </w:rPr>
      </w:pPr>
    </w:p>
    <w:p w14:paraId="4E962CEB" w14:textId="77777777" w:rsidR="00FD1547" w:rsidRPr="003C40B3" w:rsidRDefault="00FD1547" w:rsidP="009C106A">
      <w:pPr>
        <w:spacing w:after="0" w:line="240" w:lineRule="auto"/>
        <w:jc w:val="both"/>
        <w:rPr>
          <w:rFonts w:ascii="Times New Roman" w:hAnsi="Times New Roman" w:cs="Times New Roman"/>
          <w:sz w:val="24"/>
          <w:szCs w:val="24"/>
        </w:rPr>
      </w:pPr>
      <w:proofErr w:type="spellStart"/>
      <w:r w:rsidRPr="003C40B3">
        <w:rPr>
          <w:rFonts w:ascii="Times New Roman" w:hAnsi="Times New Roman" w:cs="Times New Roman"/>
          <w:b/>
          <w:sz w:val="24"/>
          <w:szCs w:val="24"/>
        </w:rPr>
        <w:t>Predfinanciranje</w:t>
      </w:r>
      <w:proofErr w:type="spellEnd"/>
      <w:r w:rsidRPr="003C40B3">
        <w:rPr>
          <w:rFonts w:ascii="Times New Roman" w:hAnsi="Times New Roman" w:cs="Times New Roman"/>
          <w:b/>
          <w:sz w:val="24"/>
          <w:szCs w:val="24"/>
        </w:rPr>
        <w:t xml:space="preserve"> projekta/operacije nije moguće.</w:t>
      </w:r>
      <w:r w:rsidRPr="003C40B3">
        <w:rPr>
          <w:rFonts w:ascii="Times New Roman" w:hAnsi="Times New Roman" w:cs="Times New Roman"/>
          <w:sz w:val="24"/>
          <w:szCs w:val="24"/>
        </w:rPr>
        <w:t xml:space="preserve"> Troškovi obuhvaćeni Zahtjevom za isplatu moraju biti u cijelosti plaćeni. Sva plaćanja moraju se potkrijepiti računima ili drugim dokumentima koji dokazuju nastanak troška i dokumentima koji dokazuju plaćanje. </w:t>
      </w:r>
      <w:r w:rsidRPr="003C40B3">
        <w:rPr>
          <w:rFonts w:ascii="Times New Roman" w:hAnsi="Times New Roman" w:cs="Times New Roman"/>
          <w:b/>
          <w:sz w:val="24"/>
          <w:szCs w:val="24"/>
        </w:rPr>
        <w:t>Plaćanja u gotovini nisu prihvatljiva.</w:t>
      </w:r>
    </w:p>
    <w:p w14:paraId="724602F1" w14:textId="77777777" w:rsidR="00FD1547" w:rsidRPr="00452A3B" w:rsidRDefault="00FD1547" w:rsidP="009C106A">
      <w:pPr>
        <w:spacing w:after="0" w:line="240" w:lineRule="auto"/>
        <w:jc w:val="both"/>
        <w:rPr>
          <w:rFonts w:ascii="Times New Roman" w:hAnsi="Times New Roman" w:cs="Times New Roman"/>
          <w:sz w:val="24"/>
          <w:szCs w:val="24"/>
        </w:rPr>
      </w:pPr>
      <w:r w:rsidRPr="00452A3B">
        <w:rPr>
          <w:rFonts w:ascii="Times New Roman" w:hAnsi="Times New Roman" w:cs="Times New Roman"/>
          <w:sz w:val="24"/>
          <w:szCs w:val="24"/>
        </w:rPr>
        <w:t>Za plaćanja izvršena u stranoj valuti obračunat će se:</w:t>
      </w:r>
    </w:p>
    <w:p w14:paraId="02EBD403" w14:textId="2572D8DB" w:rsidR="00FD1547" w:rsidRPr="00452A3B" w:rsidRDefault="00FD1547" w:rsidP="009C106A">
      <w:pPr>
        <w:pStyle w:val="Odlomakpopisa"/>
        <w:numPr>
          <w:ilvl w:val="0"/>
          <w:numId w:val="87"/>
        </w:numPr>
        <w:spacing w:after="60" w:line="240" w:lineRule="auto"/>
        <w:jc w:val="both"/>
        <w:rPr>
          <w:rFonts w:ascii="Times New Roman" w:hAnsi="Times New Roman" w:cs="Times New Roman"/>
          <w:sz w:val="24"/>
          <w:szCs w:val="24"/>
        </w:rPr>
      </w:pPr>
      <w:r w:rsidRPr="00452A3B">
        <w:rPr>
          <w:rFonts w:ascii="Times New Roman" w:hAnsi="Times New Roman" w:cs="Times New Roman"/>
          <w:sz w:val="24"/>
          <w:szCs w:val="24"/>
        </w:rPr>
        <w:t xml:space="preserve">protuvrijednost u </w:t>
      </w:r>
      <w:r w:rsidR="00452A3B" w:rsidRPr="00452A3B">
        <w:rPr>
          <w:rFonts w:ascii="Times New Roman" w:hAnsi="Times New Roman" w:cs="Times New Roman"/>
          <w:sz w:val="24"/>
          <w:szCs w:val="24"/>
        </w:rPr>
        <w:t>eurima</w:t>
      </w:r>
      <w:r w:rsidR="0089206A" w:rsidRPr="00452A3B">
        <w:rPr>
          <w:rFonts w:ascii="Times New Roman" w:hAnsi="Times New Roman" w:cs="Times New Roman"/>
          <w:sz w:val="24"/>
          <w:szCs w:val="24"/>
        </w:rPr>
        <w:t xml:space="preserve"> </w:t>
      </w:r>
      <w:r w:rsidRPr="00452A3B">
        <w:rPr>
          <w:rFonts w:ascii="Times New Roman" w:hAnsi="Times New Roman" w:cs="Times New Roman"/>
          <w:sz w:val="24"/>
          <w:szCs w:val="24"/>
        </w:rPr>
        <w:t>po tečaju Europske komisije, u mjesecu podnošenja Zahtjeva za isplatu Upravljačkom tijelu iskazanom na šest decimala;</w:t>
      </w:r>
    </w:p>
    <w:p w14:paraId="2C311F54" w14:textId="77777777" w:rsidR="00FD1547" w:rsidRPr="00452A3B" w:rsidRDefault="00FD1547" w:rsidP="009C106A">
      <w:pPr>
        <w:pStyle w:val="Odlomakpopisa"/>
        <w:numPr>
          <w:ilvl w:val="0"/>
          <w:numId w:val="87"/>
        </w:numPr>
        <w:spacing w:before="100" w:after="60" w:line="240" w:lineRule="auto"/>
        <w:jc w:val="both"/>
        <w:rPr>
          <w:rFonts w:ascii="Times New Roman" w:hAnsi="Times New Roman" w:cs="Times New Roman"/>
          <w:sz w:val="24"/>
          <w:szCs w:val="24"/>
        </w:rPr>
      </w:pPr>
      <w:r w:rsidRPr="00452A3B">
        <w:rPr>
          <w:rFonts w:ascii="Times New Roman" w:hAnsi="Times New Roman" w:cs="Times New Roman"/>
          <w:sz w:val="24"/>
          <w:szCs w:val="24"/>
        </w:rPr>
        <w:t>u slučaju da je korisnik kupio strana sredstva plaćanja po nižem tečaju od Europske komisije u mjesecu podnošenja Zahtjeva za isplatu iskazanom na šest decimala, isplata potpore temeljit će se na ostvarenom tečaju.</w:t>
      </w:r>
    </w:p>
    <w:p w14:paraId="738BA1BF" w14:textId="77777777" w:rsidR="00FD1547" w:rsidRPr="003C40B3" w:rsidRDefault="00FD1547" w:rsidP="009C106A">
      <w:pPr>
        <w:spacing w:after="0" w:line="240" w:lineRule="auto"/>
        <w:jc w:val="both"/>
        <w:rPr>
          <w:rFonts w:ascii="Times New Roman" w:hAnsi="Times New Roman" w:cs="Times New Roman"/>
          <w:b/>
          <w:sz w:val="24"/>
          <w:szCs w:val="24"/>
        </w:rPr>
      </w:pPr>
      <w:r w:rsidRPr="003C40B3">
        <w:rPr>
          <w:rFonts w:ascii="Times New Roman" w:hAnsi="Times New Roman" w:cs="Times New Roman"/>
          <w:b/>
          <w:sz w:val="24"/>
          <w:szCs w:val="24"/>
        </w:rPr>
        <w:t xml:space="preserve">Prilikom podnošenja Zahtjeva za isplatu, nositelj projekta obvezno FLAG-u dostavlja ispunjene obrasce i dokumentaciju kako je navedeno u Prilogu II ovog </w:t>
      </w:r>
      <w:r>
        <w:rPr>
          <w:rFonts w:ascii="Times New Roman" w:hAnsi="Times New Roman" w:cs="Times New Roman"/>
          <w:b/>
          <w:sz w:val="24"/>
          <w:szCs w:val="24"/>
        </w:rPr>
        <w:t>FLAG n</w:t>
      </w:r>
      <w:r w:rsidRPr="003C40B3">
        <w:rPr>
          <w:rFonts w:ascii="Times New Roman" w:hAnsi="Times New Roman" w:cs="Times New Roman"/>
          <w:b/>
          <w:sz w:val="24"/>
          <w:szCs w:val="24"/>
        </w:rPr>
        <w:t>atječaja.</w:t>
      </w:r>
    </w:p>
    <w:p w14:paraId="4EC91120" w14:textId="77777777" w:rsidR="00FD1547" w:rsidRPr="003C40B3" w:rsidRDefault="00FD1547" w:rsidP="009C106A">
      <w:pPr>
        <w:spacing w:after="0" w:line="240" w:lineRule="auto"/>
        <w:jc w:val="both"/>
        <w:rPr>
          <w:rFonts w:ascii="Times New Roman" w:hAnsi="Times New Roman" w:cs="Times New Roman"/>
          <w:b/>
          <w:sz w:val="24"/>
          <w:szCs w:val="24"/>
        </w:rPr>
      </w:pPr>
      <w:r w:rsidRPr="003C40B3">
        <w:rPr>
          <w:rFonts w:ascii="Times New Roman" w:hAnsi="Times New Roman" w:cs="Times New Roman"/>
          <w:b/>
          <w:sz w:val="24"/>
          <w:szCs w:val="24"/>
        </w:rPr>
        <w:t>Zahtjev za isplatu se podnosi u jednom zatvorenom paketu/omotnici preporučenom poštom s povratnicom na adresu:</w:t>
      </w:r>
    </w:p>
    <w:p w14:paraId="4CA80FC8" w14:textId="77777777" w:rsidR="007B6D24" w:rsidRPr="00544133" w:rsidRDefault="007B6D24" w:rsidP="009C106A">
      <w:pPr>
        <w:spacing w:after="0" w:line="240" w:lineRule="auto"/>
        <w:jc w:val="center"/>
        <w:rPr>
          <w:rFonts w:ascii="Times New Roman" w:hAnsi="Times New Roman" w:cs="Times New Roman"/>
          <w:b/>
          <w:sz w:val="24"/>
          <w:szCs w:val="24"/>
        </w:rPr>
      </w:pPr>
      <w:r w:rsidRPr="00544133">
        <w:rPr>
          <w:rFonts w:ascii="Times New Roman" w:hAnsi="Times New Roman" w:cs="Times New Roman"/>
          <w:b/>
          <w:sz w:val="24"/>
          <w:szCs w:val="24"/>
        </w:rPr>
        <w:lastRenderedPageBreak/>
        <w:t>Lokalna akcijska grupa u ribarstvu Alba</w:t>
      </w:r>
    </w:p>
    <w:p w14:paraId="66723B27" w14:textId="77777777" w:rsidR="007B6D24" w:rsidRPr="00544133" w:rsidRDefault="007B6D24" w:rsidP="009C106A">
      <w:pPr>
        <w:spacing w:after="0" w:line="240" w:lineRule="auto"/>
        <w:jc w:val="center"/>
        <w:rPr>
          <w:rFonts w:ascii="Times New Roman" w:hAnsi="Times New Roman" w:cs="Times New Roman"/>
          <w:b/>
          <w:sz w:val="24"/>
          <w:szCs w:val="24"/>
        </w:rPr>
      </w:pPr>
      <w:r w:rsidRPr="00544133">
        <w:rPr>
          <w:rFonts w:ascii="Times New Roman" w:hAnsi="Times New Roman" w:cs="Times New Roman"/>
          <w:b/>
          <w:sz w:val="24"/>
          <w:szCs w:val="24"/>
        </w:rPr>
        <w:t>Rudarska 1, 52 220 Labin</w:t>
      </w:r>
    </w:p>
    <w:p w14:paraId="47543CA8" w14:textId="72991316" w:rsidR="007B6D24" w:rsidRPr="00544133" w:rsidRDefault="007B6D24" w:rsidP="009C106A">
      <w:pPr>
        <w:spacing w:after="100" w:line="240" w:lineRule="auto"/>
        <w:jc w:val="center"/>
        <w:rPr>
          <w:rFonts w:ascii="Times New Roman" w:hAnsi="Times New Roman" w:cs="Times New Roman"/>
          <w:b/>
          <w:sz w:val="24"/>
          <w:szCs w:val="24"/>
        </w:rPr>
      </w:pPr>
      <w:r w:rsidRPr="00544133">
        <w:rPr>
          <w:rFonts w:ascii="Times New Roman" w:hAnsi="Times New Roman" w:cs="Times New Roman"/>
          <w:b/>
          <w:sz w:val="24"/>
          <w:szCs w:val="24"/>
        </w:rPr>
        <w:t xml:space="preserve">NE OTVARATI: </w:t>
      </w:r>
      <w:r>
        <w:rPr>
          <w:rFonts w:ascii="Times New Roman" w:hAnsi="Times New Roman" w:cs="Times New Roman"/>
          <w:b/>
          <w:sz w:val="24"/>
          <w:szCs w:val="24"/>
        </w:rPr>
        <w:t>Zahtjev za isplatu</w:t>
      </w:r>
      <w:r w:rsidRPr="00544133">
        <w:rPr>
          <w:rFonts w:ascii="Times New Roman" w:hAnsi="Times New Roman" w:cs="Times New Roman"/>
          <w:b/>
          <w:sz w:val="24"/>
          <w:szCs w:val="24"/>
        </w:rPr>
        <w:t xml:space="preserve"> – Mjera </w:t>
      </w:r>
      <w:r>
        <w:rPr>
          <w:rFonts w:ascii="Times New Roman" w:hAnsi="Times New Roman" w:cs="Times New Roman"/>
          <w:b/>
          <w:sz w:val="24"/>
          <w:szCs w:val="24"/>
        </w:rPr>
        <w:t>2.2.1.</w:t>
      </w:r>
      <w:r w:rsidRPr="00544133">
        <w:rPr>
          <w:rFonts w:ascii="Times New Roman" w:hAnsi="Times New Roman" w:cs="Times New Roman"/>
          <w:b/>
          <w:sz w:val="24"/>
          <w:szCs w:val="24"/>
        </w:rPr>
        <w:t xml:space="preserve"> iz LRSR FLAG-a Alba</w:t>
      </w:r>
    </w:p>
    <w:p w14:paraId="05A7CBAE" w14:textId="77777777" w:rsidR="007B6D24" w:rsidRPr="00544133" w:rsidRDefault="007B6D24" w:rsidP="009C106A">
      <w:pPr>
        <w:spacing w:after="0" w:line="240" w:lineRule="auto"/>
        <w:rPr>
          <w:rFonts w:ascii="Times New Roman" w:hAnsi="Times New Roman" w:cs="Times New Roman"/>
          <w:b/>
          <w:sz w:val="24"/>
          <w:szCs w:val="24"/>
        </w:rPr>
      </w:pPr>
      <w:r w:rsidRPr="00544133">
        <w:rPr>
          <w:rFonts w:ascii="Times New Roman" w:hAnsi="Times New Roman" w:cs="Times New Roman"/>
          <w:sz w:val="24"/>
          <w:szCs w:val="24"/>
        </w:rPr>
        <w:t>Na zatvorenom paketu/omotnici mora biti jasno naveden</w:t>
      </w:r>
      <w:r>
        <w:rPr>
          <w:rFonts w:ascii="Times New Roman" w:hAnsi="Times New Roman" w:cs="Times New Roman"/>
          <w:sz w:val="24"/>
          <w:szCs w:val="24"/>
        </w:rPr>
        <w:t>o</w:t>
      </w:r>
      <w:r w:rsidRPr="00544133">
        <w:rPr>
          <w:rFonts w:ascii="Times New Roman" w:hAnsi="Times New Roman" w:cs="Times New Roman"/>
          <w:sz w:val="24"/>
          <w:szCs w:val="24"/>
        </w:rPr>
        <w:t>:</w:t>
      </w:r>
    </w:p>
    <w:p w14:paraId="113D931A" w14:textId="77777777" w:rsidR="007B6D24" w:rsidRPr="00544133" w:rsidRDefault="007B6D24" w:rsidP="009C106A">
      <w:pPr>
        <w:pStyle w:val="Odlomakpopisa"/>
        <w:numPr>
          <w:ilvl w:val="0"/>
          <w:numId w:val="9"/>
        </w:numPr>
        <w:spacing w:line="240" w:lineRule="auto"/>
        <w:rPr>
          <w:rFonts w:ascii="Times New Roman" w:hAnsi="Times New Roman" w:cs="Times New Roman"/>
          <w:sz w:val="24"/>
          <w:szCs w:val="24"/>
        </w:rPr>
      </w:pPr>
      <w:r w:rsidRPr="00544133">
        <w:rPr>
          <w:rFonts w:ascii="Times New Roman" w:hAnsi="Times New Roman" w:cs="Times New Roman"/>
          <w:sz w:val="24"/>
          <w:szCs w:val="24"/>
        </w:rPr>
        <w:t>Puni naziv i adresa nositelja projekta.</w:t>
      </w:r>
    </w:p>
    <w:p w14:paraId="02410B77" w14:textId="77777777" w:rsidR="007B6D24" w:rsidRPr="00544133" w:rsidRDefault="007B6D24" w:rsidP="009C106A">
      <w:pPr>
        <w:pStyle w:val="Odlomakpopisa"/>
        <w:numPr>
          <w:ilvl w:val="0"/>
          <w:numId w:val="9"/>
        </w:numPr>
        <w:spacing w:line="240" w:lineRule="auto"/>
        <w:rPr>
          <w:rFonts w:ascii="Times New Roman" w:hAnsi="Times New Roman" w:cs="Times New Roman"/>
          <w:sz w:val="24"/>
          <w:szCs w:val="24"/>
        </w:rPr>
      </w:pPr>
      <w:r w:rsidRPr="00544133">
        <w:rPr>
          <w:rFonts w:ascii="Times New Roman" w:hAnsi="Times New Roman" w:cs="Times New Roman"/>
          <w:sz w:val="24"/>
          <w:szCs w:val="24"/>
        </w:rPr>
        <w:t>Naziv projekta.</w:t>
      </w:r>
    </w:p>
    <w:p w14:paraId="14617E7E" w14:textId="77777777" w:rsidR="007B6D24" w:rsidRPr="00544133" w:rsidRDefault="007B6D24" w:rsidP="009C106A">
      <w:pPr>
        <w:pStyle w:val="Odlomakpopisa"/>
        <w:numPr>
          <w:ilvl w:val="0"/>
          <w:numId w:val="9"/>
        </w:numPr>
        <w:spacing w:line="240" w:lineRule="auto"/>
        <w:rPr>
          <w:rFonts w:ascii="Times New Roman" w:hAnsi="Times New Roman" w:cs="Times New Roman"/>
          <w:sz w:val="24"/>
          <w:szCs w:val="24"/>
        </w:rPr>
      </w:pPr>
      <w:r w:rsidRPr="00544133">
        <w:rPr>
          <w:rFonts w:ascii="Times New Roman" w:hAnsi="Times New Roman" w:cs="Times New Roman"/>
          <w:sz w:val="24"/>
          <w:szCs w:val="24"/>
        </w:rPr>
        <w:t>Datum i vrijeme podnošenja Zahtjeva za isplatu (dan, sat, minuta, sekunda) kojeg popunjava davatelj poštanske usluge.</w:t>
      </w:r>
    </w:p>
    <w:p w14:paraId="7B3E6C55" w14:textId="0F77CC0D" w:rsidR="007B6D24" w:rsidRPr="00544133" w:rsidRDefault="007B6D24" w:rsidP="009C106A">
      <w:pPr>
        <w:pStyle w:val="Odlomakpopisa"/>
        <w:numPr>
          <w:ilvl w:val="0"/>
          <w:numId w:val="9"/>
        </w:numPr>
        <w:spacing w:line="240" w:lineRule="auto"/>
        <w:rPr>
          <w:rFonts w:ascii="Times New Roman" w:hAnsi="Times New Roman" w:cs="Times New Roman"/>
          <w:sz w:val="24"/>
          <w:szCs w:val="24"/>
        </w:rPr>
      </w:pPr>
      <w:r w:rsidRPr="00544133">
        <w:rPr>
          <w:rFonts w:ascii="Times New Roman" w:hAnsi="Times New Roman" w:cs="Times New Roman"/>
          <w:sz w:val="24"/>
          <w:szCs w:val="24"/>
        </w:rPr>
        <w:t xml:space="preserve">Identifikacijska oznaka „Zahtjev za isplatu – Mjera </w:t>
      </w:r>
      <w:r>
        <w:rPr>
          <w:rFonts w:ascii="Times New Roman" w:hAnsi="Times New Roman" w:cs="Times New Roman"/>
          <w:sz w:val="24"/>
          <w:szCs w:val="24"/>
        </w:rPr>
        <w:t>2.2.1.</w:t>
      </w:r>
      <w:r w:rsidRPr="00544133">
        <w:rPr>
          <w:rFonts w:ascii="Times New Roman" w:hAnsi="Times New Roman" w:cs="Times New Roman"/>
          <w:sz w:val="24"/>
          <w:szCs w:val="24"/>
        </w:rPr>
        <w:t xml:space="preserve"> iz LRSR FLAG-a Alba</w:t>
      </w:r>
      <w:r w:rsidR="00EE4B5A">
        <w:rPr>
          <w:rFonts w:ascii="Times New Roman" w:hAnsi="Times New Roman" w:cs="Times New Roman"/>
          <w:sz w:val="24"/>
          <w:szCs w:val="24"/>
        </w:rPr>
        <w:t>“</w:t>
      </w:r>
      <w:r w:rsidRPr="00544133">
        <w:rPr>
          <w:rFonts w:ascii="Times New Roman" w:hAnsi="Times New Roman" w:cs="Times New Roman"/>
          <w:sz w:val="24"/>
          <w:szCs w:val="24"/>
        </w:rPr>
        <w:t>.</w:t>
      </w:r>
    </w:p>
    <w:p w14:paraId="24CEF171" w14:textId="77777777" w:rsidR="007B6D24" w:rsidRPr="00544133" w:rsidRDefault="007B6D24" w:rsidP="009C106A">
      <w:pPr>
        <w:pStyle w:val="Odlomakpopisa"/>
        <w:numPr>
          <w:ilvl w:val="0"/>
          <w:numId w:val="9"/>
        </w:numPr>
        <w:spacing w:after="0" w:line="240" w:lineRule="auto"/>
        <w:rPr>
          <w:rFonts w:ascii="Times New Roman" w:hAnsi="Times New Roman" w:cs="Times New Roman"/>
          <w:sz w:val="24"/>
          <w:szCs w:val="24"/>
        </w:rPr>
      </w:pPr>
      <w:r w:rsidRPr="00544133">
        <w:rPr>
          <w:rFonts w:ascii="Times New Roman" w:hAnsi="Times New Roman" w:cs="Times New Roman"/>
          <w:sz w:val="24"/>
          <w:szCs w:val="24"/>
        </w:rPr>
        <w:t>Napomena „NE OTVARATI“.</w:t>
      </w:r>
    </w:p>
    <w:p w14:paraId="32113991" w14:textId="77777777" w:rsidR="007B6D24" w:rsidRPr="00544133" w:rsidRDefault="007B6D24" w:rsidP="009C106A">
      <w:pPr>
        <w:pStyle w:val="Odlomakpopisa"/>
        <w:spacing w:after="0" w:line="240" w:lineRule="auto"/>
        <w:rPr>
          <w:rFonts w:ascii="Times New Roman" w:hAnsi="Times New Roman" w:cs="Times New Roman"/>
          <w:sz w:val="24"/>
          <w:szCs w:val="24"/>
        </w:rPr>
      </w:pPr>
    </w:p>
    <w:p w14:paraId="59DA4E62" w14:textId="77777777" w:rsidR="007B6D24" w:rsidRDefault="007B6D24" w:rsidP="009C106A">
      <w:pPr>
        <w:pStyle w:val="Naslov3"/>
        <w:spacing w:line="240" w:lineRule="auto"/>
        <w:rPr>
          <w:rFonts w:ascii="Times New Roman" w:hAnsi="Times New Roman" w:cs="Times New Roman"/>
          <w:b/>
        </w:rPr>
      </w:pPr>
      <w:bookmarkStart w:id="136" w:name="_Toc126910759"/>
      <w:r w:rsidRPr="001E244E">
        <w:rPr>
          <w:rFonts w:ascii="Times New Roman" w:hAnsi="Times New Roman" w:cs="Times New Roman"/>
          <w:b/>
        </w:rPr>
        <w:t>12.5.2. Obrada Zahtjeva za isplatu i donošenje odluka</w:t>
      </w:r>
      <w:bookmarkEnd w:id="136"/>
      <w:r w:rsidRPr="001E244E">
        <w:rPr>
          <w:rFonts w:ascii="Times New Roman" w:hAnsi="Times New Roman" w:cs="Times New Roman"/>
          <w:b/>
        </w:rPr>
        <w:t xml:space="preserve">  </w:t>
      </w:r>
    </w:p>
    <w:p w14:paraId="44650C55" w14:textId="77777777" w:rsidR="00C90627" w:rsidRPr="001E244E" w:rsidRDefault="00C90627" w:rsidP="00064D08">
      <w:pPr>
        <w:spacing w:line="240" w:lineRule="auto"/>
      </w:pPr>
    </w:p>
    <w:p w14:paraId="4205661E" w14:textId="77777777" w:rsidR="00FD1547" w:rsidRPr="003C40B3" w:rsidRDefault="00FD1547" w:rsidP="009C106A">
      <w:pPr>
        <w:pStyle w:val="NoSpacing1"/>
        <w:jc w:val="both"/>
        <w:rPr>
          <w:rFonts w:ascii="Times New Roman" w:hAnsi="Times New Roman"/>
          <w:sz w:val="24"/>
          <w:szCs w:val="24"/>
        </w:rPr>
      </w:pPr>
      <w:r w:rsidRPr="003C40B3">
        <w:rPr>
          <w:rFonts w:ascii="Times New Roman" w:hAnsi="Times New Roman"/>
          <w:sz w:val="24"/>
          <w:szCs w:val="24"/>
        </w:rPr>
        <w:t xml:space="preserve">Zahtjev za isplatu s pripadajućom dokumentacijom iz Priloga II, koji je temelj za isplatu potpore, u ime nositelja projekta, Upravljačkom tijelu podnosi FLAG., sukladno Čl. 39. st. 2. Pravilnika o provedbi LRSR. </w:t>
      </w:r>
    </w:p>
    <w:p w14:paraId="642B5401" w14:textId="77777777" w:rsidR="00FD1547" w:rsidRPr="003C40B3" w:rsidRDefault="00FD1547" w:rsidP="009C106A">
      <w:pPr>
        <w:spacing w:after="120" w:line="240" w:lineRule="auto"/>
        <w:jc w:val="both"/>
        <w:rPr>
          <w:rFonts w:ascii="Times New Roman" w:hAnsi="Times New Roman" w:cs="Times New Roman"/>
          <w:sz w:val="24"/>
          <w:szCs w:val="24"/>
        </w:rPr>
      </w:pPr>
      <w:r w:rsidRPr="003C40B3">
        <w:rPr>
          <w:rFonts w:ascii="Times New Roman" w:hAnsi="Times New Roman" w:cs="Times New Roman"/>
          <w:sz w:val="24"/>
          <w:szCs w:val="24"/>
        </w:rPr>
        <w:t xml:space="preserve">Prije podnošenja Zahtjeva za isplatu Upravljačkom tijelu FLAG je dužan provesti prethodnu administrativnu provjeru potpunosti i pravovremenosti Zahtjeva za isplatu i priložene dokumentacije te posjet lokaciji operacije. </w:t>
      </w:r>
    </w:p>
    <w:p w14:paraId="6D4292A9" w14:textId="77777777" w:rsidR="00FD1547" w:rsidRPr="003C40B3" w:rsidRDefault="00FD1547" w:rsidP="009C106A">
      <w:pPr>
        <w:spacing w:after="120" w:line="240" w:lineRule="auto"/>
        <w:contextualSpacing/>
        <w:jc w:val="both"/>
        <w:rPr>
          <w:rFonts w:ascii="Times New Roman" w:hAnsi="Times New Roman" w:cs="Times New Roman"/>
          <w:sz w:val="24"/>
          <w:szCs w:val="24"/>
        </w:rPr>
      </w:pPr>
      <w:r w:rsidRPr="003C40B3">
        <w:rPr>
          <w:rFonts w:ascii="Times New Roman" w:hAnsi="Times New Roman" w:cs="Times New Roman"/>
          <w:sz w:val="24"/>
          <w:szCs w:val="24"/>
        </w:rPr>
        <w:t xml:space="preserve">Za nepotpun Zahtjev za isplatu FLAG će nositelju projekta izdati Zahtjev za dopunu/obrazloženje/ispravak (D/O/I) kojim će od nositelja projekta tražiti dostavljanje dokumentacije koja nedostaje. Nositelj projekta dužan je dostaviti traženu dokumentaciju u roku od deset (10) radnih dana od dana zaprimanja </w:t>
      </w:r>
      <w:r>
        <w:rPr>
          <w:rFonts w:ascii="Times New Roman" w:hAnsi="Times New Roman" w:cs="Times New Roman"/>
          <w:sz w:val="24"/>
          <w:szCs w:val="24"/>
        </w:rPr>
        <w:t>Zahtjeva za dopunu/obrazloženje/ispravak</w:t>
      </w:r>
      <w:r w:rsidRPr="003C40B3">
        <w:rPr>
          <w:rFonts w:ascii="Times New Roman" w:hAnsi="Times New Roman" w:cs="Times New Roman"/>
          <w:sz w:val="24"/>
          <w:szCs w:val="24"/>
        </w:rPr>
        <w:t>. Ako tražena dokumentacija ne bude poslana u zadanom roku, smatrat će se da je nositelj projekta odustao od cijeloga ili od dijela iznosa potpore za koji dokumentacija nije dostavljena, a o čemu FLAG obavještava Upravljačko tijelo u okviru Izvješća o provedenim provjerama operacije. Zahtjev za D/O/I dostavlja se nositelju projekta preporučenom poštom s povratnicom i/ili elektroničkim putem na način kako je detaljnije opisano u dijelovima 9.4 i  9.5. ovog FLAG natječaja.</w:t>
      </w:r>
    </w:p>
    <w:p w14:paraId="2E01579B" w14:textId="77777777" w:rsidR="00FD1547" w:rsidRPr="003C40B3" w:rsidRDefault="00FD1547" w:rsidP="009C106A">
      <w:pPr>
        <w:spacing w:after="120" w:line="240" w:lineRule="auto"/>
        <w:contextualSpacing/>
        <w:jc w:val="both"/>
        <w:rPr>
          <w:rFonts w:ascii="Times New Roman" w:hAnsi="Times New Roman" w:cs="Times New Roman"/>
          <w:sz w:val="24"/>
          <w:szCs w:val="24"/>
        </w:rPr>
      </w:pPr>
    </w:p>
    <w:p w14:paraId="048A92AE" w14:textId="77777777" w:rsidR="00FD1547" w:rsidRPr="003C40B3" w:rsidRDefault="00FD1547" w:rsidP="009C106A">
      <w:pPr>
        <w:spacing w:after="120" w:line="240" w:lineRule="auto"/>
        <w:contextualSpacing/>
        <w:jc w:val="both"/>
        <w:rPr>
          <w:rFonts w:ascii="Times New Roman" w:hAnsi="Times New Roman" w:cs="Times New Roman"/>
          <w:b/>
          <w:sz w:val="24"/>
          <w:szCs w:val="24"/>
        </w:rPr>
      </w:pPr>
      <w:r w:rsidRPr="003C40B3">
        <w:rPr>
          <w:rFonts w:ascii="Times New Roman" w:hAnsi="Times New Roman" w:cs="Times New Roman"/>
          <w:b/>
          <w:sz w:val="24"/>
          <w:szCs w:val="24"/>
        </w:rPr>
        <w:t xml:space="preserve">FLAG Upravljačkom tijelu dostavlja Zahtjev za isplatu koji je podnio nositelj projekta i Izvješće o provedenim provjerama projekta/operacije u roku od petnaest (15) radnih dana od </w:t>
      </w:r>
      <w:r>
        <w:rPr>
          <w:rFonts w:ascii="Times New Roman" w:hAnsi="Times New Roman" w:cs="Times New Roman"/>
          <w:b/>
          <w:sz w:val="24"/>
          <w:szCs w:val="24"/>
        </w:rPr>
        <w:t xml:space="preserve">prvog sljedećeg dana nakon dana </w:t>
      </w:r>
      <w:r w:rsidRPr="003C40B3">
        <w:rPr>
          <w:rFonts w:ascii="Times New Roman" w:hAnsi="Times New Roman" w:cs="Times New Roman"/>
          <w:b/>
          <w:sz w:val="24"/>
          <w:szCs w:val="24"/>
        </w:rPr>
        <w:t>zaprimanja potpunog Zahtjeva za isplatu od strane nositelja projekta.</w:t>
      </w:r>
    </w:p>
    <w:p w14:paraId="5329C79F" w14:textId="77777777" w:rsidR="00FD1547" w:rsidRPr="003C40B3" w:rsidRDefault="00FD1547" w:rsidP="009C106A">
      <w:pPr>
        <w:spacing w:after="120" w:line="240" w:lineRule="auto"/>
        <w:contextualSpacing/>
        <w:jc w:val="both"/>
        <w:rPr>
          <w:rFonts w:ascii="Times New Roman" w:hAnsi="Times New Roman" w:cs="Times New Roman"/>
          <w:sz w:val="24"/>
          <w:szCs w:val="24"/>
        </w:rPr>
      </w:pPr>
    </w:p>
    <w:p w14:paraId="04DBF143" w14:textId="77777777" w:rsidR="00FD1547" w:rsidRPr="003C40B3" w:rsidRDefault="00FD1547" w:rsidP="009C106A">
      <w:pPr>
        <w:spacing w:after="0" w:line="240" w:lineRule="auto"/>
        <w:contextualSpacing/>
        <w:jc w:val="both"/>
        <w:rPr>
          <w:rFonts w:ascii="Times New Roman" w:hAnsi="Times New Roman" w:cs="Times New Roman"/>
          <w:sz w:val="24"/>
          <w:szCs w:val="24"/>
        </w:rPr>
      </w:pPr>
      <w:r w:rsidRPr="003C40B3">
        <w:rPr>
          <w:rFonts w:ascii="Times New Roman" w:hAnsi="Times New Roman" w:cs="Times New Roman"/>
          <w:sz w:val="24"/>
          <w:szCs w:val="24"/>
        </w:rPr>
        <w:t>Nakon provedene administrativne kontrole Zahtjeva za isplatu i, po potrebi, kontrole na terenu, Upravljačko tijelo će donijeti:</w:t>
      </w:r>
    </w:p>
    <w:p w14:paraId="04C34A4C" w14:textId="77777777" w:rsidR="00FD1547" w:rsidRPr="003C40B3" w:rsidRDefault="00FD1547" w:rsidP="009C106A">
      <w:pPr>
        <w:pStyle w:val="Odlomakpopisa"/>
        <w:numPr>
          <w:ilvl w:val="0"/>
          <w:numId w:val="85"/>
        </w:numPr>
        <w:spacing w:after="120" w:line="240" w:lineRule="auto"/>
        <w:jc w:val="both"/>
        <w:rPr>
          <w:rFonts w:ascii="Times New Roman" w:hAnsi="Times New Roman" w:cs="Times New Roman"/>
          <w:sz w:val="24"/>
          <w:szCs w:val="24"/>
        </w:rPr>
      </w:pPr>
      <w:r w:rsidRPr="003C40B3">
        <w:rPr>
          <w:rFonts w:ascii="Times New Roman" w:hAnsi="Times New Roman" w:cs="Times New Roman"/>
          <w:sz w:val="24"/>
          <w:szCs w:val="24"/>
        </w:rPr>
        <w:t>Odluku o isplati, ili</w:t>
      </w:r>
    </w:p>
    <w:p w14:paraId="5305E681" w14:textId="77777777" w:rsidR="00FD1547" w:rsidRPr="003C40B3" w:rsidRDefault="00FD1547" w:rsidP="009C106A">
      <w:pPr>
        <w:pStyle w:val="Odlomakpopisa"/>
        <w:numPr>
          <w:ilvl w:val="0"/>
          <w:numId w:val="85"/>
        </w:numPr>
        <w:spacing w:before="100" w:after="120" w:line="240" w:lineRule="auto"/>
        <w:jc w:val="both"/>
        <w:rPr>
          <w:rFonts w:ascii="Times New Roman" w:hAnsi="Times New Roman" w:cs="Times New Roman"/>
          <w:sz w:val="24"/>
          <w:szCs w:val="24"/>
        </w:rPr>
      </w:pPr>
      <w:r w:rsidRPr="003C40B3">
        <w:rPr>
          <w:rFonts w:ascii="Times New Roman" w:hAnsi="Times New Roman" w:cs="Times New Roman"/>
          <w:sz w:val="24"/>
          <w:szCs w:val="24"/>
        </w:rPr>
        <w:t>Odluku o odbijanju Zahtjeva za isplatu.</w:t>
      </w:r>
    </w:p>
    <w:p w14:paraId="2468B2BD" w14:textId="77777777" w:rsidR="00FD1547" w:rsidRPr="003C40B3" w:rsidRDefault="00FD1547" w:rsidP="009C106A">
      <w:pPr>
        <w:spacing w:after="0" w:line="240" w:lineRule="auto"/>
        <w:jc w:val="both"/>
        <w:rPr>
          <w:rFonts w:ascii="Times New Roman" w:hAnsi="Times New Roman" w:cs="Times New Roman"/>
          <w:sz w:val="24"/>
          <w:szCs w:val="24"/>
        </w:rPr>
      </w:pPr>
      <w:r w:rsidRPr="003C40B3">
        <w:rPr>
          <w:rFonts w:ascii="Times New Roman" w:hAnsi="Times New Roman" w:cs="Times New Roman"/>
          <w:sz w:val="24"/>
          <w:szCs w:val="24"/>
        </w:rPr>
        <w:t>Odluka o odbijanju Zahtjeva za isplatu izdaje se zbog:</w:t>
      </w:r>
    </w:p>
    <w:p w14:paraId="5F9DC843" w14:textId="210589C0" w:rsidR="00FD1547" w:rsidRPr="003C40B3" w:rsidRDefault="00FD1547" w:rsidP="009C106A">
      <w:pPr>
        <w:pStyle w:val="Odlomakpopisa"/>
        <w:numPr>
          <w:ilvl w:val="0"/>
          <w:numId w:val="86"/>
        </w:numPr>
        <w:spacing w:after="120" w:line="240" w:lineRule="auto"/>
        <w:jc w:val="both"/>
        <w:rPr>
          <w:rFonts w:ascii="Times New Roman" w:hAnsi="Times New Roman" w:cs="Times New Roman"/>
          <w:sz w:val="24"/>
          <w:szCs w:val="24"/>
        </w:rPr>
      </w:pPr>
      <w:r w:rsidRPr="003C40B3">
        <w:rPr>
          <w:rFonts w:ascii="Times New Roman" w:hAnsi="Times New Roman" w:cs="Times New Roman"/>
          <w:sz w:val="24"/>
          <w:szCs w:val="24"/>
        </w:rPr>
        <w:t>neispunjavanja uvjeta propisanih Pravilnikom o provedbi LRSR i/ili Odlukom o odabiru projekta i/ili Odlukom o dodjeli sredstava;</w:t>
      </w:r>
    </w:p>
    <w:p w14:paraId="431896BE" w14:textId="77777777" w:rsidR="00FD1547" w:rsidRPr="003C40B3" w:rsidRDefault="00FD1547" w:rsidP="009C106A">
      <w:pPr>
        <w:pStyle w:val="Odlomakpopisa"/>
        <w:numPr>
          <w:ilvl w:val="0"/>
          <w:numId w:val="86"/>
        </w:numPr>
        <w:spacing w:before="100" w:after="120" w:line="240" w:lineRule="auto"/>
        <w:jc w:val="both"/>
        <w:rPr>
          <w:rFonts w:ascii="Times New Roman" w:hAnsi="Times New Roman" w:cs="Times New Roman"/>
          <w:sz w:val="24"/>
          <w:szCs w:val="24"/>
        </w:rPr>
      </w:pPr>
      <w:r w:rsidRPr="003C40B3">
        <w:rPr>
          <w:rFonts w:ascii="Times New Roman" w:hAnsi="Times New Roman" w:cs="Times New Roman"/>
          <w:sz w:val="24"/>
          <w:szCs w:val="24"/>
        </w:rPr>
        <w:t>neprihvatljivosti svih troškova navedenih u Zahtjevu za isplatu;</w:t>
      </w:r>
    </w:p>
    <w:p w14:paraId="215BE026" w14:textId="77777777" w:rsidR="00FD1547" w:rsidRPr="003C40B3" w:rsidRDefault="00FD1547" w:rsidP="009C106A">
      <w:pPr>
        <w:pStyle w:val="Odlomakpopisa"/>
        <w:numPr>
          <w:ilvl w:val="0"/>
          <w:numId w:val="86"/>
        </w:numPr>
        <w:spacing w:before="100" w:after="120" w:line="240" w:lineRule="auto"/>
        <w:jc w:val="both"/>
        <w:rPr>
          <w:rFonts w:ascii="Times New Roman" w:hAnsi="Times New Roman" w:cs="Times New Roman"/>
          <w:sz w:val="24"/>
          <w:szCs w:val="24"/>
        </w:rPr>
      </w:pPr>
      <w:r w:rsidRPr="003C40B3">
        <w:rPr>
          <w:rFonts w:ascii="Times New Roman" w:hAnsi="Times New Roman" w:cs="Times New Roman"/>
          <w:sz w:val="24"/>
          <w:szCs w:val="24"/>
        </w:rPr>
        <w:t>onemogućavanja obavljanja kontrole na terenu ili negativnog nalaza kontrole na terenu;</w:t>
      </w:r>
    </w:p>
    <w:p w14:paraId="5CB2E593" w14:textId="77777777" w:rsidR="00FD1547" w:rsidRPr="003C40B3" w:rsidRDefault="00FD1547" w:rsidP="009C106A">
      <w:pPr>
        <w:pStyle w:val="Odlomakpopisa"/>
        <w:numPr>
          <w:ilvl w:val="0"/>
          <w:numId w:val="86"/>
        </w:numPr>
        <w:spacing w:before="100" w:after="120" w:line="240" w:lineRule="auto"/>
        <w:jc w:val="both"/>
        <w:rPr>
          <w:rFonts w:ascii="Times New Roman" w:hAnsi="Times New Roman" w:cs="Times New Roman"/>
          <w:sz w:val="24"/>
          <w:szCs w:val="24"/>
        </w:rPr>
      </w:pPr>
      <w:r w:rsidRPr="003C40B3">
        <w:rPr>
          <w:rFonts w:ascii="Times New Roman" w:hAnsi="Times New Roman" w:cs="Times New Roman"/>
          <w:sz w:val="24"/>
          <w:szCs w:val="24"/>
        </w:rPr>
        <w:t xml:space="preserve">utvrđene nepravilnosti prije isplate potpore ako je odlukom o utvrđenoj nepravilnosti određeno odbijanje zahtjeva za isplatu uzimajući u obzir težinu utvrđene nepravilnosti </w:t>
      </w:r>
      <w:r w:rsidRPr="003C40B3">
        <w:rPr>
          <w:rFonts w:ascii="Times New Roman" w:hAnsi="Times New Roman" w:cs="Times New Roman"/>
          <w:sz w:val="24"/>
          <w:szCs w:val="24"/>
        </w:rPr>
        <w:lastRenderedPageBreak/>
        <w:t>ili u slučaju ne poduzimanja korektivnih mjera određenih radi ispravljanja utvrđene nepravilnosti u zadanom roku;</w:t>
      </w:r>
    </w:p>
    <w:p w14:paraId="561E1516" w14:textId="77777777" w:rsidR="00FD1547" w:rsidRPr="003C40B3" w:rsidRDefault="00FD1547" w:rsidP="009C106A">
      <w:pPr>
        <w:pStyle w:val="Odlomakpopisa"/>
        <w:numPr>
          <w:ilvl w:val="0"/>
          <w:numId w:val="86"/>
        </w:numPr>
        <w:spacing w:before="100" w:after="120" w:line="240" w:lineRule="auto"/>
        <w:jc w:val="both"/>
        <w:rPr>
          <w:rFonts w:ascii="Times New Roman" w:hAnsi="Times New Roman" w:cs="Times New Roman"/>
          <w:sz w:val="24"/>
          <w:szCs w:val="24"/>
        </w:rPr>
      </w:pPr>
      <w:r w:rsidRPr="003C40B3">
        <w:rPr>
          <w:rFonts w:ascii="Times New Roman" w:hAnsi="Times New Roman" w:cs="Times New Roman"/>
          <w:sz w:val="24"/>
          <w:szCs w:val="24"/>
        </w:rPr>
        <w:t>utvrđene nepravilnosti kod koje je utvrđena i sumnja na prijevaru, a sredstva potpore nisu isplaćena korisniku. Upravljačko tijelo će zbog sumnje na prijevaru izvijestiti Državno odvjetništvo Republike Hrvatske kako bi se pokrenuo postupak pred nadležnim sudom.</w:t>
      </w:r>
    </w:p>
    <w:p w14:paraId="5B1BE148" w14:textId="77777777" w:rsidR="00FD1547" w:rsidRPr="003C40B3" w:rsidRDefault="00FD1547" w:rsidP="009C106A">
      <w:pPr>
        <w:spacing w:after="120" w:line="240" w:lineRule="auto"/>
        <w:jc w:val="both"/>
        <w:rPr>
          <w:rFonts w:ascii="Times New Roman" w:hAnsi="Times New Roman" w:cs="Times New Roman"/>
          <w:sz w:val="24"/>
          <w:szCs w:val="24"/>
        </w:rPr>
      </w:pPr>
      <w:r w:rsidRPr="003C40B3">
        <w:rPr>
          <w:rFonts w:ascii="Times New Roman" w:hAnsi="Times New Roman" w:cs="Times New Roman"/>
          <w:sz w:val="24"/>
          <w:szCs w:val="24"/>
        </w:rPr>
        <w:t>Ako se tijekom obrade Zahtjeva za isplatu utvrdi nepravilnost, a koju odlukom o utvrđenoj nepravilnosti nije određeno odbijanje Zahtjeva za isplatu u cijelosti, Upravljačko tijelo će odbiti iznos nepravilnog troška od Zahtjeva za isplatu i izdati Odluku o isplati u kojoj će ukupan iznos biti umanjen za iznos nepravilnog troška.</w:t>
      </w:r>
    </w:p>
    <w:p w14:paraId="579E5D66" w14:textId="77777777" w:rsidR="00FD1547" w:rsidRPr="00B51E83" w:rsidRDefault="00FD1547" w:rsidP="009C106A">
      <w:pPr>
        <w:spacing w:after="120" w:line="240" w:lineRule="auto"/>
        <w:jc w:val="both"/>
        <w:rPr>
          <w:rFonts w:ascii="Times New Roman" w:hAnsi="Times New Roman" w:cs="Times New Roman"/>
          <w:sz w:val="24"/>
          <w:szCs w:val="24"/>
        </w:rPr>
      </w:pPr>
      <w:r w:rsidRPr="003C40B3">
        <w:rPr>
          <w:rFonts w:ascii="Times New Roman" w:hAnsi="Times New Roman" w:cs="Times New Roman"/>
          <w:sz w:val="24"/>
          <w:szCs w:val="24"/>
        </w:rPr>
        <w:t xml:space="preserve">Isplate, sukladno Odlukama Upravljačkog tijela o isplati, provodi Agencija za plaćanja u poljoprivredi, ribarstvu i ruralnom razvoju. Odobrena sredstva potpore bit će isplaćena nositelju projekta na bankovni račun naveden u prijavi ili Zahtjevu za isplatu (ako je isti promijenjen u odnosu na onaj naveden u prijavi </w:t>
      </w:r>
      <w:r w:rsidRPr="00B51E83">
        <w:rPr>
          <w:rFonts w:ascii="Times New Roman" w:hAnsi="Times New Roman" w:cs="Times New Roman"/>
          <w:sz w:val="24"/>
          <w:szCs w:val="24"/>
        </w:rPr>
        <w:t>projekta).</w:t>
      </w:r>
    </w:p>
    <w:p w14:paraId="7171EE83" w14:textId="3B8A0520" w:rsidR="00FD1547" w:rsidRPr="003C40B3" w:rsidRDefault="00FD1547" w:rsidP="009C106A">
      <w:pPr>
        <w:spacing w:after="120" w:line="240" w:lineRule="auto"/>
        <w:jc w:val="both"/>
        <w:rPr>
          <w:rFonts w:ascii="Times New Roman" w:hAnsi="Times New Roman" w:cs="Times New Roman"/>
          <w:sz w:val="24"/>
          <w:szCs w:val="24"/>
        </w:rPr>
      </w:pPr>
      <w:r w:rsidRPr="00B51E83">
        <w:rPr>
          <w:rFonts w:ascii="Times New Roman" w:hAnsi="Times New Roman" w:cs="Times New Roman"/>
          <w:sz w:val="24"/>
          <w:szCs w:val="24"/>
        </w:rPr>
        <w:t>Nositelju projekta se ne može isplatiti potpora u iznosu višem od iznosa navedenog u Odluci o odabiru projekta</w:t>
      </w:r>
      <w:r w:rsidR="00B51E83" w:rsidRPr="00064D08">
        <w:rPr>
          <w:rFonts w:ascii="Times New Roman" w:hAnsi="Times New Roman" w:cs="Times New Roman"/>
          <w:sz w:val="24"/>
          <w:szCs w:val="24"/>
        </w:rPr>
        <w:t xml:space="preserve"> ili Odluci o izmijeni odluke o odabiru projekta na FLAG razini, u </w:t>
      </w:r>
      <w:r w:rsidRPr="00B51E83">
        <w:rPr>
          <w:rFonts w:ascii="Times New Roman" w:hAnsi="Times New Roman" w:cs="Times New Roman"/>
          <w:sz w:val="24"/>
          <w:szCs w:val="24"/>
        </w:rPr>
        <w:t>Odluci o dodjeli sredstava</w:t>
      </w:r>
      <w:r w:rsidR="00B51E83" w:rsidRPr="00064D08">
        <w:rPr>
          <w:rFonts w:ascii="Times New Roman" w:hAnsi="Times New Roman" w:cs="Times New Roman"/>
          <w:sz w:val="24"/>
          <w:szCs w:val="24"/>
        </w:rPr>
        <w:t xml:space="preserve"> ili Odluci o izmijeni Odluke o dodjeli sredstava iz čl. 37. stavka 12.Pravilnika, u Odluci o odobrenju LRSR ili Odluci o odobrenju izmjena LRSR iz članka 14. stavka 10. Pravilnika 10, Pravilnika, ako je primjenjivo</w:t>
      </w:r>
      <w:r w:rsidRPr="00B51E83">
        <w:rPr>
          <w:rFonts w:ascii="Times New Roman" w:hAnsi="Times New Roman" w:cs="Times New Roman"/>
          <w:sz w:val="24"/>
          <w:szCs w:val="24"/>
        </w:rPr>
        <w:t>.</w:t>
      </w:r>
    </w:p>
    <w:p w14:paraId="3AD81D56" w14:textId="77777777" w:rsidR="00FD1547" w:rsidRPr="003C40B3" w:rsidRDefault="00FD1547" w:rsidP="009C106A">
      <w:pPr>
        <w:spacing w:after="120" w:line="240" w:lineRule="auto"/>
        <w:jc w:val="both"/>
        <w:rPr>
          <w:rFonts w:ascii="Times New Roman" w:hAnsi="Times New Roman" w:cs="Times New Roman"/>
          <w:sz w:val="24"/>
          <w:szCs w:val="24"/>
        </w:rPr>
      </w:pPr>
      <w:r w:rsidRPr="003C40B3">
        <w:rPr>
          <w:rFonts w:ascii="Times New Roman" w:hAnsi="Times New Roman" w:cs="Times New Roman"/>
          <w:sz w:val="24"/>
          <w:szCs w:val="24"/>
        </w:rPr>
        <w:t>U slučaju potrebe za promjenom podataka u Odluci o isplati, nositelju projekta će biti izdana Odluka o izmjeni odluke o isplati.</w:t>
      </w:r>
    </w:p>
    <w:p w14:paraId="0FEA4EED" w14:textId="77777777" w:rsidR="00FD1547" w:rsidRPr="003C40B3" w:rsidRDefault="00FD1547" w:rsidP="009C106A">
      <w:pPr>
        <w:spacing w:after="0" w:line="240" w:lineRule="auto"/>
        <w:contextualSpacing/>
        <w:jc w:val="both"/>
        <w:rPr>
          <w:rFonts w:ascii="Times New Roman" w:hAnsi="Times New Roman" w:cs="Times New Roman"/>
          <w:sz w:val="24"/>
          <w:szCs w:val="24"/>
        </w:rPr>
      </w:pPr>
    </w:p>
    <w:p w14:paraId="7721C1E9" w14:textId="77777777" w:rsidR="007115EA" w:rsidRDefault="00FD1547" w:rsidP="009C106A">
      <w:pPr>
        <w:spacing w:line="240" w:lineRule="auto"/>
        <w:jc w:val="both"/>
        <w:rPr>
          <w:rStyle w:val="Hiperveza"/>
          <w:rFonts w:ascii="Times New Roman" w:eastAsia="Times New Roman" w:hAnsi="Times New Roman" w:cs="Times New Roman"/>
          <w:sz w:val="24"/>
          <w:szCs w:val="24"/>
        </w:rPr>
      </w:pPr>
      <w:r w:rsidRPr="003C40B3">
        <w:rPr>
          <w:rFonts w:ascii="Times New Roman" w:hAnsi="Times New Roman" w:cs="Times New Roman"/>
          <w:sz w:val="24"/>
          <w:szCs w:val="24"/>
        </w:rPr>
        <w:t>Na Odluke o isplati, Odluke o Izmjeni odluke o isplati ili Odluke o odbijanju Zahtjeva za isplatu</w:t>
      </w:r>
      <w:r w:rsidRPr="003C40B3">
        <w:rPr>
          <w:rFonts w:ascii="Times New Roman" w:hAnsi="Times New Roman" w:cs="Times New Roman"/>
          <w:b/>
          <w:sz w:val="24"/>
          <w:szCs w:val="24"/>
        </w:rPr>
        <w:t xml:space="preserve"> koje donese Upravljačko tijelo,</w:t>
      </w:r>
      <w:r w:rsidRPr="003C40B3">
        <w:rPr>
          <w:rFonts w:ascii="Times New Roman" w:hAnsi="Times New Roman" w:cs="Times New Roman"/>
          <w:sz w:val="24"/>
          <w:szCs w:val="24"/>
        </w:rPr>
        <w:t xml:space="preserve"> nositelj projekta može podnijeti prigovor </w:t>
      </w:r>
      <w:r>
        <w:rPr>
          <w:rFonts w:ascii="Times New Roman" w:hAnsi="Times New Roman" w:cs="Times New Roman"/>
          <w:sz w:val="24"/>
          <w:szCs w:val="24"/>
        </w:rPr>
        <w:t xml:space="preserve"> </w:t>
      </w:r>
      <w:r w:rsidRPr="008C722D">
        <w:rPr>
          <w:rFonts w:ascii="Times New Roman" w:hAnsi="Times New Roman" w:cs="Times New Roman"/>
          <w:sz w:val="24"/>
          <w:szCs w:val="24"/>
        </w:rPr>
        <w:t xml:space="preserve">sukladno  </w:t>
      </w:r>
      <w:r w:rsidR="007115EA">
        <w:rPr>
          <w:rFonts w:ascii="Times New Roman" w:hAnsi="Times New Roman" w:cs="Times New Roman"/>
          <w:sz w:val="24"/>
          <w:szCs w:val="24"/>
        </w:rPr>
        <w:t xml:space="preserve">važećem </w:t>
      </w:r>
      <w:r w:rsidRPr="008C722D">
        <w:rPr>
          <w:rFonts w:ascii="Times New Roman" w:hAnsi="Times New Roman" w:cs="Times New Roman"/>
          <w:sz w:val="24"/>
          <w:szCs w:val="24"/>
        </w:rPr>
        <w:t>Pravilnik</w:t>
      </w:r>
      <w:r>
        <w:rPr>
          <w:rFonts w:ascii="Times New Roman" w:hAnsi="Times New Roman" w:cs="Times New Roman"/>
          <w:sz w:val="24"/>
          <w:szCs w:val="24"/>
        </w:rPr>
        <w:t>u</w:t>
      </w:r>
      <w:r w:rsidRPr="008C722D">
        <w:rPr>
          <w:rFonts w:ascii="Times New Roman" w:hAnsi="Times New Roman" w:cs="Times New Roman"/>
          <w:sz w:val="24"/>
          <w:szCs w:val="24"/>
        </w:rPr>
        <w:t xml:space="preserve"> o provedbi LRSR</w:t>
      </w:r>
      <w:r>
        <w:rPr>
          <w:rFonts w:ascii="Times New Roman" w:hAnsi="Times New Roman" w:cs="Times New Roman"/>
          <w:sz w:val="24"/>
          <w:szCs w:val="24"/>
        </w:rPr>
        <w:t xml:space="preserve"> </w:t>
      </w:r>
      <w:r w:rsidRPr="003C40B3">
        <w:rPr>
          <w:rFonts w:ascii="Times New Roman" w:hAnsi="Times New Roman" w:cs="Times New Roman"/>
          <w:sz w:val="24"/>
          <w:szCs w:val="24"/>
        </w:rPr>
        <w:t xml:space="preserve">koji se nalazi na mrežnim stranicama Upravljačkog tijela: </w:t>
      </w:r>
      <w:hyperlink r:id="rId35" w:history="1">
        <w:r w:rsidRPr="003C40B3">
          <w:rPr>
            <w:rStyle w:val="Hiperveza"/>
            <w:rFonts w:ascii="Times New Roman" w:eastAsia="Times New Roman" w:hAnsi="Times New Roman" w:cs="Times New Roman"/>
            <w:sz w:val="24"/>
            <w:szCs w:val="24"/>
          </w:rPr>
          <w:t>https://euribarstvo.hr/natjecaji/novi-pravilnik-o-uvjetima-kriterijima-nacinu-odabira-financiranja-i-provedbe-lokalnih-razvojnih-strategija-u-ribarstvu-2019-godina/</w:t>
        </w:r>
      </w:hyperlink>
      <w:r>
        <w:rPr>
          <w:rStyle w:val="Hiperveza"/>
          <w:rFonts w:ascii="Times New Roman" w:eastAsia="Times New Roman" w:hAnsi="Times New Roman" w:cs="Times New Roman"/>
          <w:sz w:val="24"/>
          <w:szCs w:val="24"/>
        </w:rPr>
        <w:t xml:space="preserve"> </w:t>
      </w:r>
    </w:p>
    <w:p w14:paraId="2AE2960B" w14:textId="6518F543" w:rsidR="00FD1547" w:rsidRPr="003C40B3" w:rsidRDefault="00FD1547" w:rsidP="009C106A">
      <w:pPr>
        <w:spacing w:line="240" w:lineRule="auto"/>
        <w:jc w:val="both"/>
        <w:rPr>
          <w:rFonts w:ascii="Times New Roman" w:hAnsi="Times New Roman" w:cs="Times New Roman"/>
          <w:sz w:val="24"/>
          <w:szCs w:val="24"/>
        </w:rPr>
      </w:pPr>
      <w:r w:rsidRPr="003C40B3">
        <w:rPr>
          <w:rFonts w:ascii="Times New Roman" w:hAnsi="Times New Roman" w:cs="Times New Roman"/>
          <w:sz w:val="24"/>
          <w:szCs w:val="24"/>
        </w:rPr>
        <w:t xml:space="preserve">U odnosu na nositelja projekta spram kojeg je donesena Odluka o dodjeli sredstava od strane Upravljačkog tijela, isti je slobodan obratiti se FLAG-u radi pojašnjenja njegovih obaveza prilikom podnošenja Zahtjeva za isplatu i dr. </w:t>
      </w:r>
    </w:p>
    <w:p w14:paraId="51A2E376" w14:textId="77777777" w:rsidR="00FD1547" w:rsidRPr="00F13999" w:rsidRDefault="00FD1547" w:rsidP="009C106A">
      <w:pPr>
        <w:pStyle w:val="Naslov2"/>
        <w:spacing w:line="240" w:lineRule="auto"/>
        <w:rPr>
          <w:rFonts w:ascii="Times New Roman" w:hAnsi="Times New Roman" w:cs="Times New Roman"/>
          <w:b/>
          <w:bCs/>
          <w:sz w:val="24"/>
          <w:szCs w:val="24"/>
        </w:rPr>
      </w:pPr>
      <w:bookmarkStart w:id="137" w:name="_Toc39568045"/>
      <w:bookmarkStart w:id="138" w:name="_Toc126910760"/>
      <w:r w:rsidRPr="00F13999">
        <w:rPr>
          <w:rFonts w:ascii="Times New Roman" w:hAnsi="Times New Roman" w:cs="Times New Roman"/>
          <w:b/>
          <w:bCs/>
          <w:sz w:val="24"/>
          <w:szCs w:val="24"/>
        </w:rPr>
        <w:t>12.6. Povrat sredstava</w:t>
      </w:r>
      <w:bookmarkEnd w:id="137"/>
      <w:bookmarkEnd w:id="138"/>
      <w:r w:rsidRPr="00F13999">
        <w:rPr>
          <w:rFonts w:ascii="Times New Roman" w:hAnsi="Times New Roman" w:cs="Times New Roman"/>
          <w:b/>
          <w:bCs/>
          <w:sz w:val="24"/>
          <w:szCs w:val="24"/>
        </w:rPr>
        <w:t xml:space="preserve"> </w:t>
      </w:r>
    </w:p>
    <w:p w14:paraId="70FCF9EF" w14:textId="77777777" w:rsidR="00FD1547" w:rsidRPr="003C40B3" w:rsidRDefault="00FD1547" w:rsidP="009C106A">
      <w:pPr>
        <w:spacing w:after="0" w:line="240" w:lineRule="auto"/>
        <w:jc w:val="both"/>
        <w:rPr>
          <w:rFonts w:ascii="Times New Roman" w:hAnsi="Times New Roman" w:cs="Times New Roman"/>
          <w:sz w:val="24"/>
          <w:szCs w:val="24"/>
        </w:rPr>
      </w:pPr>
      <w:r w:rsidRPr="003C40B3">
        <w:rPr>
          <w:rFonts w:ascii="Times New Roman" w:hAnsi="Times New Roman" w:cs="Times New Roman"/>
          <w:sz w:val="24"/>
          <w:szCs w:val="24"/>
        </w:rPr>
        <w:t>Upravljačko tijelo će Odlukom o povratu sredstava od nositelja projekta zahtijevati povrat u slučaju:</w:t>
      </w:r>
    </w:p>
    <w:p w14:paraId="340D3E63" w14:textId="77777777" w:rsidR="00FD1547" w:rsidRPr="003C40B3" w:rsidRDefault="00FD1547" w:rsidP="009C106A">
      <w:pPr>
        <w:pStyle w:val="Odlomakpopisa"/>
        <w:numPr>
          <w:ilvl w:val="0"/>
          <w:numId w:val="10"/>
        </w:numPr>
        <w:spacing w:line="240" w:lineRule="auto"/>
        <w:jc w:val="both"/>
        <w:rPr>
          <w:rFonts w:ascii="Times New Roman" w:hAnsi="Times New Roman" w:cs="Times New Roman"/>
          <w:sz w:val="24"/>
          <w:szCs w:val="24"/>
        </w:rPr>
      </w:pPr>
      <w:r w:rsidRPr="003C40B3">
        <w:rPr>
          <w:rFonts w:ascii="Times New Roman" w:hAnsi="Times New Roman" w:cs="Times New Roman"/>
          <w:sz w:val="24"/>
          <w:szCs w:val="24"/>
        </w:rPr>
        <w:t>administrativne pogreške/pogrešne isplate;</w:t>
      </w:r>
    </w:p>
    <w:p w14:paraId="7B1F197A" w14:textId="77777777" w:rsidR="00FD1547" w:rsidRPr="003C40B3" w:rsidRDefault="00FD1547" w:rsidP="009C106A">
      <w:pPr>
        <w:pStyle w:val="Odlomakpopisa"/>
        <w:numPr>
          <w:ilvl w:val="0"/>
          <w:numId w:val="10"/>
        </w:numPr>
        <w:spacing w:line="240" w:lineRule="auto"/>
        <w:jc w:val="both"/>
        <w:rPr>
          <w:rFonts w:ascii="Times New Roman" w:hAnsi="Times New Roman" w:cs="Times New Roman"/>
          <w:sz w:val="24"/>
          <w:szCs w:val="24"/>
        </w:rPr>
      </w:pPr>
      <w:r w:rsidRPr="003C40B3">
        <w:rPr>
          <w:rFonts w:ascii="Times New Roman" w:hAnsi="Times New Roman" w:cs="Times New Roman"/>
          <w:sz w:val="24"/>
          <w:szCs w:val="24"/>
        </w:rPr>
        <w:t>nepravilnosti utvrđene nakon isplate.</w:t>
      </w:r>
    </w:p>
    <w:p w14:paraId="73216264" w14:textId="74FA363C" w:rsidR="00FD1547" w:rsidRPr="003C40B3" w:rsidRDefault="00FD1547" w:rsidP="009C106A">
      <w:pPr>
        <w:autoSpaceDE w:val="0"/>
        <w:autoSpaceDN w:val="0"/>
        <w:adjustRightInd w:val="0"/>
        <w:spacing w:after="0" w:line="240" w:lineRule="auto"/>
        <w:jc w:val="both"/>
        <w:rPr>
          <w:rFonts w:ascii="Times New Roman" w:hAnsi="Times New Roman" w:cs="Times New Roman"/>
          <w:sz w:val="24"/>
          <w:szCs w:val="24"/>
        </w:rPr>
      </w:pPr>
      <w:r w:rsidRPr="003C40B3">
        <w:rPr>
          <w:rFonts w:ascii="Times New Roman" w:hAnsi="Times New Roman" w:cs="Times New Roman"/>
          <w:sz w:val="24"/>
          <w:szCs w:val="24"/>
        </w:rPr>
        <w:t xml:space="preserve">Povrat sredstava definiran je čl. 48. </w:t>
      </w:r>
      <w:r w:rsidR="007115EA">
        <w:rPr>
          <w:rFonts w:ascii="Times New Roman" w:hAnsi="Times New Roman" w:cs="Times New Roman"/>
          <w:sz w:val="24"/>
          <w:szCs w:val="24"/>
        </w:rPr>
        <w:t>i čl. 49.</w:t>
      </w:r>
      <w:r w:rsidR="007115EA" w:rsidRPr="00626579">
        <w:rPr>
          <w:rFonts w:ascii="Times New Roman" w:hAnsi="Times New Roman" w:cs="Times New Roman"/>
          <w:sz w:val="24"/>
          <w:szCs w:val="24"/>
        </w:rPr>
        <w:t xml:space="preserve"> </w:t>
      </w:r>
      <w:r w:rsidRPr="003C40B3">
        <w:rPr>
          <w:rFonts w:ascii="Times New Roman" w:hAnsi="Times New Roman" w:cs="Times New Roman"/>
          <w:sz w:val="24"/>
          <w:szCs w:val="24"/>
        </w:rPr>
        <w:t>Pravilnika o provedbi LRSR.</w:t>
      </w:r>
    </w:p>
    <w:p w14:paraId="26A2A353" w14:textId="77777777" w:rsidR="00FD1547" w:rsidRDefault="00FD1547" w:rsidP="009C106A">
      <w:pPr>
        <w:pStyle w:val="Naslov2"/>
        <w:spacing w:line="240" w:lineRule="auto"/>
        <w:rPr>
          <w:rFonts w:ascii="Times New Roman" w:hAnsi="Times New Roman" w:cs="Times New Roman"/>
          <w:b/>
          <w:sz w:val="24"/>
          <w:szCs w:val="24"/>
        </w:rPr>
      </w:pPr>
    </w:p>
    <w:p w14:paraId="29C104A8" w14:textId="11CDFE54" w:rsidR="007B6D24" w:rsidRDefault="007B6D24" w:rsidP="009C106A">
      <w:pPr>
        <w:pStyle w:val="Naslov2"/>
        <w:spacing w:line="240" w:lineRule="auto"/>
        <w:rPr>
          <w:rFonts w:ascii="Times New Roman" w:hAnsi="Times New Roman" w:cs="Times New Roman"/>
          <w:b/>
          <w:sz w:val="24"/>
          <w:szCs w:val="24"/>
        </w:rPr>
      </w:pPr>
      <w:bookmarkStart w:id="139" w:name="_Toc126910761"/>
      <w:r w:rsidRPr="001E244E">
        <w:rPr>
          <w:rFonts w:ascii="Times New Roman" w:hAnsi="Times New Roman" w:cs="Times New Roman"/>
          <w:b/>
          <w:sz w:val="24"/>
          <w:szCs w:val="24"/>
        </w:rPr>
        <w:t>12.7. Čuvanje dokumentacije</w:t>
      </w:r>
      <w:bookmarkEnd w:id="139"/>
    </w:p>
    <w:p w14:paraId="00ADF13C" w14:textId="77777777" w:rsidR="00C90627" w:rsidRPr="001E244E" w:rsidRDefault="00C90627" w:rsidP="00064D08">
      <w:pPr>
        <w:spacing w:line="240" w:lineRule="auto"/>
      </w:pPr>
    </w:p>
    <w:p w14:paraId="6CDC6464" w14:textId="6F2CF5B8" w:rsidR="007B6D24" w:rsidRDefault="007B6D24" w:rsidP="009C106A">
      <w:pPr>
        <w:spacing w:after="0" w:line="240" w:lineRule="auto"/>
        <w:jc w:val="both"/>
        <w:rPr>
          <w:rStyle w:val="zadanifontodlomka0"/>
        </w:rPr>
      </w:pPr>
      <w:r w:rsidRPr="00544133">
        <w:rPr>
          <w:rFonts w:ascii="Times New Roman" w:hAnsi="Times New Roman" w:cs="Times New Roman"/>
          <w:sz w:val="24"/>
          <w:szCs w:val="24"/>
        </w:rPr>
        <w:t xml:space="preserve">Obveze, način i oblik te rokovi čuvanja dokumentacije koji se odnose na nositelja projekta čiji je projekt </w:t>
      </w:r>
      <w:r w:rsidRPr="00A61D81">
        <w:rPr>
          <w:rFonts w:ascii="Times New Roman" w:hAnsi="Times New Roman" w:cs="Times New Roman"/>
          <w:sz w:val="24"/>
          <w:szCs w:val="24"/>
        </w:rPr>
        <w:t>odabran na ovom FLAG natječaju propisani su Up</w:t>
      </w:r>
      <w:r w:rsidR="00597C10">
        <w:rPr>
          <w:rFonts w:ascii="Times New Roman" w:hAnsi="Times New Roman" w:cs="Times New Roman"/>
          <w:sz w:val="24"/>
          <w:szCs w:val="24"/>
        </w:rPr>
        <w:t xml:space="preserve">utama za čuvanje dokumentacije </w:t>
      </w:r>
      <w:r w:rsidRPr="00A61D81">
        <w:rPr>
          <w:rFonts w:ascii="Times New Roman" w:hAnsi="Times New Roman" w:cs="Times New Roman"/>
          <w:sz w:val="24"/>
          <w:szCs w:val="24"/>
        </w:rPr>
        <w:t xml:space="preserve"> u okviru</w:t>
      </w:r>
      <w:r w:rsidRPr="00544133">
        <w:rPr>
          <w:rFonts w:ascii="Times New Roman" w:hAnsi="Times New Roman" w:cs="Times New Roman"/>
          <w:sz w:val="24"/>
          <w:szCs w:val="24"/>
        </w:rPr>
        <w:t xml:space="preserve"> </w:t>
      </w:r>
      <w:r w:rsidRPr="00544133">
        <w:rPr>
          <w:rStyle w:val="zadanifontodlomka0"/>
        </w:rPr>
        <w:t>provedbe i kontrole operacija koje se financiraju iz Europskog fonda za pomorstvo i ribarstvo (EFPR) koje su obavljene na mrežnim stranicama Upravljačkog tijela (</w:t>
      </w:r>
      <w:hyperlink r:id="rId36" w:history="1">
        <w:r w:rsidRPr="00544133">
          <w:rPr>
            <w:rStyle w:val="Hiperveza"/>
            <w:rFonts w:ascii="Times New Roman" w:hAnsi="Times New Roman" w:cs="Times New Roman"/>
            <w:color w:val="0070C0"/>
            <w:sz w:val="24"/>
            <w:szCs w:val="24"/>
          </w:rPr>
          <w:t>https://euribarstvo.hr/propisi-smjernice/</w:t>
        </w:r>
      </w:hyperlink>
      <w:r w:rsidRPr="00544133">
        <w:rPr>
          <w:rStyle w:val="zadanifontodlomka0"/>
        </w:rPr>
        <w:t>).</w:t>
      </w:r>
    </w:p>
    <w:p w14:paraId="5E04357B" w14:textId="79DC0BD4" w:rsidR="007B6D24" w:rsidRDefault="007B6D24" w:rsidP="009C106A">
      <w:pPr>
        <w:spacing w:after="0" w:line="240" w:lineRule="auto"/>
        <w:rPr>
          <w:rFonts w:ascii="Times New Roman" w:hAnsi="Times New Roman" w:cs="Times New Roman"/>
          <w:b/>
          <w:sz w:val="24"/>
          <w:szCs w:val="24"/>
        </w:rPr>
      </w:pPr>
    </w:p>
    <w:p w14:paraId="628491EA" w14:textId="1701FA78" w:rsidR="007B6D24" w:rsidRDefault="007B6D24" w:rsidP="00064D08">
      <w:pPr>
        <w:pStyle w:val="Naslov2"/>
        <w:spacing w:after="240" w:line="240" w:lineRule="auto"/>
        <w:rPr>
          <w:rFonts w:ascii="Times New Roman" w:hAnsi="Times New Roman" w:cs="Times New Roman"/>
          <w:b/>
          <w:sz w:val="24"/>
          <w:szCs w:val="24"/>
        </w:rPr>
      </w:pPr>
      <w:bookmarkStart w:id="140" w:name="_Toc126910762"/>
      <w:r w:rsidRPr="001E244E">
        <w:rPr>
          <w:rFonts w:ascii="Times New Roman" w:hAnsi="Times New Roman" w:cs="Times New Roman"/>
          <w:b/>
          <w:sz w:val="24"/>
          <w:szCs w:val="24"/>
        </w:rPr>
        <w:t>12.8. Informiranje i vidljivost</w:t>
      </w:r>
      <w:bookmarkEnd w:id="140"/>
    </w:p>
    <w:p w14:paraId="12DE9CDF" w14:textId="3796E8B2" w:rsidR="007B6D24" w:rsidRPr="00544133" w:rsidRDefault="007B6D24" w:rsidP="009C106A">
      <w:pPr>
        <w:pStyle w:val="NoSpacing1"/>
        <w:spacing w:after="160"/>
        <w:jc w:val="both"/>
        <w:rPr>
          <w:rStyle w:val="zadanifontodlomka0"/>
        </w:rPr>
      </w:pPr>
      <w:r w:rsidRPr="00544133">
        <w:rPr>
          <w:rFonts w:ascii="Times New Roman" w:hAnsi="Times New Roman"/>
          <w:sz w:val="24"/>
          <w:szCs w:val="24"/>
        </w:rPr>
        <w:t xml:space="preserve">Pravila i upute za </w:t>
      </w:r>
      <w:r w:rsidRPr="00A61D81">
        <w:rPr>
          <w:rFonts w:ascii="Times New Roman" w:hAnsi="Times New Roman"/>
          <w:sz w:val="24"/>
          <w:szCs w:val="24"/>
        </w:rPr>
        <w:t>provedbu mjera informiranja i promidžbe koje se odnose na nositelja projekta čiji je projekt odabran na ovom FLAG natječaju propisana su Pravilima i uputama za provedbu mjera informiranja i promidžbe u okviru</w:t>
      </w:r>
      <w:r w:rsidRPr="00544133">
        <w:rPr>
          <w:rFonts w:ascii="Times New Roman" w:hAnsi="Times New Roman"/>
          <w:sz w:val="24"/>
          <w:szCs w:val="24"/>
        </w:rPr>
        <w:t xml:space="preserve"> </w:t>
      </w:r>
      <w:r w:rsidRPr="00544133">
        <w:rPr>
          <w:rStyle w:val="zadanifontodlomka0"/>
        </w:rPr>
        <w:t>provedbe i kontrole operacija koje se financiraju iz Europskog fonda za pomorstvo i ribarstvo (EFPR) ob</w:t>
      </w:r>
      <w:r>
        <w:rPr>
          <w:rStyle w:val="zadanifontodlomka0"/>
        </w:rPr>
        <w:t>j</w:t>
      </w:r>
      <w:r w:rsidRPr="00544133">
        <w:rPr>
          <w:rStyle w:val="zadanifontodlomka0"/>
        </w:rPr>
        <w:t>avljene su na mrežnim stranicama Upravljačkog tijela (</w:t>
      </w:r>
      <w:hyperlink r:id="rId37" w:history="1">
        <w:r w:rsidRPr="00544133">
          <w:rPr>
            <w:rStyle w:val="Hiperveza"/>
            <w:rFonts w:ascii="Times New Roman" w:hAnsi="Times New Roman"/>
            <w:color w:val="0070C0"/>
            <w:sz w:val="24"/>
            <w:szCs w:val="24"/>
          </w:rPr>
          <w:t>https://euribarstvo.hr/propisi-smjernice/</w:t>
        </w:r>
      </w:hyperlink>
      <w:r w:rsidRPr="00544133">
        <w:rPr>
          <w:rStyle w:val="zadanifontodlomka0"/>
        </w:rPr>
        <w:t xml:space="preserve">). </w:t>
      </w:r>
    </w:p>
    <w:p w14:paraId="0134C8D8" w14:textId="3DFFA272" w:rsidR="007B6D24" w:rsidRDefault="007B6D24" w:rsidP="009C106A">
      <w:pPr>
        <w:pStyle w:val="normal-000001-000000"/>
        <w:spacing w:before="240" w:after="0"/>
        <w:contextualSpacing/>
        <w:rPr>
          <w:b/>
        </w:rPr>
      </w:pPr>
      <w:r w:rsidRPr="00544133">
        <w:rPr>
          <w:b/>
        </w:rPr>
        <w:t xml:space="preserve">Nositelj projekta je dužan voditi računa o pravilima i uputama za provedbu mjera informiranja i promidžbe i u slučaju kada započne provedbu operacije koju je prijavio za financiranje putem ovog </w:t>
      </w:r>
      <w:r w:rsidR="007115EA">
        <w:rPr>
          <w:b/>
        </w:rPr>
        <w:t xml:space="preserve">FLAG </w:t>
      </w:r>
      <w:r w:rsidRPr="00544133">
        <w:rPr>
          <w:b/>
        </w:rPr>
        <w:t>natječaja prije dobivanja Odluke o dodjeli sredstava od strane Upravljačkog tijela.</w:t>
      </w:r>
    </w:p>
    <w:p w14:paraId="27AFDB01" w14:textId="77777777" w:rsidR="00E87F7E" w:rsidRDefault="00E87F7E" w:rsidP="009C106A">
      <w:pPr>
        <w:pStyle w:val="normal-000001-000000"/>
        <w:spacing w:before="240" w:after="0"/>
        <w:contextualSpacing/>
        <w:rPr>
          <w:b/>
        </w:rPr>
      </w:pPr>
    </w:p>
    <w:p w14:paraId="2AB54851" w14:textId="77777777" w:rsidR="00835725" w:rsidRPr="001E244E" w:rsidRDefault="00835725" w:rsidP="009C106A">
      <w:pPr>
        <w:keepNext/>
        <w:keepLines/>
        <w:spacing w:before="240" w:after="0" w:line="240" w:lineRule="auto"/>
        <w:outlineLvl w:val="0"/>
        <w:rPr>
          <w:rFonts w:ascii="Times New Roman" w:eastAsiaTheme="majorEastAsia" w:hAnsi="Times New Roman" w:cs="Times New Roman"/>
          <w:b/>
          <w:color w:val="1F3864" w:themeColor="accent1" w:themeShade="80"/>
          <w:sz w:val="24"/>
          <w:szCs w:val="24"/>
        </w:rPr>
      </w:pPr>
      <w:bookmarkStart w:id="141" w:name="_Toc30667461"/>
      <w:bookmarkStart w:id="142" w:name="_Toc126910763"/>
      <w:bookmarkStart w:id="143" w:name="_Hlk525119586"/>
      <w:bookmarkStart w:id="144" w:name="_Hlk519590712"/>
      <w:bookmarkStart w:id="145" w:name="_Hlk531612351"/>
      <w:bookmarkStart w:id="146" w:name="_Hlk9600079"/>
      <w:r w:rsidRPr="001E244E">
        <w:rPr>
          <w:rFonts w:ascii="Times New Roman" w:eastAsiaTheme="majorEastAsia" w:hAnsi="Times New Roman" w:cs="Times New Roman"/>
          <w:b/>
          <w:color w:val="1F3864" w:themeColor="accent1" w:themeShade="80"/>
          <w:sz w:val="24"/>
          <w:szCs w:val="24"/>
        </w:rPr>
        <w:t>13. POPIS DOKUMENTACIJE FLAG NATJEČAJA</w:t>
      </w:r>
      <w:bookmarkEnd w:id="141"/>
      <w:bookmarkEnd w:id="142"/>
    </w:p>
    <w:p w14:paraId="0276633C" w14:textId="77777777" w:rsidR="00835725" w:rsidRPr="00C90627" w:rsidRDefault="00835725" w:rsidP="009C106A">
      <w:pPr>
        <w:spacing w:after="0" w:line="240" w:lineRule="auto"/>
        <w:jc w:val="both"/>
        <w:rPr>
          <w:rFonts w:ascii="Times New Roman" w:hAnsi="Times New Roman" w:cs="Times New Roman"/>
          <w:b/>
          <w:i/>
          <w:color w:val="000000"/>
          <w:sz w:val="24"/>
          <w:szCs w:val="24"/>
        </w:rPr>
      </w:pPr>
    </w:p>
    <w:bookmarkEnd w:id="143"/>
    <w:bookmarkEnd w:id="144"/>
    <w:bookmarkEnd w:id="145"/>
    <w:bookmarkEnd w:id="146"/>
    <w:p w14:paraId="3A7DAE8D" w14:textId="77777777" w:rsidR="00C90627" w:rsidRPr="001E244E" w:rsidRDefault="00C90627" w:rsidP="009C106A">
      <w:pPr>
        <w:spacing w:after="0" w:line="240" w:lineRule="auto"/>
        <w:jc w:val="both"/>
        <w:rPr>
          <w:rFonts w:ascii="Times New Roman" w:hAnsi="Times New Roman" w:cs="Times New Roman"/>
          <w:sz w:val="24"/>
          <w:szCs w:val="24"/>
        </w:rPr>
      </w:pPr>
      <w:r w:rsidRPr="001E244E">
        <w:rPr>
          <w:rFonts w:ascii="Times New Roman" w:hAnsi="Times New Roman" w:cs="Times New Roman"/>
          <w:sz w:val="24"/>
          <w:szCs w:val="24"/>
        </w:rPr>
        <w:t xml:space="preserve">Obrazac 1.A Zahtjev za potporu </w:t>
      </w:r>
    </w:p>
    <w:p w14:paraId="029E2886" w14:textId="77777777" w:rsidR="00C90627" w:rsidRPr="001E244E" w:rsidRDefault="00C90627" w:rsidP="009C106A">
      <w:pPr>
        <w:spacing w:after="0" w:line="240" w:lineRule="auto"/>
        <w:jc w:val="both"/>
        <w:rPr>
          <w:rFonts w:ascii="Times New Roman" w:hAnsi="Times New Roman" w:cs="Times New Roman"/>
          <w:color w:val="000000"/>
          <w:sz w:val="24"/>
          <w:szCs w:val="24"/>
        </w:rPr>
      </w:pPr>
      <w:r w:rsidRPr="001E244E">
        <w:rPr>
          <w:rFonts w:ascii="Times New Roman" w:hAnsi="Times New Roman" w:cs="Times New Roman"/>
          <w:sz w:val="24"/>
          <w:szCs w:val="24"/>
        </w:rPr>
        <w:t xml:space="preserve">Obrazac 1.B </w:t>
      </w:r>
      <w:r w:rsidRPr="001E244E">
        <w:rPr>
          <w:rFonts w:ascii="Times New Roman" w:hAnsi="Times New Roman" w:cs="Times New Roman"/>
          <w:color w:val="000000"/>
          <w:sz w:val="24"/>
          <w:szCs w:val="24"/>
        </w:rPr>
        <w:t>Zahtjev za potporu – Lista troškova</w:t>
      </w:r>
    </w:p>
    <w:p w14:paraId="0885533B" w14:textId="119AC6DF" w:rsidR="00C90627" w:rsidRPr="001E244E" w:rsidRDefault="00C90627" w:rsidP="009C106A">
      <w:pPr>
        <w:spacing w:after="0" w:line="240" w:lineRule="auto"/>
        <w:jc w:val="both"/>
        <w:rPr>
          <w:rFonts w:ascii="Times New Roman" w:hAnsi="Times New Roman" w:cs="Times New Roman"/>
          <w:color w:val="000000"/>
          <w:sz w:val="24"/>
          <w:szCs w:val="24"/>
        </w:rPr>
      </w:pPr>
      <w:r w:rsidRPr="001E244E">
        <w:rPr>
          <w:rFonts w:ascii="Times New Roman" w:hAnsi="Times New Roman" w:cs="Times New Roman"/>
          <w:color w:val="000000"/>
          <w:sz w:val="24"/>
          <w:szCs w:val="24"/>
        </w:rPr>
        <w:t>Ob</w:t>
      </w:r>
      <w:r w:rsidR="004C317D" w:rsidRPr="004C317D">
        <w:rPr>
          <w:rFonts w:ascii="Times New Roman" w:hAnsi="Times New Roman" w:cs="Times New Roman"/>
          <w:color w:val="000000"/>
          <w:sz w:val="24"/>
          <w:szCs w:val="24"/>
        </w:rPr>
        <w:t xml:space="preserve">razac 1.C. </w:t>
      </w:r>
      <w:r w:rsidR="00031878">
        <w:rPr>
          <w:rFonts w:ascii="Times New Roman" w:hAnsi="Times New Roman" w:cs="Times New Roman"/>
          <w:color w:val="000000"/>
          <w:sz w:val="24"/>
          <w:szCs w:val="24"/>
        </w:rPr>
        <w:t>Održivost projekta</w:t>
      </w:r>
      <w:r w:rsidRPr="001E244E">
        <w:rPr>
          <w:rFonts w:ascii="Times New Roman" w:hAnsi="Times New Roman" w:cs="Times New Roman"/>
          <w:color w:val="000000"/>
          <w:sz w:val="24"/>
          <w:szCs w:val="24"/>
        </w:rPr>
        <w:t xml:space="preserve"> </w:t>
      </w:r>
      <w:r w:rsidRPr="001E244E">
        <w:rPr>
          <w:rFonts w:ascii="Times New Roman" w:hAnsi="Times New Roman" w:cs="Times New Roman"/>
          <w:i/>
          <w:color w:val="000000"/>
          <w:sz w:val="24"/>
          <w:szCs w:val="24"/>
        </w:rPr>
        <w:t>(ako je primjenjivo)</w:t>
      </w:r>
    </w:p>
    <w:p w14:paraId="7DD6BAE6" w14:textId="03CFB907" w:rsidR="00C90627" w:rsidRPr="001E244E" w:rsidRDefault="00C90627" w:rsidP="009C106A">
      <w:pPr>
        <w:spacing w:after="0" w:line="240" w:lineRule="auto"/>
        <w:jc w:val="both"/>
        <w:rPr>
          <w:rFonts w:ascii="Times New Roman" w:hAnsi="Times New Roman" w:cs="Times New Roman"/>
          <w:color w:val="000000"/>
          <w:sz w:val="24"/>
          <w:szCs w:val="24"/>
        </w:rPr>
      </w:pPr>
      <w:r w:rsidRPr="001E244E">
        <w:rPr>
          <w:rFonts w:ascii="Times New Roman" w:hAnsi="Times New Roman" w:cs="Times New Roman"/>
          <w:color w:val="000000"/>
          <w:sz w:val="24"/>
          <w:szCs w:val="24"/>
        </w:rPr>
        <w:t xml:space="preserve">Obrazac 2.A </w:t>
      </w:r>
      <w:r w:rsidR="00630B8D" w:rsidRPr="003E7860">
        <w:rPr>
          <w:rFonts w:ascii="Times New Roman" w:hAnsi="Times New Roman" w:cs="Times New Roman"/>
          <w:color w:val="000000"/>
          <w:sz w:val="24"/>
          <w:szCs w:val="24"/>
        </w:rPr>
        <w:t xml:space="preserve">Izjava nositelja projekta - prijavitelja </w:t>
      </w:r>
      <w:r w:rsidR="00630B8D" w:rsidRPr="003E7860">
        <w:rPr>
          <w:rFonts w:ascii="Times New Roman" w:hAnsi="Times New Roman" w:cs="Times New Roman"/>
          <w:i/>
          <w:color w:val="000000"/>
          <w:sz w:val="24"/>
          <w:szCs w:val="24"/>
        </w:rPr>
        <w:t>(za samostalne projekte/operacije)</w:t>
      </w:r>
    </w:p>
    <w:p w14:paraId="31CD10CB" w14:textId="157B54C4" w:rsidR="00C90627" w:rsidRPr="001E244E" w:rsidRDefault="00C90627" w:rsidP="009C106A">
      <w:pPr>
        <w:spacing w:after="0" w:line="240" w:lineRule="auto"/>
        <w:jc w:val="both"/>
        <w:rPr>
          <w:rFonts w:ascii="Times New Roman" w:hAnsi="Times New Roman" w:cs="Times New Roman"/>
          <w:color w:val="000000"/>
          <w:sz w:val="24"/>
          <w:szCs w:val="24"/>
        </w:rPr>
      </w:pPr>
      <w:r w:rsidRPr="001E244E">
        <w:rPr>
          <w:rFonts w:ascii="Times New Roman" w:hAnsi="Times New Roman" w:cs="Times New Roman"/>
          <w:color w:val="000000"/>
          <w:sz w:val="24"/>
          <w:szCs w:val="24"/>
        </w:rPr>
        <w:t>Obrazac</w:t>
      </w:r>
      <w:r w:rsidR="00F855DF">
        <w:rPr>
          <w:rFonts w:ascii="Times New Roman" w:hAnsi="Times New Roman" w:cs="Times New Roman"/>
          <w:color w:val="000000"/>
          <w:sz w:val="24"/>
          <w:szCs w:val="24"/>
        </w:rPr>
        <w:t xml:space="preserve"> </w:t>
      </w:r>
      <w:r w:rsidRPr="001E244E">
        <w:rPr>
          <w:rFonts w:ascii="Times New Roman" w:hAnsi="Times New Roman" w:cs="Times New Roman"/>
          <w:color w:val="000000"/>
          <w:sz w:val="24"/>
          <w:szCs w:val="24"/>
        </w:rPr>
        <w:t xml:space="preserve">2.B </w:t>
      </w:r>
      <w:r w:rsidR="00630B8D" w:rsidRPr="003E7860">
        <w:rPr>
          <w:rFonts w:ascii="Times New Roman" w:hAnsi="Times New Roman" w:cs="Times New Roman"/>
          <w:color w:val="000000"/>
          <w:sz w:val="24"/>
          <w:szCs w:val="24"/>
        </w:rPr>
        <w:t xml:space="preserve">Izjava nositelja projekta </w:t>
      </w:r>
      <w:r w:rsidR="004F4551">
        <w:rPr>
          <w:rFonts w:ascii="Times New Roman" w:hAnsi="Times New Roman" w:cs="Times New Roman"/>
          <w:color w:val="000000"/>
          <w:sz w:val="24"/>
          <w:szCs w:val="24"/>
        </w:rPr>
        <w:t>–</w:t>
      </w:r>
      <w:r w:rsidR="00630B8D" w:rsidRPr="003E7860">
        <w:rPr>
          <w:rFonts w:ascii="Times New Roman" w:hAnsi="Times New Roman" w:cs="Times New Roman"/>
          <w:color w:val="000000"/>
          <w:sz w:val="24"/>
          <w:szCs w:val="24"/>
        </w:rPr>
        <w:t xml:space="preserve"> </w:t>
      </w:r>
      <w:r w:rsidR="004F4551">
        <w:rPr>
          <w:rFonts w:ascii="Times New Roman" w:hAnsi="Times New Roman" w:cs="Times New Roman"/>
          <w:color w:val="000000"/>
          <w:sz w:val="24"/>
          <w:szCs w:val="24"/>
        </w:rPr>
        <w:t>projekti u partnerstvu</w:t>
      </w:r>
      <w:r w:rsidR="004F4551" w:rsidRPr="003E7860">
        <w:rPr>
          <w:rFonts w:ascii="Times New Roman" w:hAnsi="Times New Roman" w:cs="Times New Roman"/>
          <w:color w:val="000000"/>
          <w:sz w:val="24"/>
          <w:szCs w:val="24"/>
        </w:rPr>
        <w:t xml:space="preserve"> </w:t>
      </w:r>
      <w:r w:rsidR="00630B8D" w:rsidRPr="003E7860">
        <w:rPr>
          <w:rFonts w:ascii="Times New Roman" w:hAnsi="Times New Roman" w:cs="Times New Roman"/>
          <w:i/>
          <w:color w:val="000000"/>
          <w:sz w:val="24"/>
          <w:szCs w:val="24"/>
        </w:rPr>
        <w:t>(za projekte u partnerstvu/</w:t>
      </w:r>
      <w:r w:rsidR="00644D40">
        <w:rPr>
          <w:rFonts w:ascii="Times New Roman" w:hAnsi="Times New Roman" w:cs="Times New Roman"/>
          <w:i/>
          <w:color w:val="000000"/>
          <w:sz w:val="24"/>
          <w:szCs w:val="24"/>
        </w:rPr>
        <w:t xml:space="preserve"> </w:t>
      </w:r>
      <w:r w:rsidR="00630B8D" w:rsidRPr="003E7860">
        <w:rPr>
          <w:rFonts w:ascii="Times New Roman" w:hAnsi="Times New Roman" w:cs="Times New Roman"/>
          <w:i/>
          <w:color w:val="000000"/>
          <w:sz w:val="24"/>
          <w:szCs w:val="24"/>
        </w:rPr>
        <w:t>zajedničke operacije</w:t>
      </w:r>
      <w:r w:rsidR="00E6623B">
        <w:rPr>
          <w:rFonts w:ascii="Times New Roman" w:hAnsi="Times New Roman" w:cs="Times New Roman"/>
          <w:i/>
          <w:color w:val="000000"/>
          <w:sz w:val="24"/>
          <w:szCs w:val="24"/>
        </w:rPr>
        <w:t>)</w:t>
      </w:r>
    </w:p>
    <w:p w14:paraId="230A010F" w14:textId="77777777" w:rsidR="00C90627" w:rsidRPr="001E244E" w:rsidRDefault="00C90627" w:rsidP="009C106A">
      <w:pPr>
        <w:pStyle w:val="tekst"/>
        <w:spacing w:before="0" w:beforeAutospacing="0" w:after="0" w:afterAutospacing="0"/>
        <w:jc w:val="both"/>
        <w:textAlignment w:val="baseline"/>
        <w:rPr>
          <w:color w:val="000000"/>
        </w:rPr>
      </w:pPr>
      <w:r w:rsidRPr="001E244E">
        <w:rPr>
          <w:color w:val="000000"/>
        </w:rPr>
        <w:t>Obrazac 3. Izjava partnera u projektu</w:t>
      </w:r>
    </w:p>
    <w:p w14:paraId="51D75099" w14:textId="77777777" w:rsidR="00C90627" w:rsidRPr="001E244E" w:rsidRDefault="00C90627" w:rsidP="009C106A">
      <w:pPr>
        <w:pStyle w:val="tekst"/>
        <w:spacing w:before="0" w:beforeAutospacing="0" w:after="0" w:afterAutospacing="0"/>
        <w:jc w:val="both"/>
        <w:textAlignment w:val="baseline"/>
        <w:rPr>
          <w:color w:val="000000"/>
        </w:rPr>
      </w:pPr>
      <w:r w:rsidRPr="001E244E">
        <w:rPr>
          <w:color w:val="000000"/>
        </w:rPr>
        <w:t xml:space="preserve">Obrazac 4. Sporazum o partnerstvu </w:t>
      </w:r>
    </w:p>
    <w:p w14:paraId="265E1312" w14:textId="77777777" w:rsidR="00644D40" w:rsidRDefault="00C90627" w:rsidP="009C106A">
      <w:pPr>
        <w:pStyle w:val="tekst"/>
        <w:spacing w:before="0" w:beforeAutospacing="0" w:after="0" w:afterAutospacing="0"/>
        <w:jc w:val="both"/>
        <w:textAlignment w:val="baseline"/>
        <w:rPr>
          <w:i/>
          <w:color w:val="000000"/>
        </w:rPr>
      </w:pPr>
      <w:r w:rsidRPr="001E244E">
        <w:rPr>
          <w:color w:val="000000"/>
        </w:rPr>
        <w:t xml:space="preserve">Obrazac 5. </w:t>
      </w:r>
      <w:r w:rsidR="00644D40" w:rsidRPr="001E244E">
        <w:rPr>
          <w:color w:val="000000"/>
        </w:rPr>
        <w:t xml:space="preserve">Izjava o veličini poduzeća </w:t>
      </w:r>
      <w:r w:rsidR="00644D40" w:rsidRPr="001E244E">
        <w:rPr>
          <w:i/>
          <w:color w:val="000000"/>
        </w:rPr>
        <w:t>(ako je primjenjivo)</w:t>
      </w:r>
    </w:p>
    <w:p w14:paraId="3130FFF9" w14:textId="77777777" w:rsidR="00C90627" w:rsidRPr="001E244E" w:rsidRDefault="00C90627" w:rsidP="009C106A">
      <w:pPr>
        <w:spacing w:after="0" w:line="240" w:lineRule="auto"/>
        <w:jc w:val="both"/>
        <w:rPr>
          <w:rFonts w:ascii="Times New Roman" w:hAnsi="Times New Roman" w:cs="Times New Roman"/>
          <w:color w:val="000000"/>
          <w:sz w:val="24"/>
          <w:szCs w:val="24"/>
        </w:rPr>
      </w:pPr>
      <w:r w:rsidRPr="001E244E">
        <w:rPr>
          <w:rFonts w:ascii="Times New Roman" w:hAnsi="Times New Roman" w:cs="Times New Roman"/>
          <w:color w:val="000000"/>
          <w:sz w:val="24"/>
          <w:szCs w:val="24"/>
        </w:rPr>
        <w:t>Obrazac 6. Izjava o nepostojanju sukoba interesa između korisnika i ponuditelja</w:t>
      </w:r>
    </w:p>
    <w:p w14:paraId="3FD8C50E" w14:textId="77777777" w:rsidR="00C90627" w:rsidRPr="001E244E" w:rsidRDefault="00C90627" w:rsidP="009C106A">
      <w:pPr>
        <w:spacing w:after="0" w:line="240" w:lineRule="auto"/>
        <w:jc w:val="both"/>
        <w:rPr>
          <w:rFonts w:ascii="Times New Roman" w:hAnsi="Times New Roman" w:cs="Times New Roman"/>
          <w:color w:val="000000"/>
          <w:sz w:val="24"/>
          <w:szCs w:val="24"/>
        </w:rPr>
      </w:pPr>
      <w:r w:rsidRPr="001E244E">
        <w:rPr>
          <w:rFonts w:ascii="Times New Roman" w:hAnsi="Times New Roman" w:cs="Times New Roman"/>
          <w:color w:val="000000"/>
          <w:sz w:val="24"/>
          <w:szCs w:val="24"/>
        </w:rPr>
        <w:t>Obrazac 7. Izjava o nepostojanju vlasničke povezanosti (između ponuditelja u istom ulaganju)</w:t>
      </w:r>
    </w:p>
    <w:p w14:paraId="36987550" w14:textId="77777777" w:rsidR="00644D40" w:rsidRPr="001E244E" w:rsidRDefault="00C90627" w:rsidP="009C106A">
      <w:pPr>
        <w:pStyle w:val="tekst"/>
        <w:spacing w:before="0" w:beforeAutospacing="0" w:after="0" w:afterAutospacing="0"/>
        <w:jc w:val="both"/>
        <w:textAlignment w:val="baseline"/>
        <w:rPr>
          <w:color w:val="000000"/>
        </w:rPr>
      </w:pPr>
      <w:r w:rsidRPr="001E244E">
        <w:rPr>
          <w:color w:val="000000"/>
        </w:rPr>
        <w:t>Obrazac 8.</w:t>
      </w:r>
      <w:r w:rsidR="00644D40">
        <w:rPr>
          <w:color w:val="000000"/>
        </w:rPr>
        <w:t xml:space="preserve"> </w:t>
      </w:r>
      <w:r w:rsidR="00644D40" w:rsidRPr="001E244E">
        <w:rPr>
          <w:color w:val="000000"/>
        </w:rPr>
        <w:t>Sažetak izbora ponuda</w:t>
      </w:r>
    </w:p>
    <w:p w14:paraId="7ED83974" w14:textId="77777777" w:rsidR="00644D40" w:rsidRPr="001E244E" w:rsidRDefault="00644D40" w:rsidP="009C106A">
      <w:pPr>
        <w:spacing w:after="0" w:line="240" w:lineRule="auto"/>
        <w:jc w:val="both"/>
        <w:rPr>
          <w:rFonts w:ascii="Times New Roman" w:hAnsi="Times New Roman" w:cs="Times New Roman"/>
          <w:color w:val="000000"/>
          <w:sz w:val="24"/>
          <w:szCs w:val="24"/>
        </w:rPr>
      </w:pPr>
      <w:r w:rsidRPr="001E244E">
        <w:rPr>
          <w:rFonts w:ascii="Times New Roman" w:hAnsi="Times New Roman" w:cs="Times New Roman"/>
          <w:color w:val="000000"/>
          <w:sz w:val="24"/>
          <w:szCs w:val="24"/>
        </w:rPr>
        <w:t xml:space="preserve">Obrazac 9. </w:t>
      </w:r>
      <w:r>
        <w:rPr>
          <w:rFonts w:ascii="Times New Roman" w:hAnsi="Times New Roman" w:cs="Times New Roman"/>
          <w:color w:val="000000"/>
          <w:sz w:val="24"/>
          <w:szCs w:val="24"/>
        </w:rPr>
        <w:t xml:space="preserve">Izjava vlasnika-suvlasnika </w:t>
      </w:r>
      <w:r w:rsidRPr="001E244E">
        <w:rPr>
          <w:rFonts w:ascii="Times New Roman" w:hAnsi="Times New Roman" w:cs="Times New Roman"/>
          <w:i/>
          <w:color w:val="000000"/>
          <w:sz w:val="24"/>
          <w:szCs w:val="24"/>
        </w:rPr>
        <w:t>(ako je primjenjivo)</w:t>
      </w:r>
    </w:p>
    <w:p w14:paraId="0FB16BEA" w14:textId="33B5A057" w:rsidR="00644D40" w:rsidRDefault="00644D40" w:rsidP="009C106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Obrazac 10. Zaposlenici</w:t>
      </w:r>
    </w:p>
    <w:p w14:paraId="1D286F8B" w14:textId="77777777" w:rsidR="00644D40" w:rsidRPr="001E244E" w:rsidRDefault="00644D40" w:rsidP="009C106A">
      <w:pPr>
        <w:spacing w:after="0" w:line="240" w:lineRule="auto"/>
        <w:jc w:val="both"/>
        <w:rPr>
          <w:rFonts w:ascii="Times New Roman" w:hAnsi="Times New Roman" w:cs="Times New Roman"/>
          <w:color w:val="000000"/>
          <w:sz w:val="24"/>
          <w:szCs w:val="24"/>
        </w:rPr>
      </w:pPr>
      <w:r w:rsidRPr="0084100C">
        <w:rPr>
          <w:rFonts w:ascii="Times New Roman" w:hAnsi="Times New Roman" w:cs="Times New Roman"/>
          <w:color w:val="000000"/>
          <w:sz w:val="24"/>
          <w:szCs w:val="24"/>
        </w:rPr>
        <w:t>Obrazac 11</w:t>
      </w:r>
      <w:r w:rsidRPr="001E244E">
        <w:rPr>
          <w:rFonts w:ascii="Times New Roman" w:hAnsi="Times New Roman" w:cs="Times New Roman"/>
          <w:color w:val="000000"/>
          <w:sz w:val="24"/>
          <w:szCs w:val="24"/>
        </w:rPr>
        <w:t xml:space="preserve">. Izvješće o napretku </w:t>
      </w:r>
    </w:p>
    <w:p w14:paraId="7A0C7C81" w14:textId="2B756C47" w:rsidR="00C90627" w:rsidRPr="001E244E" w:rsidRDefault="00644D40" w:rsidP="009C106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Obrazac 12.</w:t>
      </w:r>
      <w:r w:rsidR="00C90627" w:rsidRPr="001E244E">
        <w:rPr>
          <w:rFonts w:ascii="Times New Roman" w:hAnsi="Times New Roman" w:cs="Times New Roman"/>
          <w:color w:val="000000"/>
          <w:sz w:val="24"/>
          <w:szCs w:val="24"/>
        </w:rPr>
        <w:t>A Zahtjev za isplatu</w:t>
      </w:r>
    </w:p>
    <w:p w14:paraId="4C115993" w14:textId="525E2422" w:rsidR="00C90627" w:rsidRPr="001E244E" w:rsidRDefault="00C90627" w:rsidP="009C106A">
      <w:pPr>
        <w:spacing w:after="0" w:line="240" w:lineRule="auto"/>
        <w:jc w:val="both"/>
        <w:rPr>
          <w:rFonts w:ascii="Times New Roman" w:hAnsi="Times New Roman" w:cs="Times New Roman"/>
          <w:color w:val="000000"/>
          <w:sz w:val="24"/>
          <w:szCs w:val="24"/>
        </w:rPr>
      </w:pPr>
      <w:r w:rsidRPr="001E244E">
        <w:rPr>
          <w:rFonts w:ascii="Times New Roman" w:hAnsi="Times New Roman" w:cs="Times New Roman"/>
          <w:color w:val="000000"/>
          <w:sz w:val="24"/>
          <w:szCs w:val="24"/>
        </w:rPr>
        <w:t xml:space="preserve">Obrazac </w:t>
      </w:r>
      <w:r w:rsidR="00644D40">
        <w:rPr>
          <w:rFonts w:ascii="Times New Roman" w:hAnsi="Times New Roman" w:cs="Times New Roman"/>
          <w:color w:val="000000"/>
          <w:sz w:val="24"/>
          <w:szCs w:val="24"/>
        </w:rPr>
        <w:t>12</w:t>
      </w:r>
      <w:r w:rsidRPr="001E244E">
        <w:rPr>
          <w:rFonts w:ascii="Times New Roman" w:hAnsi="Times New Roman" w:cs="Times New Roman"/>
          <w:color w:val="000000"/>
          <w:sz w:val="24"/>
          <w:szCs w:val="24"/>
        </w:rPr>
        <w:t xml:space="preserve">.B </w:t>
      </w:r>
      <w:r w:rsidR="00C47D4B">
        <w:rPr>
          <w:rFonts w:ascii="Times New Roman" w:hAnsi="Times New Roman" w:cs="Times New Roman"/>
          <w:color w:val="000000"/>
          <w:sz w:val="24"/>
          <w:szCs w:val="24"/>
        </w:rPr>
        <w:t xml:space="preserve">Zahtjev za isplatu - </w:t>
      </w:r>
      <w:r w:rsidRPr="001E244E">
        <w:rPr>
          <w:rFonts w:ascii="Times New Roman" w:hAnsi="Times New Roman" w:cs="Times New Roman"/>
          <w:color w:val="000000"/>
          <w:sz w:val="24"/>
          <w:szCs w:val="24"/>
        </w:rPr>
        <w:t>Izjava o izdacima</w:t>
      </w:r>
    </w:p>
    <w:p w14:paraId="15F80279" w14:textId="46608643" w:rsidR="00C90627" w:rsidRDefault="00C90627" w:rsidP="009C106A">
      <w:pPr>
        <w:spacing w:after="0" w:line="240" w:lineRule="auto"/>
        <w:jc w:val="both"/>
        <w:rPr>
          <w:rFonts w:ascii="Times New Roman" w:hAnsi="Times New Roman" w:cs="Times New Roman"/>
          <w:color w:val="000000"/>
          <w:sz w:val="24"/>
          <w:szCs w:val="24"/>
        </w:rPr>
      </w:pPr>
    </w:p>
    <w:p w14:paraId="5EC696A5" w14:textId="70E1A82C" w:rsidR="00C90627" w:rsidRPr="001E244E" w:rsidRDefault="00C90627" w:rsidP="009C106A">
      <w:pPr>
        <w:spacing w:after="0" w:line="240" w:lineRule="auto"/>
        <w:jc w:val="both"/>
        <w:rPr>
          <w:rFonts w:ascii="Times New Roman" w:hAnsi="Times New Roman" w:cs="Times New Roman"/>
          <w:b/>
          <w:sz w:val="24"/>
          <w:szCs w:val="24"/>
        </w:rPr>
      </w:pPr>
      <w:r w:rsidRPr="001E244E">
        <w:rPr>
          <w:rFonts w:ascii="Times New Roman" w:hAnsi="Times New Roman" w:cs="Times New Roman"/>
          <w:b/>
          <w:sz w:val="24"/>
          <w:szCs w:val="24"/>
        </w:rPr>
        <w:t xml:space="preserve">Prilozi specifični za Mjeru </w:t>
      </w:r>
      <w:r w:rsidR="00E17310">
        <w:rPr>
          <w:rFonts w:ascii="Times New Roman" w:hAnsi="Times New Roman" w:cs="Times New Roman"/>
          <w:b/>
          <w:sz w:val="24"/>
          <w:szCs w:val="24"/>
        </w:rPr>
        <w:t>2.2.1.</w:t>
      </w:r>
      <w:r w:rsidRPr="001E244E">
        <w:rPr>
          <w:rFonts w:ascii="Times New Roman" w:hAnsi="Times New Roman" w:cs="Times New Roman"/>
          <w:b/>
          <w:sz w:val="24"/>
          <w:szCs w:val="24"/>
        </w:rPr>
        <w:t>:</w:t>
      </w:r>
    </w:p>
    <w:p w14:paraId="038E1143" w14:textId="77777777" w:rsidR="00C90627" w:rsidRPr="001E244E" w:rsidRDefault="00C90627" w:rsidP="009C106A">
      <w:pPr>
        <w:spacing w:after="0" w:line="240" w:lineRule="auto"/>
        <w:jc w:val="both"/>
        <w:rPr>
          <w:rFonts w:ascii="Times New Roman" w:hAnsi="Times New Roman" w:cs="Times New Roman"/>
          <w:sz w:val="24"/>
          <w:szCs w:val="24"/>
        </w:rPr>
      </w:pPr>
      <w:r w:rsidRPr="001E244E">
        <w:rPr>
          <w:rFonts w:ascii="Times New Roman" w:hAnsi="Times New Roman" w:cs="Times New Roman"/>
          <w:sz w:val="24"/>
          <w:szCs w:val="24"/>
        </w:rPr>
        <w:t xml:space="preserve">PRILOG I Popis dokumentacije za podnošenje Zahtjeva za potporu </w:t>
      </w:r>
    </w:p>
    <w:p w14:paraId="7C38D83B" w14:textId="77777777" w:rsidR="00C90627" w:rsidRPr="001E244E" w:rsidRDefault="00C90627" w:rsidP="009C106A">
      <w:pPr>
        <w:spacing w:after="0" w:line="240" w:lineRule="auto"/>
        <w:jc w:val="both"/>
        <w:rPr>
          <w:rFonts w:ascii="Times New Roman" w:hAnsi="Times New Roman" w:cs="Times New Roman"/>
          <w:sz w:val="24"/>
          <w:szCs w:val="24"/>
        </w:rPr>
      </w:pPr>
      <w:r w:rsidRPr="001E244E">
        <w:rPr>
          <w:rFonts w:ascii="Times New Roman" w:hAnsi="Times New Roman" w:cs="Times New Roman"/>
          <w:sz w:val="24"/>
          <w:szCs w:val="24"/>
        </w:rPr>
        <w:t>PRILOG II Popis dokumentacije za podnošenje Zahtjeva za isplatu</w:t>
      </w:r>
    </w:p>
    <w:p w14:paraId="3F78022A" w14:textId="6FA142A0" w:rsidR="00BA4D94" w:rsidRDefault="00BA4D94" w:rsidP="009C106A">
      <w:pPr>
        <w:spacing w:after="0" w:line="240" w:lineRule="auto"/>
        <w:rPr>
          <w:rFonts w:ascii="Times New Roman" w:hAnsi="Times New Roman" w:cs="Times New Roman"/>
          <w:sz w:val="24"/>
          <w:szCs w:val="24"/>
        </w:rPr>
      </w:pPr>
      <w:r w:rsidRPr="00EF0F0F">
        <w:rPr>
          <w:rFonts w:ascii="Times New Roman" w:hAnsi="Times New Roman" w:cs="Times New Roman"/>
          <w:sz w:val="24"/>
          <w:szCs w:val="24"/>
        </w:rPr>
        <w:t>P</w:t>
      </w:r>
      <w:r w:rsidR="003A0429">
        <w:rPr>
          <w:rFonts w:ascii="Times New Roman" w:hAnsi="Times New Roman" w:cs="Times New Roman"/>
          <w:sz w:val="24"/>
          <w:szCs w:val="24"/>
        </w:rPr>
        <w:t>RILOG</w:t>
      </w:r>
      <w:r w:rsidRPr="00EF0F0F">
        <w:rPr>
          <w:rFonts w:ascii="Times New Roman" w:hAnsi="Times New Roman" w:cs="Times New Roman"/>
          <w:sz w:val="24"/>
          <w:szCs w:val="24"/>
        </w:rPr>
        <w:t xml:space="preserve"> </w:t>
      </w:r>
      <w:r w:rsidR="007E3F58">
        <w:rPr>
          <w:rFonts w:ascii="Times New Roman" w:hAnsi="Times New Roman" w:cs="Times New Roman"/>
          <w:sz w:val="24"/>
          <w:szCs w:val="24"/>
        </w:rPr>
        <w:t>I</w:t>
      </w:r>
      <w:r w:rsidR="000E13CC">
        <w:rPr>
          <w:rFonts w:ascii="Times New Roman" w:hAnsi="Times New Roman" w:cs="Times New Roman"/>
          <w:sz w:val="24"/>
          <w:szCs w:val="24"/>
        </w:rPr>
        <w:t xml:space="preserve">II </w:t>
      </w:r>
      <w:r w:rsidRPr="00EF0F0F">
        <w:rPr>
          <w:rFonts w:ascii="Times New Roman" w:hAnsi="Times New Roman" w:cs="Times New Roman"/>
          <w:sz w:val="24"/>
          <w:szCs w:val="24"/>
        </w:rPr>
        <w:t>V</w:t>
      </w:r>
      <w:r w:rsidR="007E3F58">
        <w:rPr>
          <w:rFonts w:ascii="Times New Roman" w:hAnsi="Times New Roman" w:cs="Times New Roman"/>
          <w:sz w:val="24"/>
          <w:szCs w:val="24"/>
        </w:rPr>
        <w:t>odič - Definicija MSP-a</w:t>
      </w:r>
    </w:p>
    <w:p w14:paraId="1C33DB6A" w14:textId="3C9385EA" w:rsidR="004B6E9B" w:rsidRPr="005143F1" w:rsidRDefault="004B6E9B" w:rsidP="009C106A">
      <w:pPr>
        <w:spacing w:after="0" w:line="240" w:lineRule="auto"/>
        <w:jc w:val="both"/>
        <w:rPr>
          <w:rFonts w:ascii="Times New Roman" w:hAnsi="Times New Roman" w:cs="Times New Roman"/>
          <w:color w:val="000000"/>
          <w:sz w:val="24"/>
          <w:szCs w:val="24"/>
        </w:rPr>
      </w:pPr>
    </w:p>
    <w:p w14:paraId="796F8695" w14:textId="4998E903" w:rsidR="00FD1547" w:rsidRPr="00D07D53" w:rsidRDefault="00FD1547" w:rsidP="009C106A">
      <w:pPr>
        <w:spacing w:after="0" w:line="240" w:lineRule="auto"/>
        <w:jc w:val="both"/>
        <w:rPr>
          <w:rFonts w:ascii="Times New Roman" w:hAnsi="Times New Roman" w:cs="Times New Roman"/>
          <w:sz w:val="24"/>
          <w:szCs w:val="24"/>
        </w:rPr>
      </w:pPr>
      <w:bookmarkStart w:id="147" w:name="_Hlk38522490"/>
      <w:r w:rsidRPr="00D07D53">
        <w:rPr>
          <w:rFonts w:ascii="Times New Roman" w:hAnsi="Times New Roman" w:cs="Times New Roman"/>
          <w:sz w:val="24"/>
          <w:szCs w:val="24"/>
        </w:rPr>
        <w:t>Dokumentacija Uprave ribars</w:t>
      </w:r>
      <w:r w:rsidR="00E261FD">
        <w:rPr>
          <w:rFonts w:ascii="Times New Roman" w:hAnsi="Times New Roman" w:cs="Times New Roman"/>
          <w:sz w:val="24"/>
          <w:szCs w:val="24"/>
        </w:rPr>
        <w:t>tva Ministarstva poljoprivrede objavljena je</w:t>
      </w:r>
      <w:r w:rsidR="00E261FD" w:rsidRPr="00D07D53">
        <w:rPr>
          <w:rFonts w:ascii="Times New Roman" w:hAnsi="Times New Roman" w:cs="Times New Roman"/>
          <w:sz w:val="24"/>
          <w:szCs w:val="24"/>
        </w:rPr>
        <w:t xml:space="preserve"> na web stranicama </w:t>
      </w:r>
      <w:hyperlink r:id="rId38" w:history="1">
        <w:r w:rsidR="00E261FD" w:rsidRPr="00431A75">
          <w:rPr>
            <w:rStyle w:val="Hiperveza"/>
            <w:rFonts w:ascii="Times New Roman" w:hAnsi="Times New Roman" w:cs="Times New Roman"/>
            <w:sz w:val="24"/>
            <w:szCs w:val="24"/>
          </w:rPr>
          <w:t>www.euribarstvo.hr</w:t>
        </w:r>
      </w:hyperlink>
      <w:r w:rsidR="00E261FD">
        <w:rPr>
          <w:rFonts w:ascii="Times New Roman" w:hAnsi="Times New Roman" w:cs="Times New Roman"/>
          <w:sz w:val="24"/>
          <w:szCs w:val="24"/>
        </w:rPr>
        <w:t xml:space="preserve">, ista u nastavku </w:t>
      </w:r>
      <w:r w:rsidRPr="00D07D53">
        <w:rPr>
          <w:rFonts w:ascii="Times New Roman" w:hAnsi="Times New Roman" w:cs="Times New Roman"/>
          <w:sz w:val="24"/>
          <w:szCs w:val="24"/>
        </w:rPr>
        <w:t>je informativnog karaktera</w:t>
      </w:r>
      <w:r w:rsidR="00537FA2">
        <w:rPr>
          <w:rFonts w:ascii="Times New Roman" w:hAnsi="Times New Roman" w:cs="Times New Roman"/>
          <w:sz w:val="24"/>
          <w:szCs w:val="24"/>
        </w:rPr>
        <w:t xml:space="preserve"> (nositelj projekta/partner je obvezan koristi</w:t>
      </w:r>
      <w:r w:rsidR="00E261FD">
        <w:rPr>
          <w:rFonts w:ascii="Times New Roman" w:hAnsi="Times New Roman" w:cs="Times New Roman"/>
          <w:sz w:val="24"/>
          <w:szCs w:val="24"/>
        </w:rPr>
        <w:t xml:space="preserve"> važeću dokumentaciju</w:t>
      </w:r>
      <w:r w:rsidR="00537FA2">
        <w:rPr>
          <w:rFonts w:ascii="Times New Roman" w:hAnsi="Times New Roman" w:cs="Times New Roman"/>
          <w:sz w:val="24"/>
          <w:szCs w:val="24"/>
        </w:rPr>
        <w:t>)</w:t>
      </w:r>
      <w:r w:rsidRPr="00D07D53">
        <w:rPr>
          <w:rFonts w:ascii="Times New Roman" w:hAnsi="Times New Roman" w:cs="Times New Roman"/>
          <w:sz w:val="24"/>
          <w:szCs w:val="24"/>
        </w:rPr>
        <w:t>:</w:t>
      </w:r>
    </w:p>
    <w:p w14:paraId="468AFD9C" w14:textId="0736C017" w:rsidR="00FD1547" w:rsidRDefault="00E377FB" w:rsidP="009C106A">
      <w:pPr>
        <w:spacing w:after="0" w:line="240" w:lineRule="auto"/>
        <w:jc w:val="both"/>
        <w:rPr>
          <w:rStyle w:val="Hiperveza"/>
          <w:rFonts w:ascii="Times New Roman" w:hAnsi="Times New Roman" w:cs="Times New Roman"/>
          <w:sz w:val="24"/>
          <w:szCs w:val="24"/>
        </w:rPr>
      </w:pPr>
      <w:hyperlink r:id="rId39" w:history="1">
        <w:r w:rsidR="00FD1547" w:rsidRPr="00D07D53">
          <w:rPr>
            <w:rStyle w:val="Hiperveza"/>
            <w:rFonts w:ascii="Times New Roman" w:hAnsi="Times New Roman" w:cs="Times New Roman"/>
            <w:sz w:val="24"/>
            <w:szCs w:val="24"/>
          </w:rPr>
          <w:t>Pravilnik o uvjetima, kriterijima, načinu odabira, financiranja i provedbe lokalnih razvojnih strategija u ribarstvu (NN 27/19</w:t>
        </w:r>
        <w:r w:rsidR="00C33874">
          <w:rPr>
            <w:rStyle w:val="Hiperveza"/>
            <w:rFonts w:ascii="Times New Roman" w:hAnsi="Times New Roman" w:cs="Times New Roman"/>
            <w:sz w:val="24"/>
            <w:szCs w:val="24"/>
          </w:rPr>
          <w:t>,</w:t>
        </w:r>
        <w:r w:rsidR="00E17310">
          <w:rPr>
            <w:rStyle w:val="Hiperveza"/>
            <w:rFonts w:ascii="Times New Roman" w:hAnsi="Times New Roman" w:cs="Times New Roman"/>
            <w:sz w:val="24"/>
            <w:szCs w:val="24"/>
          </w:rPr>
          <w:t xml:space="preserve"> 77/20</w:t>
        </w:r>
        <w:r w:rsidR="00A6612C">
          <w:rPr>
            <w:rStyle w:val="Hiperveza"/>
            <w:rFonts w:ascii="Times New Roman" w:hAnsi="Times New Roman" w:cs="Times New Roman"/>
            <w:sz w:val="24"/>
            <w:szCs w:val="24"/>
          </w:rPr>
          <w:t xml:space="preserve">, </w:t>
        </w:r>
        <w:r w:rsidR="00C33874">
          <w:rPr>
            <w:rStyle w:val="Hiperveza"/>
            <w:rFonts w:ascii="Times New Roman" w:hAnsi="Times New Roman" w:cs="Times New Roman"/>
            <w:sz w:val="24"/>
            <w:szCs w:val="24"/>
          </w:rPr>
          <w:t>74/22</w:t>
        </w:r>
        <w:r w:rsidR="00A6612C">
          <w:rPr>
            <w:rStyle w:val="Hiperveza"/>
            <w:rFonts w:ascii="Times New Roman" w:hAnsi="Times New Roman" w:cs="Times New Roman"/>
            <w:sz w:val="24"/>
            <w:szCs w:val="24"/>
          </w:rPr>
          <w:t xml:space="preserve"> i </w:t>
        </w:r>
        <w:r w:rsidR="003817DB">
          <w:rPr>
            <w:rStyle w:val="Hiperveza"/>
            <w:rFonts w:ascii="Times New Roman" w:hAnsi="Times New Roman" w:cs="Times New Roman"/>
            <w:sz w:val="24"/>
            <w:szCs w:val="24"/>
          </w:rPr>
          <w:t>0</w:t>
        </w:r>
        <w:r w:rsidR="00A6612C">
          <w:rPr>
            <w:rStyle w:val="Hiperveza"/>
            <w:rFonts w:ascii="Times New Roman" w:hAnsi="Times New Roman" w:cs="Times New Roman"/>
            <w:sz w:val="24"/>
            <w:szCs w:val="24"/>
          </w:rPr>
          <w:t>8/23</w:t>
        </w:r>
        <w:r w:rsidR="00FD1547" w:rsidRPr="00D07D53">
          <w:rPr>
            <w:rStyle w:val="Hiperveza"/>
            <w:rFonts w:ascii="Times New Roman" w:hAnsi="Times New Roman" w:cs="Times New Roman"/>
            <w:sz w:val="24"/>
            <w:szCs w:val="24"/>
          </w:rPr>
          <w:t>)</w:t>
        </w:r>
      </w:hyperlink>
    </w:p>
    <w:p w14:paraId="1CC91381" w14:textId="36F19890" w:rsidR="00FD1547" w:rsidRPr="00D07D53" w:rsidRDefault="00E377FB" w:rsidP="009C106A">
      <w:pPr>
        <w:spacing w:after="0" w:line="240" w:lineRule="auto"/>
        <w:jc w:val="both"/>
        <w:rPr>
          <w:rFonts w:ascii="Times New Roman" w:eastAsia="Times New Roman" w:hAnsi="Times New Roman" w:cs="Times New Roman"/>
          <w:spacing w:val="-4"/>
          <w:sz w:val="24"/>
          <w:szCs w:val="24"/>
          <w:bdr w:val="none" w:sz="0" w:space="0" w:color="auto" w:frame="1"/>
          <w:lang w:eastAsia="hr-HR"/>
        </w:rPr>
      </w:pPr>
      <w:hyperlink r:id="rId40" w:history="1">
        <w:r w:rsidR="00FD1547" w:rsidRPr="007115EA">
          <w:rPr>
            <w:rStyle w:val="Hiperveza"/>
            <w:rFonts w:ascii="Times New Roman" w:eastAsia="Times New Roman" w:hAnsi="Times New Roman" w:cs="Times New Roman"/>
            <w:spacing w:val="-4"/>
            <w:sz w:val="24"/>
            <w:szCs w:val="24"/>
            <w:bdr w:val="none" w:sz="0" w:space="0" w:color="auto" w:frame="1"/>
            <w:lang w:eastAsia="hr-HR"/>
          </w:rPr>
          <w:t>Pravila i upute za nositelje projekata za provedbu nabave u okviru provedbe lokalnih r</w:t>
        </w:r>
        <w:r w:rsidR="00E261FD" w:rsidRPr="007115EA">
          <w:rPr>
            <w:rStyle w:val="Hiperveza"/>
            <w:rFonts w:ascii="Times New Roman" w:eastAsia="Times New Roman" w:hAnsi="Times New Roman" w:cs="Times New Roman"/>
            <w:spacing w:val="-4"/>
            <w:sz w:val="24"/>
            <w:szCs w:val="24"/>
            <w:bdr w:val="none" w:sz="0" w:space="0" w:color="auto" w:frame="1"/>
            <w:lang w:eastAsia="hr-HR"/>
          </w:rPr>
          <w:t>azvojnih strategija u ribarstvu</w:t>
        </w:r>
      </w:hyperlink>
    </w:p>
    <w:p w14:paraId="68FDF27C" w14:textId="77777777" w:rsidR="00FD1547" w:rsidRPr="00D07D53" w:rsidRDefault="00FD1547" w:rsidP="009C106A">
      <w:pPr>
        <w:spacing w:after="0" w:line="240" w:lineRule="auto"/>
        <w:jc w:val="both"/>
        <w:rPr>
          <w:rStyle w:val="Hiperveza"/>
          <w:rFonts w:ascii="Times New Roman" w:hAnsi="Times New Roman" w:cs="Times New Roman"/>
          <w:sz w:val="24"/>
          <w:szCs w:val="24"/>
        </w:rPr>
      </w:pPr>
      <w:r w:rsidRPr="00D07D53">
        <w:rPr>
          <w:rFonts w:ascii="Times New Roman" w:hAnsi="Times New Roman" w:cs="Times New Roman"/>
          <w:sz w:val="24"/>
          <w:szCs w:val="24"/>
        </w:rPr>
        <w:fldChar w:fldCharType="begin"/>
      </w:r>
      <w:r w:rsidRPr="00D07D53">
        <w:rPr>
          <w:rFonts w:ascii="Times New Roman" w:hAnsi="Times New Roman" w:cs="Times New Roman"/>
          <w:sz w:val="24"/>
          <w:szCs w:val="24"/>
        </w:rPr>
        <w:instrText xml:space="preserve"> HYPERLINK "https://euribarstvo.hr/natjecaji/novi-pravilnik-o-uvjetima-kriterijima-nacinu-odabira-financiranja-i-provedbe-lokalnih-razvojnih-strategija-u-ribarstvu-2019-godina/).%20%20" </w:instrText>
      </w:r>
      <w:r w:rsidRPr="00D07D53">
        <w:rPr>
          <w:rFonts w:ascii="Times New Roman" w:hAnsi="Times New Roman" w:cs="Times New Roman"/>
          <w:sz w:val="24"/>
          <w:szCs w:val="24"/>
        </w:rPr>
      </w:r>
      <w:r w:rsidRPr="00D07D53">
        <w:rPr>
          <w:rFonts w:ascii="Times New Roman" w:hAnsi="Times New Roman" w:cs="Times New Roman"/>
          <w:sz w:val="24"/>
          <w:szCs w:val="24"/>
        </w:rPr>
        <w:fldChar w:fldCharType="separate"/>
      </w:r>
      <w:r w:rsidRPr="00D07D53">
        <w:rPr>
          <w:rStyle w:val="Hiperveza"/>
          <w:rFonts w:ascii="Times New Roman" w:hAnsi="Times New Roman" w:cs="Times New Roman"/>
          <w:sz w:val="24"/>
          <w:szCs w:val="24"/>
        </w:rPr>
        <w:t>Zahtjev za odobrenje promjena u operacijama u okviru provedbe LRSR</w:t>
      </w:r>
    </w:p>
    <w:p w14:paraId="76D8F298" w14:textId="41C1AE12" w:rsidR="003817DB" w:rsidRDefault="00FD1547" w:rsidP="009C106A">
      <w:pPr>
        <w:spacing w:after="0" w:line="240" w:lineRule="auto"/>
        <w:jc w:val="both"/>
        <w:rPr>
          <w:rFonts w:ascii="Times New Roman" w:hAnsi="Times New Roman" w:cs="Times New Roman"/>
          <w:sz w:val="24"/>
          <w:szCs w:val="24"/>
        </w:rPr>
      </w:pPr>
      <w:r w:rsidRPr="00D07D53">
        <w:rPr>
          <w:rFonts w:ascii="Times New Roman" w:hAnsi="Times New Roman" w:cs="Times New Roman"/>
          <w:sz w:val="24"/>
          <w:szCs w:val="24"/>
        </w:rPr>
        <w:fldChar w:fldCharType="end"/>
      </w:r>
      <w:hyperlink r:id="rId41" w:history="1">
        <w:r w:rsidR="00BE48ED" w:rsidRPr="00ED2BDD">
          <w:rPr>
            <w:rStyle w:val="Hiperveza"/>
            <w:rFonts w:ascii="Times New Roman" w:hAnsi="Times New Roman" w:cs="Times New Roman"/>
            <w:sz w:val="24"/>
            <w:szCs w:val="24"/>
          </w:rPr>
          <w:t xml:space="preserve">Zahtjev i popis </w:t>
        </w:r>
        <w:proofErr w:type="spellStart"/>
        <w:r w:rsidR="00BE48ED" w:rsidRPr="00ED2BDD">
          <w:rPr>
            <w:rStyle w:val="Hiperveza"/>
            <w:rFonts w:ascii="Times New Roman" w:hAnsi="Times New Roman" w:cs="Times New Roman"/>
            <w:sz w:val="24"/>
            <w:szCs w:val="24"/>
          </w:rPr>
          <w:t>dokumentacije_promjene_povećanje</w:t>
        </w:r>
        <w:proofErr w:type="spellEnd"/>
        <w:r w:rsidR="00BE48ED" w:rsidRPr="00ED2BDD">
          <w:rPr>
            <w:rStyle w:val="Hiperveza"/>
            <w:rFonts w:ascii="Times New Roman" w:hAnsi="Times New Roman" w:cs="Times New Roman"/>
            <w:sz w:val="24"/>
            <w:szCs w:val="24"/>
          </w:rPr>
          <w:t xml:space="preserve"> cijene</w:t>
        </w:r>
      </w:hyperlink>
      <w:r w:rsidR="00BE48ED">
        <w:rPr>
          <w:rFonts w:ascii="Times New Roman" w:hAnsi="Times New Roman" w:cs="Times New Roman"/>
          <w:sz w:val="24"/>
          <w:szCs w:val="24"/>
        </w:rPr>
        <w:t xml:space="preserve"> </w:t>
      </w:r>
    </w:p>
    <w:p w14:paraId="714C68D8" w14:textId="3B70F0F6" w:rsidR="00FD1547" w:rsidRPr="00D07D53" w:rsidRDefault="00FD1547" w:rsidP="009C106A">
      <w:pPr>
        <w:spacing w:after="0" w:line="240" w:lineRule="auto"/>
        <w:jc w:val="both"/>
        <w:rPr>
          <w:rStyle w:val="Hiperveza"/>
          <w:rFonts w:ascii="Times New Roman" w:hAnsi="Times New Roman" w:cs="Times New Roman"/>
          <w:sz w:val="24"/>
          <w:szCs w:val="24"/>
        </w:rPr>
      </w:pPr>
      <w:r w:rsidRPr="00D07D53">
        <w:rPr>
          <w:rFonts w:ascii="Times New Roman" w:hAnsi="Times New Roman" w:cs="Times New Roman"/>
          <w:sz w:val="24"/>
          <w:szCs w:val="24"/>
        </w:rPr>
        <w:lastRenderedPageBreak/>
        <w:fldChar w:fldCharType="begin"/>
      </w:r>
      <w:r w:rsidR="007115EA">
        <w:rPr>
          <w:rFonts w:ascii="Times New Roman" w:hAnsi="Times New Roman" w:cs="Times New Roman"/>
          <w:sz w:val="24"/>
          <w:szCs w:val="24"/>
        </w:rPr>
        <w:instrText>HYPERLINK "https://euribarstvo.hr/natjecaji/novi-pravilnik-o-uvjetima-kriterijima-nacinu-odabira-financiranja-i-provedbe-lokalnih-razvojnih-strategija-u-ribarstvu-2019-godina/"</w:instrText>
      </w:r>
      <w:r w:rsidRPr="00D07D53">
        <w:rPr>
          <w:rFonts w:ascii="Times New Roman" w:hAnsi="Times New Roman" w:cs="Times New Roman"/>
          <w:sz w:val="24"/>
          <w:szCs w:val="24"/>
        </w:rPr>
      </w:r>
      <w:r w:rsidRPr="00D07D53">
        <w:rPr>
          <w:rFonts w:ascii="Times New Roman" w:hAnsi="Times New Roman" w:cs="Times New Roman"/>
          <w:sz w:val="24"/>
          <w:szCs w:val="24"/>
        </w:rPr>
        <w:fldChar w:fldCharType="separate"/>
      </w:r>
      <w:r w:rsidRPr="00D07D53">
        <w:rPr>
          <w:rStyle w:val="Hiperveza"/>
          <w:rFonts w:ascii="Times New Roman" w:hAnsi="Times New Roman" w:cs="Times New Roman"/>
          <w:sz w:val="24"/>
          <w:szCs w:val="24"/>
        </w:rPr>
        <w:t>Obvezna dokumentacija uz Zahtjev za odobrenje promjena u operacijama u okviru provedbe LRSR</w:t>
      </w:r>
    </w:p>
    <w:p w14:paraId="1B5F1298" w14:textId="4CEA4152" w:rsidR="00FD1547" w:rsidRPr="00D07D53" w:rsidRDefault="00FD1547" w:rsidP="009C106A">
      <w:pPr>
        <w:spacing w:after="0" w:line="240" w:lineRule="auto"/>
        <w:jc w:val="both"/>
        <w:rPr>
          <w:rStyle w:val="Hiperveza"/>
          <w:rFonts w:ascii="Times New Roman" w:hAnsi="Times New Roman" w:cs="Times New Roman"/>
          <w:sz w:val="24"/>
          <w:szCs w:val="24"/>
        </w:rPr>
      </w:pPr>
      <w:r w:rsidRPr="00D07D53">
        <w:rPr>
          <w:rFonts w:ascii="Times New Roman" w:hAnsi="Times New Roman" w:cs="Times New Roman"/>
          <w:sz w:val="24"/>
          <w:szCs w:val="24"/>
        </w:rPr>
        <w:fldChar w:fldCharType="end"/>
      </w:r>
      <w:r w:rsidRPr="00D07D53">
        <w:rPr>
          <w:rFonts w:ascii="Times New Roman" w:hAnsi="Times New Roman" w:cs="Times New Roman"/>
          <w:sz w:val="24"/>
          <w:szCs w:val="24"/>
        </w:rPr>
        <w:fldChar w:fldCharType="begin"/>
      </w:r>
      <w:r w:rsidR="001A13C7">
        <w:rPr>
          <w:rFonts w:ascii="Times New Roman" w:hAnsi="Times New Roman" w:cs="Times New Roman"/>
          <w:sz w:val="24"/>
          <w:szCs w:val="24"/>
        </w:rPr>
        <w:instrText>HYPERLINK "https://euribarstvo.hr/propisi-smjernice/"</w:instrText>
      </w:r>
      <w:r w:rsidRPr="00D07D53">
        <w:rPr>
          <w:rFonts w:ascii="Times New Roman" w:hAnsi="Times New Roman" w:cs="Times New Roman"/>
          <w:sz w:val="24"/>
          <w:szCs w:val="24"/>
        </w:rPr>
      </w:r>
      <w:r w:rsidRPr="00D07D53">
        <w:rPr>
          <w:rFonts w:ascii="Times New Roman" w:hAnsi="Times New Roman" w:cs="Times New Roman"/>
          <w:sz w:val="24"/>
          <w:szCs w:val="24"/>
        </w:rPr>
        <w:fldChar w:fldCharType="separate"/>
      </w:r>
      <w:r w:rsidRPr="00D07D53">
        <w:rPr>
          <w:rStyle w:val="Hiperveza"/>
          <w:rFonts w:ascii="Times New Roman" w:hAnsi="Times New Roman" w:cs="Times New Roman"/>
          <w:sz w:val="24"/>
          <w:szCs w:val="24"/>
        </w:rPr>
        <w:t>Upute za čuvanje dokumentacije u okviru OP za pomorstvo i ribarstvo Republike Hrvatske za programsko razdoblje 2014. – 2020.</w:t>
      </w:r>
    </w:p>
    <w:p w14:paraId="295908E4" w14:textId="51D8B563" w:rsidR="00FD1547" w:rsidRPr="00D07D53" w:rsidRDefault="00FD1547" w:rsidP="009C106A">
      <w:pPr>
        <w:spacing w:after="0" w:line="240" w:lineRule="auto"/>
        <w:jc w:val="both"/>
        <w:rPr>
          <w:rFonts w:ascii="Times New Roman" w:hAnsi="Times New Roman" w:cs="Times New Roman"/>
          <w:sz w:val="24"/>
          <w:szCs w:val="24"/>
        </w:rPr>
      </w:pPr>
      <w:r w:rsidRPr="00D07D53">
        <w:rPr>
          <w:rFonts w:ascii="Times New Roman" w:hAnsi="Times New Roman" w:cs="Times New Roman"/>
          <w:sz w:val="24"/>
          <w:szCs w:val="24"/>
        </w:rPr>
        <w:fldChar w:fldCharType="end"/>
      </w:r>
      <w:hyperlink r:id="rId42" w:history="1">
        <w:r w:rsidRPr="00D07D53">
          <w:rPr>
            <w:rStyle w:val="Hiperveza"/>
            <w:rFonts w:ascii="Times New Roman" w:hAnsi="Times New Roman" w:cs="Times New Roman"/>
            <w:sz w:val="24"/>
            <w:szCs w:val="24"/>
          </w:rPr>
          <w:t>Pravila i upute za provedbu mjera informiranja i promidžbe u okviru Operativnog programa za pomorstvo i ribarstvo Republike Hrvatske za programsko razdoblje 2014.-2020.</w:t>
        </w:r>
      </w:hyperlink>
      <w:bookmarkStart w:id="148" w:name="_Hlk45195284"/>
    </w:p>
    <w:bookmarkEnd w:id="148"/>
    <w:p w14:paraId="57B6EB18" w14:textId="01B38590" w:rsidR="00FD1547" w:rsidRPr="00D07D53" w:rsidRDefault="00FD1547" w:rsidP="009C106A">
      <w:pPr>
        <w:spacing w:after="0" w:line="240" w:lineRule="auto"/>
        <w:jc w:val="both"/>
        <w:rPr>
          <w:rStyle w:val="Hiperveza"/>
          <w:rFonts w:ascii="Times New Roman" w:hAnsi="Times New Roman" w:cs="Times New Roman"/>
          <w:sz w:val="24"/>
          <w:szCs w:val="24"/>
        </w:rPr>
      </w:pPr>
      <w:r w:rsidRPr="00D07D53">
        <w:rPr>
          <w:rFonts w:ascii="Times New Roman" w:hAnsi="Times New Roman" w:cs="Times New Roman"/>
          <w:sz w:val="24"/>
          <w:szCs w:val="24"/>
        </w:rPr>
        <w:fldChar w:fldCharType="begin"/>
      </w:r>
      <w:r w:rsidR="007115EA">
        <w:rPr>
          <w:rFonts w:ascii="Times New Roman" w:hAnsi="Times New Roman" w:cs="Times New Roman"/>
          <w:sz w:val="24"/>
          <w:szCs w:val="24"/>
        </w:rPr>
        <w:instrText>HYPERLINK "https://euribarstvo.hr/propisi-smjernice/"</w:instrText>
      </w:r>
      <w:r w:rsidRPr="00D07D53">
        <w:rPr>
          <w:rFonts w:ascii="Times New Roman" w:hAnsi="Times New Roman" w:cs="Times New Roman"/>
          <w:sz w:val="24"/>
          <w:szCs w:val="24"/>
        </w:rPr>
      </w:r>
      <w:r w:rsidRPr="00D07D53">
        <w:rPr>
          <w:rFonts w:ascii="Times New Roman" w:hAnsi="Times New Roman" w:cs="Times New Roman"/>
          <w:sz w:val="24"/>
          <w:szCs w:val="24"/>
        </w:rPr>
        <w:fldChar w:fldCharType="separate"/>
      </w:r>
      <w:r w:rsidRPr="00D07D53">
        <w:rPr>
          <w:rStyle w:val="Hiperveza"/>
          <w:rFonts w:ascii="Times New Roman" w:hAnsi="Times New Roman" w:cs="Times New Roman"/>
          <w:sz w:val="24"/>
          <w:szCs w:val="24"/>
        </w:rPr>
        <w:t>Priručnik za korisnike Operativnog programa za pomorstvo i ribarstvo 2014-2020 o provedbi kontrole na terenu i obvezama korisnika</w:t>
      </w:r>
    </w:p>
    <w:p w14:paraId="1F65D083" w14:textId="27E2C855" w:rsidR="00FD1547" w:rsidRPr="00D07D53" w:rsidRDefault="00FD1547" w:rsidP="009C106A">
      <w:pPr>
        <w:spacing w:after="0" w:line="240" w:lineRule="auto"/>
        <w:jc w:val="both"/>
        <w:rPr>
          <w:rStyle w:val="Hiperveza"/>
          <w:rFonts w:ascii="Times New Roman" w:hAnsi="Times New Roman" w:cs="Times New Roman"/>
          <w:sz w:val="24"/>
          <w:szCs w:val="24"/>
        </w:rPr>
      </w:pPr>
      <w:r w:rsidRPr="00D07D53">
        <w:rPr>
          <w:rFonts w:ascii="Times New Roman" w:hAnsi="Times New Roman" w:cs="Times New Roman"/>
          <w:sz w:val="24"/>
          <w:szCs w:val="24"/>
        </w:rPr>
        <w:fldChar w:fldCharType="end"/>
      </w:r>
      <w:r w:rsidRPr="00D07D53">
        <w:rPr>
          <w:rFonts w:ascii="Times New Roman" w:hAnsi="Times New Roman" w:cs="Times New Roman"/>
          <w:sz w:val="24"/>
          <w:szCs w:val="24"/>
        </w:rPr>
        <w:fldChar w:fldCharType="begin"/>
      </w:r>
      <w:r w:rsidR="007115EA">
        <w:rPr>
          <w:rFonts w:ascii="Times New Roman" w:hAnsi="Times New Roman" w:cs="Times New Roman"/>
          <w:sz w:val="24"/>
          <w:szCs w:val="24"/>
        </w:rPr>
        <w:instrText>HYPERLINK "https://euribarstvo.hr/propisi-smjernice/"</w:instrText>
      </w:r>
      <w:r w:rsidRPr="00D07D53">
        <w:rPr>
          <w:rFonts w:ascii="Times New Roman" w:hAnsi="Times New Roman" w:cs="Times New Roman"/>
          <w:sz w:val="24"/>
          <w:szCs w:val="24"/>
        </w:rPr>
      </w:r>
      <w:r w:rsidRPr="00D07D53">
        <w:rPr>
          <w:rFonts w:ascii="Times New Roman" w:hAnsi="Times New Roman" w:cs="Times New Roman"/>
          <w:sz w:val="24"/>
          <w:szCs w:val="24"/>
        </w:rPr>
        <w:fldChar w:fldCharType="separate"/>
      </w:r>
      <w:r w:rsidRPr="00D07D53">
        <w:rPr>
          <w:rStyle w:val="Hiperveza"/>
          <w:rFonts w:ascii="Times New Roman" w:hAnsi="Times New Roman" w:cs="Times New Roman"/>
          <w:sz w:val="24"/>
          <w:szCs w:val="24"/>
        </w:rPr>
        <w:t>Obrazac Zahtjeva za kontrolu na terenu u ranijoj fazi</w:t>
      </w:r>
    </w:p>
    <w:p w14:paraId="1FFCEE6F" w14:textId="422C3ECB" w:rsidR="00FD1547" w:rsidRPr="00D07D53" w:rsidRDefault="00FD1547" w:rsidP="009C106A">
      <w:pPr>
        <w:spacing w:after="0" w:line="240" w:lineRule="auto"/>
        <w:jc w:val="both"/>
        <w:rPr>
          <w:rStyle w:val="Hiperveza"/>
          <w:rFonts w:ascii="Times New Roman" w:hAnsi="Times New Roman" w:cs="Times New Roman"/>
          <w:sz w:val="24"/>
          <w:szCs w:val="24"/>
        </w:rPr>
      </w:pPr>
      <w:r w:rsidRPr="00D07D53">
        <w:rPr>
          <w:rFonts w:ascii="Times New Roman" w:hAnsi="Times New Roman" w:cs="Times New Roman"/>
          <w:sz w:val="24"/>
          <w:szCs w:val="24"/>
        </w:rPr>
        <w:fldChar w:fldCharType="end"/>
      </w:r>
      <w:r w:rsidRPr="00D07D53">
        <w:rPr>
          <w:rFonts w:ascii="Times New Roman" w:hAnsi="Times New Roman" w:cs="Times New Roman"/>
          <w:sz w:val="24"/>
          <w:szCs w:val="24"/>
        </w:rPr>
        <w:fldChar w:fldCharType="begin"/>
      </w:r>
      <w:r w:rsidR="007115EA">
        <w:rPr>
          <w:rFonts w:ascii="Times New Roman" w:hAnsi="Times New Roman" w:cs="Times New Roman"/>
          <w:sz w:val="24"/>
          <w:szCs w:val="24"/>
        </w:rPr>
        <w:instrText>HYPERLINK "https://euribarstvo.hr/propisi-smjernice/"</w:instrText>
      </w:r>
      <w:r w:rsidRPr="00D07D53">
        <w:rPr>
          <w:rFonts w:ascii="Times New Roman" w:hAnsi="Times New Roman" w:cs="Times New Roman"/>
          <w:sz w:val="24"/>
          <w:szCs w:val="24"/>
        </w:rPr>
      </w:r>
      <w:r w:rsidRPr="00D07D53">
        <w:rPr>
          <w:rFonts w:ascii="Times New Roman" w:hAnsi="Times New Roman" w:cs="Times New Roman"/>
          <w:sz w:val="24"/>
          <w:szCs w:val="24"/>
        </w:rPr>
        <w:fldChar w:fldCharType="separate"/>
      </w:r>
      <w:r w:rsidRPr="00D07D53">
        <w:rPr>
          <w:rStyle w:val="Hiperveza"/>
          <w:rFonts w:ascii="Times New Roman" w:hAnsi="Times New Roman" w:cs="Times New Roman"/>
          <w:sz w:val="24"/>
          <w:szCs w:val="24"/>
        </w:rPr>
        <w:t xml:space="preserve">Uputa korisnicima za popunjavanje obrasca Zahtjeva za kontrolu na terenu u ranijoj fazi </w:t>
      </w:r>
    </w:p>
    <w:p w14:paraId="4553DEAF" w14:textId="466E0D3C" w:rsidR="00FD1547" w:rsidRPr="00D07D53" w:rsidRDefault="00FD1547" w:rsidP="009C106A">
      <w:pPr>
        <w:spacing w:after="0" w:line="240" w:lineRule="auto"/>
        <w:jc w:val="both"/>
        <w:rPr>
          <w:rFonts w:ascii="Times New Roman" w:hAnsi="Times New Roman" w:cs="Times New Roman"/>
          <w:sz w:val="24"/>
          <w:szCs w:val="24"/>
        </w:rPr>
      </w:pPr>
      <w:r w:rsidRPr="00D07D53">
        <w:rPr>
          <w:rFonts w:ascii="Times New Roman" w:hAnsi="Times New Roman" w:cs="Times New Roman"/>
          <w:sz w:val="24"/>
          <w:szCs w:val="24"/>
        </w:rPr>
        <w:fldChar w:fldCharType="end"/>
      </w:r>
      <w:hyperlink r:id="rId43" w:history="1">
        <w:r w:rsidRPr="00D07D53">
          <w:rPr>
            <w:rStyle w:val="Hiperveza"/>
            <w:rFonts w:ascii="Times New Roman" w:hAnsi="Times New Roman" w:cs="Times New Roman"/>
            <w:sz w:val="24"/>
            <w:szCs w:val="24"/>
          </w:rPr>
          <w:t>Vodič za upis u evidenciju korisnika potpora</w:t>
        </w:r>
      </w:hyperlink>
    </w:p>
    <w:p w14:paraId="3D92A88E" w14:textId="77777777" w:rsidR="00FD1547" w:rsidRPr="00D07D53" w:rsidRDefault="00FD1547" w:rsidP="009C106A">
      <w:pPr>
        <w:spacing w:after="0" w:line="240" w:lineRule="auto"/>
        <w:jc w:val="both"/>
        <w:rPr>
          <w:rFonts w:ascii="Times New Roman" w:hAnsi="Times New Roman" w:cs="Times New Roman"/>
          <w:sz w:val="24"/>
          <w:szCs w:val="24"/>
        </w:rPr>
      </w:pPr>
      <w:r w:rsidRPr="00D07D53">
        <w:rPr>
          <w:rFonts w:ascii="Times New Roman" w:hAnsi="Times New Roman" w:cs="Times New Roman"/>
          <w:sz w:val="24"/>
          <w:szCs w:val="24"/>
        </w:rPr>
        <w:t>Vizualni identitet i knjiga grafičkih standarda dostupni su na </w:t>
      </w:r>
      <w:hyperlink r:id="rId44" w:history="1">
        <w:r w:rsidRPr="00D07D53">
          <w:rPr>
            <w:rStyle w:val="Hiperveza"/>
            <w:rFonts w:ascii="Times New Roman" w:hAnsi="Times New Roman" w:cs="Times New Roman"/>
            <w:sz w:val="24"/>
            <w:szCs w:val="24"/>
          </w:rPr>
          <w:t>https://euribarstvo.hr/propisi-smjernice/</w:t>
        </w:r>
      </w:hyperlink>
      <w:r>
        <w:rPr>
          <w:rStyle w:val="Hiperveza"/>
          <w:rFonts w:ascii="Times New Roman" w:hAnsi="Times New Roman" w:cs="Times New Roman"/>
          <w:sz w:val="24"/>
          <w:szCs w:val="24"/>
        </w:rPr>
        <w:t xml:space="preserve"> </w:t>
      </w:r>
    </w:p>
    <w:p w14:paraId="3E592647" w14:textId="77777777" w:rsidR="00FD1547" w:rsidRPr="00D07D53" w:rsidRDefault="00FD1547" w:rsidP="009C106A">
      <w:pPr>
        <w:spacing w:after="0" w:line="240" w:lineRule="auto"/>
        <w:rPr>
          <w:rFonts w:ascii="Times New Roman" w:hAnsi="Times New Roman" w:cs="Times New Roman"/>
          <w:sz w:val="24"/>
          <w:szCs w:val="24"/>
        </w:rPr>
      </w:pPr>
    </w:p>
    <w:bookmarkEnd w:id="0"/>
    <w:bookmarkEnd w:id="147"/>
    <w:p w14:paraId="02853555" w14:textId="77777777" w:rsidR="003A0429" w:rsidRPr="008A2A35" w:rsidRDefault="003A0429" w:rsidP="009C106A">
      <w:pPr>
        <w:spacing w:after="0" w:line="240" w:lineRule="auto"/>
        <w:jc w:val="both"/>
        <w:rPr>
          <w:rFonts w:ascii="Times New Roman" w:hAnsi="Times New Roman" w:cs="Times New Roman"/>
          <w:b/>
          <w:bCs/>
          <w:sz w:val="24"/>
          <w:szCs w:val="24"/>
        </w:rPr>
      </w:pPr>
    </w:p>
    <w:sectPr w:rsidR="003A0429" w:rsidRPr="008A2A35" w:rsidSect="00DA4818">
      <w:footerReference w:type="default" r:id="rId45"/>
      <w:type w:val="continuous"/>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84578" w14:textId="77777777" w:rsidR="006654F4" w:rsidRDefault="006654F4" w:rsidP="00471B22">
      <w:pPr>
        <w:spacing w:after="0" w:line="240" w:lineRule="auto"/>
      </w:pPr>
      <w:r>
        <w:separator/>
      </w:r>
    </w:p>
  </w:endnote>
  <w:endnote w:type="continuationSeparator" w:id="0">
    <w:p w14:paraId="122355EA" w14:textId="77777777" w:rsidR="006654F4" w:rsidRDefault="006654F4" w:rsidP="00471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287" w:usb1="00000000" w:usb2="00000000" w:usb3="00000000" w:csb0="0000009F" w:csb1="00000000"/>
  </w:font>
  <w:font w:name="Corbel">
    <w:panose1 w:val="020B0503020204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Droid Sans Fallback">
    <w:panose1 w:val="00000000000000000000"/>
    <w:charset w:val="00"/>
    <w:family w:val="roman"/>
    <w:notTrueType/>
    <w:pitch w:val="default"/>
  </w:font>
  <w:font w:name="TimesNewRomanPSMT">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4546844"/>
      <w:docPartObj>
        <w:docPartGallery w:val="Page Numbers (Bottom of Page)"/>
        <w:docPartUnique/>
      </w:docPartObj>
    </w:sdtPr>
    <w:sdtEndPr>
      <w:rPr>
        <w:rFonts w:ascii="Arial Narrow" w:hAnsi="Arial Narrow"/>
        <w:sz w:val="20"/>
      </w:rPr>
    </w:sdtEndPr>
    <w:sdtContent>
      <w:p w14:paraId="50F8E024" w14:textId="77777777" w:rsidR="006654F4" w:rsidRPr="0080116C" w:rsidRDefault="006654F4">
        <w:pPr>
          <w:pStyle w:val="Podnoje"/>
          <w:jc w:val="right"/>
          <w:rPr>
            <w:rFonts w:ascii="Arial Narrow" w:hAnsi="Arial Narrow"/>
            <w:sz w:val="20"/>
          </w:rPr>
        </w:pPr>
        <w:r w:rsidRPr="0080116C">
          <w:rPr>
            <w:rFonts w:ascii="Arial Narrow" w:hAnsi="Arial Narrow"/>
            <w:sz w:val="20"/>
          </w:rPr>
          <w:fldChar w:fldCharType="begin"/>
        </w:r>
        <w:r w:rsidRPr="0080116C">
          <w:rPr>
            <w:rFonts w:ascii="Arial Narrow" w:hAnsi="Arial Narrow"/>
            <w:sz w:val="20"/>
          </w:rPr>
          <w:instrText>PAGE   \* MERGEFORMAT</w:instrText>
        </w:r>
        <w:r w:rsidRPr="0080116C">
          <w:rPr>
            <w:rFonts w:ascii="Arial Narrow" w:hAnsi="Arial Narrow"/>
            <w:sz w:val="20"/>
          </w:rPr>
          <w:fldChar w:fldCharType="separate"/>
        </w:r>
        <w:r w:rsidR="00064D08">
          <w:rPr>
            <w:rFonts w:ascii="Arial Narrow" w:hAnsi="Arial Narrow"/>
            <w:noProof/>
            <w:sz w:val="20"/>
          </w:rPr>
          <w:t>4</w:t>
        </w:r>
        <w:r w:rsidRPr="0080116C">
          <w:rPr>
            <w:rFonts w:ascii="Arial Narrow" w:hAnsi="Arial Narrow"/>
            <w:sz w:val="20"/>
          </w:rPr>
          <w:fldChar w:fldCharType="end"/>
        </w:r>
      </w:p>
    </w:sdtContent>
  </w:sdt>
  <w:p w14:paraId="76BBB5C4" w14:textId="77777777" w:rsidR="006654F4" w:rsidRDefault="006654F4">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5605300"/>
      <w:docPartObj>
        <w:docPartGallery w:val="Page Numbers (Bottom of Page)"/>
        <w:docPartUnique/>
      </w:docPartObj>
    </w:sdtPr>
    <w:sdtEndPr>
      <w:rPr>
        <w:rFonts w:ascii="Arial Narrow" w:hAnsi="Arial Narrow"/>
        <w:sz w:val="20"/>
        <w:szCs w:val="20"/>
      </w:rPr>
    </w:sdtEndPr>
    <w:sdtContent>
      <w:p w14:paraId="11E9559F" w14:textId="0ACB7924" w:rsidR="006654F4" w:rsidRPr="00D632C8" w:rsidRDefault="006654F4">
        <w:pPr>
          <w:pStyle w:val="Podnoje"/>
          <w:jc w:val="right"/>
          <w:rPr>
            <w:rFonts w:ascii="Arial Narrow" w:hAnsi="Arial Narrow"/>
            <w:sz w:val="20"/>
            <w:szCs w:val="20"/>
          </w:rPr>
        </w:pPr>
        <w:r w:rsidRPr="00D632C8">
          <w:rPr>
            <w:rFonts w:ascii="Arial Narrow" w:hAnsi="Arial Narrow"/>
            <w:sz w:val="20"/>
            <w:szCs w:val="20"/>
          </w:rPr>
          <w:fldChar w:fldCharType="begin"/>
        </w:r>
        <w:r w:rsidRPr="00D632C8">
          <w:rPr>
            <w:rFonts w:ascii="Arial Narrow" w:hAnsi="Arial Narrow"/>
            <w:sz w:val="20"/>
            <w:szCs w:val="20"/>
          </w:rPr>
          <w:instrText>PAGE   \* MERGEFORMAT</w:instrText>
        </w:r>
        <w:r w:rsidRPr="00D632C8">
          <w:rPr>
            <w:rFonts w:ascii="Arial Narrow" w:hAnsi="Arial Narrow"/>
            <w:sz w:val="20"/>
            <w:szCs w:val="20"/>
          </w:rPr>
          <w:fldChar w:fldCharType="separate"/>
        </w:r>
        <w:r w:rsidR="00005C06">
          <w:rPr>
            <w:rFonts w:ascii="Arial Narrow" w:hAnsi="Arial Narrow"/>
            <w:noProof/>
            <w:sz w:val="20"/>
            <w:szCs w:val="20"/>
          </w:rPr>
          <w:t>22</w:t>
        </w:r>
        <w:r w:rsidRPr="00D632C8">
          <w:rPr>
            <w:rFonts w:ascii="Arial Narrow" w:hAnsi="Arial Narrow"/>
            <w:sz w:val="20"/>
            <w:szCs w:val="20"/>
          </w:rPr>
          <w:fldChar w:fldCharType="end"/>
        </w:r>
      </w:p>
    </w:sdtContent>
  </w:sdt>
  <w:p w14:paraId="4A7376E7" w14:textId="77777777" w:rsidR="006654F4" w:rsidRDefault="006654F4">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29F56" w14:textId="77777777" w:rsidR="006654F4" w:rsidRDefault="006654F4" w:rsidP="00471B22">
      <w:pPr>
        <w:spacing w:after="0" w:line="240" w:lineRule="auto"/>
      </w:pPr>
      <w:r>
        <w:separator/>
      </w:r>
    </w:p>
  </w:footnote>
  <w:footnote w:type="continuationSeparator" w:id="0">
    <w:p w14:paraId="46F1ED4E" w14:textId="77777777" w:rsidR="006654F4" w:rsidRDefault="006654F4" w:rsidP="00471B22">
      <w:pPr>
        <w:spacing w:after="0" w:line="240" w:lineRule="auto"/>
      </w:pPr>
      <w:r>
        <w:continuationSeparator/>
      </w:r>
    </w:p>
  </w:footnote>
  <w:footnote w:id="1">
    <w:p w14:paraId="3AD3232A" w14:textId="77777777" w:rsidR="006654F4" w:rsidRPr="00D702FF" w:rsidRDefault="006654F4" w:rsidP="00D702FF">
      <w:pPr>
        <w:pStyle w:val="Tekstfusnote"/>
        <w:jc w:val="both"/>
        <w:rPr>
          <w:rFonts w:ascii="Arial Narrow" w:hAnsi="Arial Narrow" w:cstheme="majorHAnsi"/>
          <w:sz w:val="18"/>
          <w:szCs w:val="18"/>
        </w:rPr>
      </w:pPr>
      <w:r w:rsidRPr="00D702FF">
        <w:rPr>
          <w:rStyle w:val="Referencafusnote"/>
          <w:rFonts w:ascii="Arial Narrow" w:hAnsi="Arial Narrow" w:cstheme="majorHAnsi"/>
          <w:sz w:val="18"/>
          <w:szCs w:val="18"/>
        </w:rPr>
        <w:footnoteRef/>
      </w:r>
      <w:r w:rsidRPr="00D702FF">
        <w:rPr>
          <w:rFonts w:ascii="Arial Narrow" w:hAnsi="Arial Narrow" w:cstheme="majorHAnsi"/>
          <w:sz w:val="18"/>
          <w:szCs w:val="18"/>
        </w:rPr>
        <w:t xml:space="preserve"> NN: kratica za „Narodne Novine“</w:t>
      </w:r>
    </w:p>
  </w:footnote>
  <w:footnote w:id="2">
    <w:p w14:paraId="49E5A7C1" w14:textId="73FC8241" w:rsidR="006654F4" w:rsidRPr="00390930" w:rsidRDefault="006654F4">
      <w:pPr>
        <w:pStyle w:val="Tekstfusnote"/>
        <w:rPr>
          <w:rFonts w:ascii="Arial Narrow" w:hAnsi="Arial Narrow"/>
          <w:sz w:val="18"/>
          <w:szCs w:val="18"/>
        </w:rPr>
      </w:pPr>
      <w:r w:rsidRPr="00390930">
        <w:rPr>
          <w:rStyle w:val="Referencafusnote"/>
          <w:rFonts w:ascii="Arial Narrow" w:hAnsi="Arial Narrow"/>
          <w:sz w:val="18"/>
          <w:szCs w:val="18"/>
        </w:rPr>
        <w:footnoteRef/>
      </w:r>
      <w:r w:rsidRPr="00390930">
        <w:rPr>
          <w:rFonts w:ascii="Arial Narrow" w:hAnsi="Arial Narrow"/>
          <w:sz w:val="18"/>
          <w:szCs w:val="18"/>
        </w:rPr>
        <w:t xml:space="preserve"> Kratica IKT odnosi se na „Informacijsko – komunikacijske tehnologije“</w:t>
      </w:r>
    </w:p>
  </w:footnote>
  <w:footnote w:id="3">
    <w:p w14:paraId="7CEE68A1" w14:textId="77777777" w:rsidR="006654F4" w:rsidRPr="00390930" w:rsidRDefault="006654F4" w:rsidP="00D1699C">
      <w:pPr>
        <w:pStyle w:val="Tekstfusnote"/>
        <w:rPr>
          <w:rFonts w:ascii="Arial Narrow" w:hAnsi="Arial Narrow"/>
          <w:sz w:val="18"/>
          <w:szCs w:val="18"/>
        </w:rPr>
      </w:pPr>
      <w:r w:rsidRPr="00390930">
        <w:rPr>
          <w:rStyle w:val="Referencafusnote"/>
          <w:rFonts w:ascii="Arial Narrow" w:hAnsi="Arial Narrow"/>
          <w:sz w:val="18"/>
          <w:szCs w:val="18"/>
        </w:rPr>
        <w:footnoteRef/>
      </w:r>
      <w:r w:rsidRPr="00390930">
        <w:rPr>
          <w:rFonts w:ascii="Arial Narrow" w:hAnsi="Arial Narrow"/>
          <w:sz w:val="18"/>
          <w:szCs w:val="18"/>
        </w:rPr>
        <w:t xml:space="preserve"> Kratica IKT odnosi se na „Informacijsko – komunikacijske tehnologije“</w:t>
      </w:r>
    </w:p>
  </w:footnote>
  <w:footnote w:id="4">
    <w:p w14:paraId="19C29ED2" w14:textId="1E065133" w:rsidR="006654F4" w:rsidRPr="001E244E" w:rsidRDefault="006654F4" w:rsidP="001E244E">
      <w:pPr>
        <w:pStyle w:val="Bezproreda"/>
        <w:jc w:val="both"/>
        <w:rPr>
          <w:rFonts w:asciiTheme="majorHAnsi" w:hAnsiTheme="majorHAnsi" w:cstheme="majorHAnsi"/>
          <w:sz w:val="20"/>
          <w:szCs w:val="20"/>
        </w:rPr>
      </w:pPr>
      <w:r>
        <w:rPr>
          <w:rStyle w:val="Referencafusnote"/>
        </w:rPr>
        <w:footnoteRef/>
      </w:r>
      <w:r>
        <w:t xml:space="preserve"> </w:t>
      </w:r>
      <w:r>
        <w:rPr>
          <w:rFonts w:asciiTheme="majorHAnsi" w:hAnsiTheme="majorHAnsi" w:cstheme="majorHAnsi"/>
          <w:sz w:val="20"/>
          <w:szCs w:val="20"/>
        </w:rPr>
        <w:t xml:space="preserve">FTE </w:t>
      </w:r>
      <w:proofErr w:type="spellStart"/>
      <w:r>
        <w:rPr>
          <w:rFonts w:asciiTheme="majorHAnsi" w:hAnsiTheme="majorHAnsi" w:cstheme="majorHAnsi"/>
          <w:sz w:val="20"/>
          <w:szCs w:val="20"/>
        </w:rPr>
        <w:t>Full</w:t>
      </w:r>
      <w:proofErr w:type="spellEnd"/>
      <w:r>
        <w:rPr>
          <w:rFonts w:asciiTheme="majorHAnsi" w:hAnsiTheme="majorHAnsi" w:cstheme="majorHAnsi"/>
          <w:sz w:val="20"/>
          <w:szCs w:val="20"/>
        </w:rPr>
        <w:t xml:space="preserve"> Time </w:t>
      </w:r>
      <w:proofErr w:type="spellStart"/>
      <w:r>
        <w:rPr>
          <w:rFonts w:asciiTheme="majorHAnsi" w:hAnsiTheme="majorHAnsi" w:cstheme="majorHAnsi"/>
          <w:sz w:val="20"/>
          <w:szCs w:val="20"/>
        </w:rPr>
        <w:t>Equivalent</w:t>
      </w:r>
      <w:proofErr w:type="spellEnd"/>
      <w:r>
        <w:rPr>
          <w:rFonts w:asciiTheme="majorHAnsi" w:hAnsiTheme="majorHAnsi" w:cstheme="majorHAnsi"/>
          <w:sz w:val="20"/>
          <w:szCs w:val="20"/>
        </w:rPr>
        <w:t xml:space="preserve"> = Ekvivalent punog radnog vremena – podatak koji se odnosi na broj zaposlenih s kraćim od punog radnog vremena u ekvivalentu broja zaposlenih s punim radnim vremenom. Npr. dvije osobe od kojih svaka radi pola radnog vremena prikazuju se kao jedna u ekvivalentu punog radnog </w:t>
      </w:r>
      <w:r w:rsidRPr="0047055A">
        <w:rPr>
          <w:rFonts w:asciiTheme="majorHAnsi" w:hAnsiTheme="majorHAnsi" w:cstheme="majorHAnsi"/>
          <w:sz w:val="20"/>
          <w:szCs w:val="20"/>
        </w:rPr>
        <w:t xml:space="preserve">vremena (0,5+0,5=1). </w:t>
      </w:r>
      <w:bookmarkStart w:id="78" w:name="_Hlk46149227"/>
      <w:r>
        <w:rPr>
          <w:rFonts w:asciiTheme="majorHAnsi" w:hAnsiTheme="majorHAnsi" w:cstheme="majorHAnsi"/>
          <w:sz w:val="20"/>
          <w:szCs w:val="20"/>
        </w:rPr>
        <w:t xml:space="preserve">Da bi </w:t>
      </w:r>
      <w:r w:rsidRPr="0047055A">
        <w:rPr>
          <w:rFonts w:asciiTheme="majorHAnsi" w:hAnsiTheme="majorHAnsi" w:cstheme="majorHAnsi"/>
          <w:sz w:val="20"/>
          <w:szCs w:val="20"/>
        </w:rPr>
        <w:t xml:space="preserve"> korisnik </w:t>
      </w:r>
      <w:r>
        <w:rPr>
          <w:rFonts w:asciiTheme="majorHAnsi" w:hAnsiTheme="majorHAnsi" w:cstheme="majorHAnsi"/>
          <w:sz w:val="20"/>
          <w:szCs w:val="20"/>
        </w:rPr>
        <w:t>ostvario</w:t>
      </w:r>
      <w:r w:rsidRPr="0047055A">
        <w:rPr>
          <w:rFonts w:asciiTheme="majorHAnsi" w:hAnsiTheme="majorHAnsi" w:cstheme="majorHAnsi"/>
          <w:sz w:val="20"/>
          <w:szCs w:val="20"/>
        </w:rPr>
        <w:t xml:space="preserve"> bodove po ovome kriteriju dužan je </w:t>
      </w:r>
      <w:r w:rsidRPr="00DF0EA6">
        <w:rPr>
          <w:rFonts w:asciiTheme="majorHAnsi" w:hAnsiTheme="majorHAnsi" w:cstheme="majorHAnsi"/>
          <w:sz w:val="20"/>
          <w:szCs w:val="20"/>
        </w:rPr>
        <w:t>ispuniti Obrazac 10. Zaposlenici. Povećanje broja zaposlenika odnosno novo zap</w:t>
      </w:r>
      <w:r w:rsidRPr="003F257F">
        <w:rPr>
          <w:rFonts w:asciiTheme="majorHAnsi" w:hAnsiTheme="majorHAnsi" w:cstheme="majorHAnsi"/>
          <w:sz w:val="20"/>
          <w:szCs w:val="20"/>
        </w:rPr>
        <w:t xml:space="preserve">ošljavanje mora biti vidljivo najkasnije u periodu od dvije godine </w:t>
      </w:r>
      <w:r>
        <w:rPr>
          <w:rFonts w:asciiTheme="majorHAnsi" w:hAnsiTheme="majorHAnsi" w:cstheme="majorHAnsi"/>
          <w:sz w:val="20"/>
          <w:szCs w:val="20"/>
        </w:rPr>
        <w:t>od datuma</w:t>
      </w:r>
      <w:r w:rsidRPr="003F257F">
        <w:rPr>
          <w:rFonts w:asciiTheme="majorHAnsi" w:hAnsiTheme="majorHAnsi" w:cstheme="majorHAnsi"/>
          <w:sz w:val="20"/>
          <w:szCs w:val="20"/>
        </w:rPr>
        <w:t xml:space="preserve"> konačne isplate potpore.</w:t>
      </w:r>
      <w:bookmarkEnd w:id="78"/>
    </w:p>
  </w:footnote>
  <w:footnote w:id="5">
    <w:p w14:paraId="44D9223D" w14:textId="77777777" w:rsidR="006654F4" w:rsidRDefault="006654F4" w:rsidP="00406D24">
      <w:pPr>
        <w:pStyle w:val="Tekstfusnote"/>
        <w:jc w:val="both"/>
      </w:pPr>
      <w:r>
        <w:rPr>
          <w:rStyle w:val="Referencafusnote"/>
        </w:rPr>
        <w:footnoteRef/>
      </w:r>
      <w:r>
        <w:t xml:space="preserve"> </w:t>
      </w:r>
      <w:r w:rsidRPr="008D35C5">
        <w:rPr>
          <w:rFonts w:ascii="Calibri Light" w:hAnsi="Calibri Light" w:cs="Times New Roman"/>
        </w:rPr>
        <w:t>Rok se računa od prvog sljedećeg dana od primitka akta i počinje teći početkom prvog sata prvoga dana i završava istekom posljednjeg sata zadnjeg dana tog roka. Državni blagdani, subote i nedjelje ne utječu na početak i tijek roka.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mrea4poudarek11"/>
      <w:tblW w:w="931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9"/>
      <w:gridCol w:w="3144"/>
      <w:gridCol w:w="2216"/>
      <w:gridCol w:w="224"/>
      <w:gridCol w:w="1911"/>
    </w:tblGrid>
    <w:tr w:rsidR="006654F4" w:rsidRPr="00130D3E" w14:paraId="06F2471D" w14:textId="77777777" w:rsidTr="00045064">
      <w:trPr>
        <w:cnfStyle w:val="100000000000" w:firstRow="1" w:lastRow="0" w:firstColumn="0" w:lastColumn="0" w:oddVBand="0" w:evenVBand="0" w:oddHBand="0" w:evenHBand="0" w:firstRowFirstColumn="0" w:firstRowLastColumn="0" w:lastRowFirstColumn="0" w:lastRowLastColumn="0"/>
        <w:trHeight w:val="1058"/>
      </w:trPr>
      <w:tc>
        <w:tcPr>
          <w:cnfStyle w:val="001000000000" w:firstRow="0" w:lastRow="0" w:firstColumn="1" w:lastColumn="0" w:oddVBand="0" w:evenVBand="0" w:oddHBand="0" w:evenHBand="0" w:firstRowFirstColumn="0" w:firstRowLastColumn="0" w:lastRowFirstColumn="0" w:lastRowLastColumn="0"/>
          <w:tcW w:w="1800" w:type="dxa"/>
          <w:tcBorders>
            <w:top w:val="none" w:sz="0" w:space="0" w:color="auto"/>
            <w:left w:val="none" w:sz="0" w:space="0" w:color="auto"/>
            <w:bottom w:val="none" w:sz="0" w:space="0" w:color="auto"/>
            <w:right w:val="none" w:sz="0" w:space="0" w:color="auto"/>
          </w:tcBorders>
          <w:shd w:val="clear" w:color="auto" w:fill="auto"/>
          <w:vAlign w:val="center"/>
        </w:tcPr>
        <w:p w14:paraId="43CA05D5" w14:textId="77777777" w:rsidR="006654F4" w:rsidRPr="00130D3E" w:rsidRDefault="006654F4" w:rsidP="00807280">
          <w:pPr>
            <w:pStyle w:val="Podnoje"/>
            <w:jc w:val="center"/>
            <w:rPr>
              <w:noProof/>
              <w:color w:val="auto"/>
              <w:lang w:eastAsia="hr-HR"/>
            </w:rPr>
          </w:pPr>
          <w:r w:rsidRPr="00130D3E">
            <w:rPr>
              <w:noProof/>
              <w:lang w:eastAsia="hr-HR"/>
            </w:rPr>
            <w:drawing>
              <wp:inline distT="0" distB="0" distL="0" distR="0" wp14:anchorId="179EE46D" wp14:editId="45ADE89D">
                <wp:extent cx="647700" cy="438150"/>
                <wp:effectExtent l="0" t="0" r="0" b="0"/>
                <wp:docPr id="2"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700" cy="438150"/>
                        </a:xfrm>
                        <a:prstGeom prst="rect">
                          <a:avLst/>
                        </a:prstGeom>
                        <a:solidFill>
                          <a:srgbClr val="FFFFFF"/>
                        </a:solidFill>
                        <a:ln>
                          <a:noFill/>
                        </a:ln>
                      </pic:spPr>
                    </pic:pic>
                  </a:graphicData>
                </a:graphic>
              </wp:inline>
            </w:drawing>
          </w:r>
        </w:p>
        <w:p w14:paraId="384E8ECD" w14:textId="77777777" w:rsidR="006654F4" w:rsidRPr="00130D3E" w:rsidRDefault="006654F4" w:rsidP="00807280">
          <w:pPr>
            <w:pStyle w:val="Zaglavlje"/>
            <w:jc w:val="center"/>
            <w:rPr>
              <w:b w:val="0"/>
              <w:noProof/>
              <w:color w:val="auto"/>
              <w:lang w:val="hr-HR" w:eastAsia="hr-HR"/>
            </w:rPr>
          </w:pPr>
          <w:r w:rsidRPr="00130D3E">
            <w:rPr>
              <w:rFonts w:ascii="Arial" w:hAnsi="Arial" w:cs="Arial"/>
              <w:b w:val="0"/>
              <w:noProof/>
              <w:color w:val="auto"/>
              <w:sz w:val="16"/>
              <w:szCs w:val="16"/>
              <w:lang w:eastAsia="hr-HR"/>
            </w:rPr>
            <w:t>Europska unija</w:t>
          </w:r>
        </w:p>
      </w:tc>
      <w:tc>
        <w:tcPr>
          <w:tcW w:w="3110" w:type="dxa"/>
          <w:tcBorders>
            <w:top w:val="none" w:sz="0" w:space="0" w:color="auto"/>
            <w:left w:val="none" w:sz="0" w:space="0" w:color="auto"/>
            <w:bottom w:val="none" w:sz="0" w:space="0" w:color="auto"/>
            <w:right w:val="none" w:sz="0" w:space="0" w:color="auto"/>
          </w:tcBorders>
          <w:shd w:val="clear" w:color="auto" w:fill="auto"/>
          <w:vAlign w:val="center"/>
        </w:tcPr>
        <w:p w14:paraId="38C920D2" w14:textId="77777777" w:rsidR="006654F4" w:rsidRPr="00130D3E" w:rsidRDefault="006654F4" w:rsidP="00807280">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eastAsia="hr-HR"/>
            </w:rPr>
            <w:drawing>
              <wp:inline distT="0" distB="0" distL="0" distR="0" wp14:anchorId="3BC19FA9" wp14:editId="0E16DAF5">
                <wp:extent cx="1209675" cy="438150"/>
                <wp:effectExtent l="0" t="0" r="9525" b="0"/>
                <wp:docPr id="3"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09675" cy="438150"/>
                        </a:xfrm>
                        <a:prstGeom prst="rect">
                          <a:avLst/>
                        </a:prstGeom>
                        <a:noFill/>
                        <a:ln>
                          <a:noFill/>
                        </a:ln>
                      </pic:spPr>
                    </pic:pic>
                  </a:graphicData>
                </a:graphic>
              </wp:inline>
            </w:drawing>
          </w:r>
        </w:p>
      </w:tc>
      <w:tc>
        <w:tcPr>
          <w:tcW w:w="2192" w:type="dxa"/>
          <w:tcBorders>
            <w:top w:val="none" w:sz="0" w:space="0" w:color="auto"/>
            <w:left w:val="none" w:sz="0" w:space="0" w:color="auto"/>
            <w:bottom w:val="none" w:sz="0" w:space="0" w:color="auto"/>
            <w:right w:val="none" w:sz="0" w:space="0" w:color="auto"/>
          </w:tcBorders>
          <w:shd w:val="clear" w:color="auto" w:fill="auto"/>
          <w:vAlign w:val="center"/>
        </w:tcPr>
        <w:p w14:paraId="16FCE3AB" w14:textId="77777777" w:rsidR="006654F4" w:rsidRPr="00130D3E" w:rsidRDefault="006654F4" w:rsidP="00807280">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eastAsia="hr-HR"/>
            </w:rPr>
            <w:drawing>
              <wp:inline distT="0" distB="0" distL="0" distR="0" wp14:anchorId="1DDAA433" wp14:editId="67D9FF08">
                <wp:extent cx="809625" cy="409575"/>
                <wp:effectExtent l="0" t="0" r="9525" b="9525"/>
                <wp:docPr id="4"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solidFill>
                          <a:srgbClr val="FFFFFF"/>
                        </a:solidFill>
                        <a:ln>
                          <a:noFill/>
                        </a:ln>
                      </pic:spPr>
                    </pic:pic>
                  </a:graphicData>
                </a:graphic>
              </wp:inline>
            </w:drawing>
          </w:r>
        </w:p>
      </w:tc>
      <w:tc>
        <w:tcPr>
          <w:tcW w:w="0" w:type="dxa"/>
          <w:tcBorders>
            <w:top w:val="none" w:sz="0" w:space="0" w:color="auto"/>
            <w:left w:val="none" w:sz="0" w:space="0" w:color="auto"/>
            <w:bottom w:val="none" w:sz="0" w:space="0" w:color="auto"/>
            <w:right w:val="none" w:sz="0" w:space="0" w:color="auto"/>
          </w:tcBorders>
          <w:shd w:val="clear" w:color="auto" w:fill="auto"/>
          <w:vAlign w:val="center"/>
        </w:tcPr>
        <w:p w14:paraId="7EB6E69E" w14:textId="77777777" w:rsidR="006654F4" w:rsidRPr="00130D3E" w:rsidRDefault="006654F4" w:rsidP="00807280">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p>
      </w:tc>
      <w:tc>
        <w:tcPr>
          <w:tcW w:w="1890" w:type="dxa"/>
          <w:tcBorders>
            <w:top w:val="none" w:sz="0" w:space="0" w:color="auto"/>
            <w:left w:val="none" w:sz="0" w:space="0" w:color="auto"/>
            <w:bottom w:val="none" w:sz="0" w:space="0" w:color="auto"/>
            <w:right w:val="none" w:sz="0" w:space="0" w:color="auto"/>
          </w:tcBorders>
          <w:shd w:val="clear" w:color="auto" w:fill="auto"/>
          <w:vAlign w:val="center"/>
        </w:tcPr>
        <w:p w14:paraId="49BA30E3" w14:textId="1BEAB5A3" w:rsidR="006654F4" w:rsidRPr="00130D3E" w:rsidRDefault="006654F4" w:rsidP="00807280">
          <w:pPr>
            <w:pStyle w:val="NoSpacing1"/>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7157CA">
            <w:rPr>
              <w:noProof/>
              <w:lang w:eastAsia="hr-HR"/>
            </w:rPr>
            <w:drawing>
              <wp:anchor distT="0" distB="0" distL="114300" distR="114300" simplePos="0" relativeHeight="251659264" behindDoc="0" locked="0" layoutInCell="1" allowOverlap="1" wp14:anchorId="1646F4A6" wp14:editId="595498EB">
                <wp:simplePos x="0" y="0"/>
                <wp:positionH relativeFrom="column">
                  <wp:posOffset>0</wp:posOffset>
                </wp:positionH>
                <wp:positionV relativeFrom="paragraph">
                  <wp:posOffset>-447040</wp:posOffset>
                </wp:positionV>
                <wp:extent cx="771525" cy="841375"/>
                <wp:effectExtent l="0" t="0" r="9525" b="0"/>
                <wp:wrapNone/>
                <wp:docPr id="5" name="Slika 5" descr="D:\LAG\Desktop\Flag 2018\Promidžba\Logo pdf\LOGO HRV I 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AG\Desktop\Flag 2018\Promidžba\Logo pdf\LOGO HRV I ENG.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71525" cy="8413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08FCF08F" w14:textId="77777777" w:rsidR="006654F4" w:rsidRDefault="006654F4">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mrea4poudarek11"/>
      <w:tblW w:w="927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1"/>
      <w:gridCol w:w="3096"/>
      <w:gridCol w:w="2182"/>
      <w:gridCol w:w="320"/>
      <w:gridCol w:w="1881"/>
    </w:tblGrid>
    <w:tr w:rsidR="006654F4" w:rsidRPr="00130D3E" w14:paraId="25A195AF" w14:textId="77777777" w:rsidTr="00045064">
      <w:trPr>
        <w:cnfStyle w:val="100000000000" w:firstRow="1" w:lastRow="0" w:firstColumn="0" w:lastColumn="0" w:oddVBand="0" w:evenVBand="0" w:oddHBand="0" w:evenHBand="0" w:firstRowFirstColumn="0" w:firstRowLastColumn="0" w:lastRowFirstColumn="0" w:lastRowLastColumn="0"/>
        <w:trHeight w:val="637"/>
      </w:trPr>
      <w:tc>
        <w:tcPr>
          <w:cnfStyle w:val="001000000000" w:firstRow="0" w:lastRow="0" w:firstColumn="1" w:lastColumn="0" w:oddVBand="0" w:evenVBand="0" w:oddHBand="0" w:evenHBand="0" w:firstRowFirstColumn="0" w:firstRowLastColumn="0" w:lastRowFirstColumn="0" w:lastRowLastColumn="0"/>
          <w:tcW w:w="1791" w:type="dxa"/>
          <w:tcBorders>
            <w:top w:val="none" w:sz="0" w:space="0" w:color="auto"/>
            <w:left w:val="none" w:sz="0" w:space="0" w:color="auto"/>
            <w:bottom w:val="none" w:sz="0" w:space="0" w:color="auto"/>
            <w:right w:val="none" w:sz="0" w:space="0" w:color="auto"/>
          </w:tcBorders>
          <w:shd w:val="clear" w:color="auto" w:fill="auto"/>
          <w:vAlign w:val="center"/>
        </w:tcPr>
        <w:p w14:paraId="130EF406" w14:textId="77777777" w:rsidR="006654F4" w:rsidRPr="00130D3E" w:rsidRDefault="006654F4" w:rsidP="00807280">
          <w:pPr>
            <w:pStyle w:val="Podnoje"/>
            <w:jc w:val="center"/>
            <w:rPr>
              <w:noProof/>
              <w:color w:val="auto"/>
              <w:lang w:eastAsia="hr-HR"/>
            </w:rPr>
          </w:pPr>
          <w:r w:rsidRPr="00130D3E">
            <w:rPr>
              <w:noProof/>
              <w:lang w:eastAsia="hr-HR"/>
            </w:rPr>
            <w:drawing>
              <wp:inline distT="0" distB="0" distL="0" distR="0" wp14:anchorId="42F82820" wp14:editId="45282D64">
                <wp:extent cx="647700" cy="438150"/>
                <wp:effectExtent l="0" t="0" r="0" b="0"/>
                <wp:docPr id="6"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700" cy="438150"/>
                        </a:xfrm>
                        <a:prstGeom prst="rect">
                          <a:avLst/>
                        </a:prstGeom>
                        <a:solidFill>
                          <a:srgbClr val="FFFFFF"/>
                        </a:solidFill>
                        <a:ln>
                          <a:noFill/>
                        </a:ln>
                      </pic:spPr>
                    </pic:pic>
                  </a:graphicData>
                </a:graphic>
              </wp:inline>
            </w:drawing>
          </w:r>
        </w:p>
        <w:p w14:paraId="3FB44C31" w14:textId="77777777" w:rsidR="006654F4" w:rsidRPr="00130D3E" w:rsidRDefault="006654F4" w:rsidP="00807280">
          <w:pPr>
            <w:pStyle w:val="Zaglavlje"/>
            <w:jc w:val="center"/>
            <w:rPr>
              <w:b w:val="0"/>
              <w:noProof/>
              <w:color w:val="auto"/>
              <w:lang w:val="hr-HR" w:eastAsia="hr-HR"/>
            </w:rPr>
          </w:pPr>
          <w:r w:rsidRPr="00130D3E">
            <w:rPr>
              <w:rFonts w:ascii="Arial" w:hAnsi="Arial" w:cs="Arial"/>
              <w:b w:val="0"/>
              <w:noProof/>
              <w:color w:val="auto"/>
              <w:sz w:val="16"/>
              <w:szCs w:val="16"/>
              <w:lang w:eastAsia="hr-HR"/>
            </w:rPr>
            <w:t>Europska unija</w:t>
          </w:r>
        </w:p>
      </w:tc>
      <w:tc>
        <w:tcPr>
          <w:tcW w:w="3096" w:type="dxa"/>
          <w:tcBorders>
            <w:top w:val="none" w:sz="0" w:space="0" w:color="auto"/>
            <w:left w:val="none" w:sz="0" w:space="0" w:color="auto"/>
            <w:bottom w:val="none" w:sz="0" w:space="0" w:color="auto"/>
            <w:right w:val="none" w:sz="0" w:space="0" w:color="auto"/>
          </w:tcBorders>
          <w:shd w:val="clear" w:color="auto" w:fill="auto"/>
          <w:vAlign w:val="center"/>
        </w:tcPr>
        <w:p w14:paraId="02DBCE9E" w14:textId="3D32D25C" w:rsidR="006654F4" w:rsidRPr="00130D3E" w:rsidRDefault="006654F4" w:rsidP="00807280">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Pr>
              <w:noProof/>
              <w:color w:val="auto"/>
              <w:lang w:val="hr-HR" w:eastAsia="hr-HR"/>
            </w:rPr>
            <w:t xml:space="preserve"> </w:t>
          </w:r>
          <w:r w:rsidRPr="00130D3E">
            <w:rPr>
              <w:noProof/>
              <w:lang w:eastAsia="hr-HR"/>
            </w:rPr>
            <w:drawing>
              <wp:inline distT="0" distB="0" distL="0" distR="0" wp14:anchorId="31622008" wp14:editId="1C73B06B">
                <wp:extent cx="1209675" cy="438150"/>
                <wp:effectExtent l="0" t="0" r="9525" b="0"/>
                <wp:docPr id="8"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09675" cy="438150"/>
                        </a:xfrm>
                        <a:prstGeom prst="rect">
                          <a:avLst/>
                        </a:prstGeom>
                        <a:noFill/>
                        <a:ln>
                          <a:noFill/>
                        </a:ln>
                      </pic:spPr>
                    </pic:pic>
                  </a:graphicData>
                </a:graphic>
              </wp:inline>
            </w:drawing>
          </w:r>
        </w:p>
      </w:tc>
      <w:tc>
        <w:tcPr>
          <w:tcW w:w="2182" w:type="dxa"/>
          <w:tcBorders>
            <w:top w:val="none" w:sz="0" w:space="0" w:color="auto"/>
            <w:left w:val="none" w:sz="0" w:space="0" w:color="auto"/>
            <w:bottom w:val="none" w:sz="0" w:space="0" w:color="auto"/>
            <w:right w:val="none" w:sz="0" w:space="0" w:color="auto"/>
          </w:tcBorders>
          <w:shd w:val="clear" w:color="auto" w:fill="auto"/>
          <w:vAlign w:val="center"/>
        </w:tcPr>
        <w:p w14:paraId="45923C92" w14:textId="77777777" w:rsidR="006654F4" w:rsidRPr="00130D3E" w:rsidRDefault="006654F4" w:rsidP="00807280">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eastAsia="hr-HR"/>
            </w:rPr>
            <w:drawing>
              <wp:inline distT="0" distB="0" distL="0" distR="0" wp14:anchorId="1D43C6B9" wp14:editId="4C2B767B">
                <wp:extent cx="809625" cy="409575"/>
                <wp:effectExtent l="0" t="0" r="9525" b="9525"/>
                <wp:docPr id="9"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solidFill>
                          <a:srgbClr val="FFFFFF"/>
                        </a:solidFill>
                        <a:ln>
                          <a:noFill/>
                        </a:ln>
                      </pic:spPr>
                    </pic:pic>
                  </a:graphicData>
                </a:graphic>
              </wp:inline>
            </w:drawing>
          </w:r>
        </w:p>
      </w:tc>
      <w:tc>
        <w:tcPr>
          <w:tcW w:w="320" w:type="dxa"/>
          <w:tcBorders>
            <w:top w:val="none" w:sz="0" w:space="0" w:color="auto"/>
            <w:left w:val="none" w:sz="0" w:space="0" w:color="auto"/>
            <w:bottom w:val="none" w:sz="0" w:space="0" w:color="auto"/>
            <w:right w:val="none" w:sz="0" w:space="0" w:color="auto"/>
          </w:tcBorders>
          <w:shd w:val="clear" w:color="auto" w:fill="auto"/>
          <w:vAlign w:val="center"/>
        </w:tcPr>
        <w:p w14:paraId="162A7739" w14:textId="77777777" w:rsidR="006654F4" w:rsidRPr="00130D3E" w:rsidRDefault="006654F4" w:rsidP="00807280">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p>
      </w:tc>
      <w:tc>
        <w:tcPr>
          <w:tcW w:w="1881" w:type="dxa"/>
          <w:tcBorders>
            <w:top w:val="none" w:sz="0" w:space="0" w:color="auto"/>
            <w:left w:val="none" w:sz="0" w:space="0" w:color="auto"/>
            <w:bottom w:val="none" w:sz="0" w:space="0" w:color="auto"/>
            <w:right w:val="none" w:sz="0" w:space="0" w:color="auto"/>
          </w:tcBorders>
          <w:shd w:val="clear" w:color="auto" w:fill="auto"/>
          <w:vAlign w:val="center"/>
        </w:tcPr>
        <w:p w14:paraId="762C8970" w14:textId="1493E760" w:rsidR="006654F4" w:rsidRPr="00130D3E" w:rsidRDefault="006654F4" w:rsidP="00807280">
          <w:pPr>
            <w:pStyle w:val="NoSpacing1"/>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7157CA">
            <w:rPr>
              <w:noProof/>
              <w:lang w:eastAsia="hr-HR"/>
            </w:rPr>
            <w:drawing>
              <wp:anchor distT="0" distB="0" distL="114300" distR="114300" simplePos="0" relativeHeight="251661312" behindDoc="0" locked="0" layoutInCell="1" allowOverlap="1" wp14:anchorId="6751B3C9" wp14:editId="5DB42883">
                <wp:simplePos x="0" y="0"/>
                <wp:positionH relativeFrom="column">
                  <wp:posOffset>29210</wp:posOffset>
                </wp:positionH>
                <wp:positionV relativeFrom="paragraph">
                  <wp:posOffset>-379095</wp:posOffset>
                </wp:positionV>
                <wp:extent cx="771525" cy="841375"/>
                <wp:effectExtent l="0" t="0" r="9525" b="0"/>
                <wp:wrapNone/>
                <wp:docPr id="13" name="Slika 13" descr="D:\LAG\Desktop\Flag 2018\Promidžba\Logo pdf\LOGO HRV I 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AG\Desktop\Flag 2018\Promidžba\Logo pdf\LOGO HRV I ENG.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71525" cy="8413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0070A8E0" w14:textId="77777777" w:rsidR="006654F4" w:rsidRDefault="006654F4">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5376869"/>
    <w:multiLevelType w:val="hybridMultilevel"/>
    <w:tmpl w:val="A84A910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0E68F8"/>
    <w:multiLevelType w:val="hybridMultilevel"/>
    <w:tmpl w:val="7D1C1668"/>
    <w:lvl w:ilvl="0" w:tplc="041A0015">
      <w:start w:val="1"/>
      <w:numFmt w:val="upp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3A44BD7"/>
    <w:multiLevelType w:val="hybridMultilevel"/>
    <w:tmpl w:val="2472A39A"/>
    <w:lvl w:ilvl="0" w:tplc="E69203D4">
      <w:start w:val="1"/>
      <w:numFmt w:val="lowerLetter"/>
      <w:lvlText w:val="%1)"/>
      <w:lvlJc w:val="left"/>
      <w:pPr>
        <w:ind w:left="1494" w:hanging="360"/>
      </w:pPr>
      <w:rPr>
        <w:rFonts w:hint="default"/>
      </w:rPr>
    </w:lvl>
    <w:lvl w:ilvl="1" w:tplc="041A0019" w:tentative="1">
      <w:start w:val="1"/>
      <w:numFmt w:val="lowerLetter"/>
      <w:lvlText w:val="%2."/>
      <w:lvlJc w:val="left"/>
      <w:pPr>
        <w:ind w:left="2214" w:hanging="360"/>
      </w:pPr>
    </w:lvl>
    <w:lvl w:ilvl="2" w:tplc="041A001B" w:tentative="1">
      <w:start w:val="1"/>
      <w:numFmt w:val="lowerRoman"/>
      <w:lvlText w:val="%3."/>
      <w:lvlJc w:val="right"/>
      <w:pPr>
        <w:ind w:left="2934" w:hanging="180"/>
      </w:pPr>
    </w:lvl>
    <w:lvl w:ilvl="3" w:tplc="041A000F" w:tentative="1">
      <w:start w:val="1"/>
      <w:numFmt w:val="decimal"/>
      <w:lvlText w:val="%4."/>
      <w:lvlJc w:val="left"/>
      <w:pPr>
        <w:ind w:left="3654" w:hanging="360"/>
      </w:pPr>
    </w:lvl>
    <w:lvl w:ilvl="4" w:tplc="041A0019" w:tentative="1">
      <w:start w:val="1"/>
      <w:numFmt w:val="lowerLetter"/>
      <w:lvlText w:val="%5."/>
      <w:lvlJc w:val="left"/>
      <w:pPr>
        <w:ind w:left="4374" w:hanging="360"/>
      </w:pPr>
    </w:lvl>
    <w:lvl w:ilvl="5" w:tplc="041A001B" w:tentative="1">
      <w:start w:val="1"/>
      <w:numFmt w:val="lowerRoman"/>
      <w:lvlText w:val="%6."/>
      <w:lvlJc w:val="right"/>
      <w:pPr>
        <w:ind w:left="5094" w:hanging="180"/>
      </w:pPr>
    </w:lvl>
    <w:lvl w:ilvl="6" w:tplc="041A000F" w:tentative="1">
      <w:start w:val="1"/>
      <w:numFmt w:val="decimal"/>
      <w:lvlText w:val="%7."/>
      <w:lvlJc w:val="left"/>
      <w:pPr>
        <w:ind w:left="5814" w:hanging="360"/>
      </w:pPr>
    </w:lvl>
    <w:lvl w:ilvl="7" w:tplc="041A0019" w:tentative="1">
      <w:start w:val="1"/>
      <w:numFmt w:val="lowerLetter"/>
      <w:lvlText w:val="%8."/>
      <w:lvlJc w:val="left"/>
      <w:pPr>
        <w:ind w:left="6534" w:hanging="360"/>
      </w:pPr>
    </w:lvl>
    <w:lvl w:ilvl="8" w:tplc="041A001B" w:tentative="1">
      <w:start w:val="1"/>
      <w:numFmt w:val="lowerRoman"/>
      <w:lvlText w:val="%9."/>
      <w:lvlJc w:val="right"/>
      <w:pPr>
        <w:ind w:left="7254" w:hanging="180"/>
      </w:pPr>
    </w:lvl>
  </w:abstractNum>
  <w:abstractNum w:abstractNumId="3" w15:restartNumberingAfterBreak="0">
    <w:nsid w:val="04AD138C"/>
    <w:multiLevelType w:val="hybridMultilevel"/>
    <w:tmpl w:val="3DCC1A1A"/>
    <w:lvl w:ilvl="0" w:tplc="D8A24390">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 w15:restartNumberingAfterBreak="0">
    <w:nsid w:val="053E3D29"/>
    <w:multiLevelType w:val="hybridMultilevel"/>
    <w:tmpl w:val="19B6DB8E"/>
    <w:lvl w:ilvl="0" w:tplc="041A0017">
      <w:start w:val="1"/>
      <w:numFmt w:val="lowerLetter"/>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5" w15:restartNumberingAfterBreak="0">
    <w:nsid w:val="0615122E"/>
    <w:multiLevelType w:val="hybridMultilevel"/>
    <w:tmpl w:val="64AEFFCA"/>
    <w:lvl w:ilvl="0" w:tplc="4572AA7E">
      <w:start w:val="6"/>
      <w:numFmt w:val="bullet"/>
      <w:lvlText w:val="-"/>
      <w:lvlJc w:val="left"/>
      <w:pPr>
        <w:ind w:left="720" w:hanging="360"/>
      </w:pPr>
      <w:rPr>
        <w:rFonts w:ascii="Arial Narrow" w:eastAsiaTheme="minorHAnsi" w:hAnsi="Arial Narrow" w:cstheme="minorBid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785303F"/>
    <w:multiLevelType w:val="hybridMultilevel"/>
    <w:tmpl w:val="BAF6155C"/>
    <w:lvl w:ilvl="0" w:tplc="F124B5AA">
      <w:start w:val="1"/>
      <w:numFmt w:val="decimal"/>
      <w:lvlText w:val="%1."/>
      <w:lvlJc w:val="right"/>
      <w:pPr>
        <w:ind w:left="720" w:hanging="360"/>
      </w:pPr>
      <w:rPr>
        <w:rFonts w:ascii="Times New Roman" w:eastAsia="Calibri" w:hAnsi="Times New Roman" w:cs="Times New Roman"/>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7" w15:restartNumberingAfterBreak="0">
    <w:nsid w:val="0A6A308F"/>
    <w:multiLevelType w:val="hybridMultilevel"/>
    <w:tmpl w:val="4E4AF01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0B1D045C"/>
    <w:multiLevelType w:val="hybridMultilevel"/>
    <w:tmpl w:val="CCC8C430"/>
    <w:lvl w:ilvl="0" w:tplc="D8A2439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0CB53C61"/>
    <w:multiLevelType w:val="hybridMultilevel"/>
    <w:tmpl w:val="FA729FF6"/>
    <w:lvl w:ilvl="0" w:tplc="475887C4">
      <w:start w:val="1"/>
      <w:numFmt w:val="lowerLetter"/>
      <w:lvlText w:val="%1)"/>
      <w:lvlJc w:val="left"/>
      <w:pPr>
        <w:ind w:left="770" w:hanging="360"/>
      </w:pPr>
      <w:rPr>
        <w:rFonts w:ascii="Arial Narrow" w:hAnsi="Arial Narrow" w:hint="default"/>
        <w:sz w:val="22"/>
        <w:szCs w:val="22"/>
      </w:rPr>
    </w:lvl>
    <w:lvl w:ilvl="1" w:tplc="041A0019" w:tentative="1">
      <w:start w:val="1"/>
      <w:numFmt w:val="lowerLetter"/>
      <w:lvlText w:val="%2."/>
      <w:lvlJc w:val="left"/>
      <w:pPr>
        <w:ind w:left="1490" w:hanging="360"/>
      </w:pPr>
    </w:lvl>
    <w:lvl w:ilvl="2" w:tplc="041A001B" w:tentative="1">
      <w:start w:val="1"/>
      <w:numFmt w:val="lowerRoman"/>
      <w:lvlText w:val="%3."/>
      <w:lvlJc w:val="right"/>
      <w:pPr>
        <w:ind w:left="2210" w:hanging="180"/>
      </w:pPr>
    </w:lvl>
    <w:lvl w:ilvl="3" w:tplc="041A000F" w:tentative="1">
      <w:start w:val="1"/>
      <w:numFmt w:val="decimal"/>
      <w:lvlText w:val="%4."/>
      <w:lvlJc w:val="left"/>
      <w:pPr>
        <w:ind w:left="2930" w:hanging="360"/>
      </w:pPr>
    </w:lvl>
    <w:lvl w:ilvl="4" w:tplc="041A0019" w:tentative="1">
      <w:start w:val="1"/>
      <w:numFmt w:val="lowerLetter"/>
      <w:lvlText w:val="%5."/>
      <w:lvlJc w:val="left"/>
      <w:pPr>
        <w:ind w:left="3650" w:hanging="360"/>
      </w:pPr>
    </w:lvl>
    <w:lvl w:ilvl="5" w:tplc="041A001B" w:tentative="1">
      <w:start w:val="1"/>
      <w:numFmt w:val="lowerRoman"/>
      <w:lvlText w:val="%6."/>
      <w:lvlJc w:val="right"/>
      <w:pPr>
        <w:ind w:left="4370" w:hanging="180"/>
      </w:pPr>
    </w:lvl>
    <w:lvl w:ilvl="6" w:tplc="041A000F" w:tentative="1">
      <w:start w:val="1"/>
      <w:numFmt w:val="decimal"/>
      <w:lvlText w:val="%7."/>
      <w:lvlJc w:val="left"/>
      <w:pPr>
        <w:ind w:left="5090" w:hanging="360"/>
      </w:pPr>
    </w:lvl>
    <w:lvl w:ilvl="7" w:tplc="041A0019" w:tentative="1">
      <w:start w:val="1"/>
      <w:numFmt w:val="lowerLetter"/>
      <w:lvlText w:val="%8."/>
      <w:lvlJc w:val="left"/>
      <w:pPr>
        <w:ind w:left="5810" w:hanging="360"/>
      </w:pPr>
    </w:lvl>
    <w:lvl w:ilvl="8" w:tplc="041A001B" w:tentative="1">
      <w:start w:val="1"/>
      <w:numFmt w:val="lowerRoman"/>
      <w:lvlText w:val="%9."/>
      <w:lvlJc w:val="right"/>
      <w:pPr>
        <w:ind w:left="6530" w:hanging="180"/>
      </w:pPr>
    </w:lvl>
  </w:abstractNum>
  <w:abstractNum w:abstractNumId="10" w15:restartNumberingAfterBreak="0">
    <w:nsid w:val="0CFA7B29"/>
    <w:multiLevelType w:val="hybridMultilevel"/>
    <w:tmpl w:val="DFCA063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0E5F14A4"/>
    <w:multiLevelType w:val="hybridMultilevel"/>
    <w:tmpl w:val="18189902"/>
    <w:lvl w:ilvl="0" w:tplc="D8A2439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0ED0020C"/>
    <w:multiLevelType w:val="hybridMultilevel"/>
    <w:tmpl w:val="DFF42808"/>
    <w:lvl w:ilvl="0" w:tplc="111E19DA">
      <w:start w:val="1"/>
      <w:numFmt w:val="lowerLetter"/>
      <w:lvlText w:val="%1)"/>
      <w:lvlJc w:val="left"/>
      <w:pPr>
        <w:ind w:left="720" w:hanging="360"/>
      </w:pPr>
      <w:rPr>
        <w:b w:val="0"/>
        <w:bCs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0ED81585"/>
    <w:multiLevelType w:val="hybridMultilevel"/>
    <w:tmpl w:val="835CDE4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0F014AD1"/>
    <w:multiLevelType w:val="hybridMultilevel"/>
    <w:tmpl w:val="F6825EE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11063CC8"/>
    <w:multiLevelType w:val="hybridMultilevel"/>
    <w:tmpl w:val="4C8ABDF2"/>
    <w:lvl w:ilvl="0" w:tplc="9380025E">
      <w:start w:val="1"/>
      <w:numFmt w:val="upperLetter"/>
      <w:lvlText w:val="%1."/>
      <w:lvlJc w:val="left"/>
      <w:pPr>
        <w:ind w:left="227" w:hanging="227"/>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13112F54"/>
    <w:multiLevelType w:val="hybridMultilevel"/>
    <w:tmpl w:val="C816A68E"/>
    <w:lvl w:ilvl="0" w:tplc="A9E2C1A0">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154C3D7F"/>
    <w:multiLevelType w:val="hybridMultilevel"/>
    <w:tmpl w:val="DFCA063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15A92189"/>
    <w:multiLevelType w:val="hybridMultilevel"/>
    <w:tmpl w:val="72C8BF5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169E70DA"/>
    <w:multiLevelType w:val="multilevel"/>
    <w:tmpl w:val="83FAA5DA"/>
    <w:lvl w:ilvl="0">
      <w:start w:val="1"/>
      <w:numFmt w:val="decimal"/>
      <w:pStyle w:val="Poglavlje"/>
      <w:lvlText w:val="%1."/>
      <w:lvlJc w:val="left"/>
      <w:pPr>
        <w:ind w:left="360" w:hanging="360"/>
      </w:pPr>
      <w:rPr>
        <w:rFonts w:hint="default"/>
      </w:rPr>
    </w:lvl>
    <w:lvl w:ilvl="1">
      <w:start w:val="1"/>
      <w:numFmt w:val="decimal"/>
      <w:pStyle w:val="podtoka1"/>
      <w:lvlText w:val="(%2)"/>
      <w:lvlJc w:val="left"/>
      <w:pPr>
        <w:ind w:left="792" w:hanging="432"/>
      </w:pPr>
      <w:rPr>
        <w:rFonts w:asciiTheme="minorHAnsi" w:hAnsiTheme="minorHAnsi" w:hint="default"/>
        <w:b w:val="0"/>
        <w:sz w:val="22"/>
        <w:szCs w:val="22"/>
      </w:rPr>
    </w:lvl>
    <w:lvl w:ilvl="2">
      <w:start w:val="1"/>
      <w:numFmt w:val="lowerRoman"/>
      <w:lvlText w:val="%3."/>
      <w:lvlJc w:val="righ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17361887"/>
    <w:multiLevelType w:val="hybridMultilevel"/>
    <w:tmpl w:val="3BF45C94"/>
    <w:lvl w:ilvl="0" w:tplc="37C871C8">
      <w:start w:val="10"/>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182452AF"/>
    <w:multiLevelType w:val="hybridMultilevel"/>
    <w:tmpl w:val="ECCCCEE0"/>
    <w:lvl w:ilvl="0" w:tplc="041A0017">
      <w:start w:val="1"/>
      <w:numFmt w:val="lowerLetter"/>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18CB571A"/>
    <w:multiLevelType w:val="hybridMultilevel"/>
    <w:tmpl w:val="6A00E67E"/>
    <w:lvl w:ilvl="0" w:tplc="1F0C5CCC">
      <w:start w:val="2"/>
      <w:numFmt w:val="bullet"/>
      <w:lvlText w:val="-"/>
      <w:lvlJc w:val="left"/>
      <w:pPr>
        <w:ind w:left="720" w:hanging="360"/>
      </w:pPr>
      <w:rPr>
        <w:rFonts w:ascii="Arial Narrow" w:eastAsiaTheme="minorHAnsi" w:hAnsi="Arial Narrow" w:cstheme="minorBidi" w:hint="default"/>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19BC753E"/>
    <w:multiLevelType w:val="hybridMultilevel"/>
    <w:tmpl w:val="DF44E42E"/>
    <w:lvl w:ilvl="0" w:tplc="19E01934">
      <w:numFmt w:val="bullet"/>
      <w:lvlText w:val="-"/>
      <w:lvlJc w:val="left"/>
      <w:pPr>
        <w:ind w:left="1440" w:hanging="360"/>
      </w:pPr>
      <w:rPr>
        <w:rFonts w:ascii="Arial Narrow" w:eastAsiaTheme="minorEastAsia" w:hAnsi="Arial Narrow"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4" w15:restartNumberingAfterBreak="0">
    <w:nsid w:val="1AA55FF6"/>
    <w:multiLevelType w:val="hybridMultilevel"/>
    <w:tmpl w:val="69A8D260"/>
    <w:styleLink w:val="Importiranistil26"/>
    <w:lvl w:ilvl="0" w:tplc="387A1440">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F0CEB00">
      <w:start w:val="1"/>
      <w:numFmt w:val="bullet"/>
      <w:lvlText w:val="•"/>
      <w:lvlJc w:val="left"/>
      <w:pPr>
        <w:ind w:left="852" w:hanging="13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E64EC8">
      <w:start w:val="1"/>
      <w:numFmt w:val="bullet"/>
      <w:lvlText w:val="▪"/>
      <w:lvlJc w:val="left"/>
      <w:pPr>
        <w:ind w:left="170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0B25258">
      <w:start w:val="1"/>
      <w:numFmt w:val="bullet"/>
      <w:lvlText w:val="•"/>
      <w:lvlJc w:val="left"/>
      <w:pPr>
        <w:ind w:left="2272" w:hanging="11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2D4A6E6">
      <w:start w:val="1"/>
      <w:numFmt w:val="bullet"/>
      <w:lvlText w:val="o"/>
      <w:lvlJc w:val="left"/>
      <w:pPr>
        <w:ind w:left="3124" w:hanging="24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55E6524">
      <w:start w:val="1"/>
      <w:numFmt w:val="bullet"/>
      <w:lvlText w:val="▪"/>
      <w:lvlJc w:val="left"/>
      <w:pPr>
        <w:ind w:left="388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F523598">
      <w:start w:val="1"/>
      <w:numFmt w:val="bullet"/>
      <w:lvlText w:val="•"/>
      <w:lvlJc w:val="left"/>
      <w:pPr>
        <w:ind w:left="4544" w:hanging="2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0C61650">
      <w:start w:val="1"/>
      <w:numFmt w:val="bullet"/>
      <w:lvlText w:val="o"/>
      <w:lvlJc w:val="left"/>
      <w:pPr>
        <w:ind w:left="532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A6CCE32">
      <w:start w:val="1"/>
      <w:numFmt w:val="bullet"/>
      <w:lvlText w:val="▪"/>
      <w:lvlJc w:val="left"/>
      <w:pPr>
        <w:ind w:left="5964" w:hanging="20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1AEE4E4C"/>
    <w:multiLevelType w:val="hybridMultilevel"/>
    <w:tmpl w:val="CFA45032"/>
    <w:lvl w:ilvl="0" w:tplc="FE5475B6">
      <w:start w:val="1"/>
      <w:numFmt w:val="lowerLetter"/>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1DEA44A2"/>
    <w:multiLevelType w:val="hybridMultilevel"/>
    <w:tmpl w:val="5902023A"/>
    <w:lvl w:ilvl="0" w:tplc="4572AA7E">
      <w:start w:val="6"/>
      <w:numFmt w:val="bullet"/>
      <w:lvlText w:val="-"/>
      <w:lvlJc w:val="left"/>
      <w:pPr>
        <w:ind w:left="720" w:hanging="360"/>
      </w:pPr>
      <w:rPr>
        <w:rFonts w:ascii="Arial Narrow" w:eastAsiaTheme="minorHAnsi" w:hAnsi="Arial Narrow"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1E067950"/>
    <w:multiLevelType w:val="hybridMultilevel"/>
    <w:tmpl w:val="649668EA"/>
    <w:lvl w:ilvl="0" w:tplc="AAD68648">
      <w:numFmt w:val="bullet"/>
      <w:lvlText w:val="-"/>
      <w:lvlJc w:val="left"/>
      <w:pPr>
        <w:ind w:left="720" w:hanging="360"/>
      </w:pPr>
      <w:rPr>
        <w:rFonts w:ascii="Arial Narrow" w:eastAsiaTheme="minorEastAsia" w:hAnsi="Arial Narrow"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1E6D74A1"/>
    <w:multiLevelType w:val="hybridMultilevel"/>
    <w:tmpl w:val="1DDA9FC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1FA6601B"/>
    <w:multiLevelType w:val="multilevel"/>
    <w:tmpl w:val="594060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09823B3"/>
    <w:multiLevelType w:val="hybridMultilevel"/>
    <w:tmpl w:val="DFCA063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20B1608C"/>
    <w:multiLevelType w:val="hybridMultilevel"/>
    <w:tmpl w:val="2880223E"/>
    <w:lvl w:ilvl="0" w:tplc="97448EB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23D3193B"/>
    <w:multiLevelType w:val="hybridMultilevel"/>
    <w:tmpl w:val="96025704"/>
    <w:lvl w:ilvl="0" w:tplc="D8A24390">
      <w:numFmt w:val="bullet"/>
      <w:lvlText w:val="-"/>
      <w:lvlJc w:val="left"/>
      <w:pPr>
        <w:ind w:left="720" w:hanging="360"/>
      </w:pPr>
      <w:rPr>
        <w:rFonts w:ascii="Times New Roman" w:eastAsia="Times New Roman" w:hAnsi="Times New Roman" w:cs="Times New Roman" w:hint="default"/>
      </w:rPr>
    </w:lvl>
    <w:lvl w:ilvl="1" w:tplc="8DC668EA">
      <w:numFmt w:val="bullet"/>
      <w:lvlText w:val="−"/>
      <w:lvlJc w:val="left"/>
      <w:pPr>
        <w:ind w:left="1440" w:hanging="360"/>
      </w:pPr>
      <w:rPr>
        <w:rFonts w:ascii="Calibri" w:eastAsiaTheme="minorHAnsi" w:hAnsi="Calibri" w:cs="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243A7BA5"/>
    <w:multiLevelType w:val="hybridMultilevel"/>
    <w:tmpl w:val="6E70575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27EB1490"/>
    <w:multiLevelType w:val="hybridMultilevel"/>
    <w:tmpl w:val="FBF0F2FA"/>
    <w:lvl w:ilvl="0" w:tplc="D8A2439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289064AA"/>
    <w:multiLevelType w:val="hybridMultilevel"/>
    <w:tmpl w:val="57606C74"/>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6" w15:restartNumberingAfterBreak="0">
    <w:nsid w:val="29026B6E"/>
    <w:multiLevelType w:val="hybridMultilevel"/>
    <w:tmpl w:val="3F2CD610"/>
    <w:lvl w:ilvl="0" w:tplc="D8A2439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29891BAE"/>
    <w:multiLevelType w:val="hybridMultilevel"/>
    <w:tmpl w:val="2E5CEE06"/>
    <w:lvl w:ilvl="0" w:tplc="19E01934">
      <w:numFmt w:val="bullet"/>
      <w:lvlText w:val="-"/>
      <w:lvlJc w:val="left"/>
      <w:pPr>
        <w:ind w:left="1440" w:hanging="360"/>
      </w:pPr>
      <w:rPr>
        <w:rFonts w:ascii="Arial Narrow" w:eastAsiaTheme="minorEastAsia" w:hAnsi="Arial Narrow"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8" w15:restartNumberingAfterBreak="0">
    <w:nsid w:val="2A7163A9"/>
    <w:multiLevelType w:val="hybridMultilevel"/>
    <w:tmpl w:val="98BA892C"/>
    <w:lvl w:ilvl="0" w:tplc="E9BA20E6">
      <w:start w:val="1"/>
      <w:numFmt w:val="lowerLetter"/>
      <w:lvlText w:val="%1)"/>
      <w:lvlJc w:val="left"/>
      <w:pPr>
        <w:ind w:left="1830" w:hanging="360"/>
      </w:pPr>
      <w:rPr>
        <w:rFonts w:hint="default"/>
      </w:rPr>
    </w:lvl>
    <w:lvl w:ilvl="1" w:tplc="041A0019" w:tentative="1">
      <w:start w:val="1"/>
      <w:numFmt w:val="lowerLetter"/>
      <w:lvlText w:val="%2."/>
      <w:lvlJc w:val="left"/>
      <w:pPr>
        <w:ind w:left="2550" w:hanging="360"/>
      </w:pPr>
    </w:lvl>
    <w:lvl w:ilvl="2" w:tplc="041A001B" w:tentative="1">
      <w:start w:val="1"/>
      <w:numFmt w:val="lowerRoman"/>
      <w:lvlText w:val="%3."/>
      <w:lvlJc w:val="right"/>
      <w:pPr>
        <w:ind w:left="3270" w:hanging="180"/>
      </w:pPr>
    </w:lvl>
    <w:lvl w:ilvl="3" w:tplc="041A000F" w:tentative="1">
      <w:start w:val="1"/>
      <w:numFmt w:val="decimal"/>
      <w:lvlText w:val="%4."/>
      <w:lvlJc w:val="left"/>
      <w:pPr>
        <w:ind w:left="3990" w:hanging="360"/>
      </w:pPr>
    </w:lvl>
    <w:lvl w:ilvl="4" w:tplc="041A0019" w:tentative="1">
      <w:start w:val="1"/>
      <w:numFmt w:val="lowerLetter"/>
      <w:lvlText w:val="%5."/>
      <w:lvlJc w:val="left"/>
      <w:pPr>
        <w:ind w:left="4710" w:hanging="360"/>
      </w:pPr>
    </w:lvl>
    <w:lvl w:ilvl="5" w:tplc="041A001B" w:tentative="1">
      <w:start w:val="1"/>
      <w:numFmt w:val="lowerRoman"/>
      <w:lvlText w:val="%6."/>
      <w:lvlJc w:val="right"/>
      <w:pPr>
        <w:ind w:left="5430" w:hanging="180"/>
      </w:pPr>
    </w:lvl>
    <w:lvl w:ilvl="6" w:tplc="041A000F" w:tentative="1">
      <w:start w:val="1"/>
      <w:numFmt w:val="decimal"/>
      <w:lvlText w:val="%7."/>
      <w:lvlJc w:val="left"/>
      <w:pPr>
        <w:ind w:left="6150" w:hanging="360"/>
      </w:pPr>
    </w:lvl>
    <w:lvl w:ilvl="7" w:tplc="041A0019" w:tentative="1">
      <w:start w:val="1"/>
      <w:numFmt w:val="lowerLetter"/>
      <w:lvlText w:val="%8."/>
      <w:lvlJc w:val="left"/>
      <w:pPr>
        <w:ind w:left="6870" w:hanging="360"/>
      </w:pPr>
    </w:lvl>
    <w:lvl w:ilvl="8" w:tplc="041A001B" w:tentative="1">
      <w:start w:val="1"/>
      <w:numFmt w:val="lowerRoman"/>
      <w:lvlText w:val="%9."/>
      <w:lvlJc w:val="right"/>
      <w:pPr>
        <w:ind w:left="7590" w:hanging="180"/>
      </w:pPr>
    </w:lvl>
  </w:abstractNum>
  <w:abstractNum w:abstractNumId="39" w15:restartNumberingAfterBreak="0">
    <w:nsid w:val="2B0D3F34"/>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2C016EBA"/>
    <w:multiLevelType w:val="hybridMultilevel"/>
    <w:tmpl w:val="5CF2452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2D677F3C"/>
    <w:multiLevelType w:val="hybridMultilevel"/>
    <w:tmpl w:val="DFCA063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2D857595"/>
    <w:multiLevelType w:val="hybridMultilevel"/>
    <w:tmpl w:val="6DE42A7E"/>
    <w:lvl w:ilvl="0" w:tplc="D8A24390">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2F4C3FA5"/>
    <w:multiLevelType w:val="hybridMultilevel"/>
    <w:tmpl w:val="BAFE1C2A"/>
    <w:lvl w:ilvl="0" w:tplc="37C871C8">
      <w:start w:val="10"/>
      <w:numFmt w:val="bullet"/>
      <w:lvlText w:val="-"/>
      <w:lvlJc w:val="left"/>
      <w:pPr>
        <w:ind w:left="1440" w:hanging="360"/>
      </w:pPr>
      <w:rPr>
        <w:rFonts w:ascii="Calibri" w:eastAsia="Times New Roman" w:hAnsi="Calibri" w:cs="Calibri"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4" w15:restartNumberingAfterBreak="0">
    <w:nsid w:val="2FD11DE4"/>
    <w:multiLevelType w:val="hybridMultilevel"/>
    <w:tmpl w:val="4C8ABDF2"/>
    <w:lvl w:ilvl="0" w:tplc="9380025E">
      <w:start w:val="1"/>
      <w:numFmt w:val="upperLetter"/>
      <w:lvlText w:val="%1."/>
      <w:lvlJc w:val="left"/>
      <w:pPr>
        <w:ind w:left="227" w:hanging="227"/>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15:restartNumberingAfterBreak="0">
    <w:nsid w:val="31C0581B"/>
    <w:multiLevelType w:val="hybridMultilevel"/>
    <w:tmpl w:val="7704777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32A8128C"/>
    <w:multiLevelType w:val="hybridMultilevel"/>
    <w:tmpl w:val="BEA2C784"/>
    <w:lvl w:ilvl="0" w:tplc="BB707092">
      <w:start w:val="1"/>
      <w:numFmt w:val="lowerLetter"/>
      <w:lvlText w:val="%1)"/>
      <w:lvlJc w:val="left"/>
      <w:pPr>
        <w:ind w:left="720" w:hanging="360"/>
      </w:pPr>
      <w:rPr>
        <w:rFonts w:hint="default"/>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 w15:restartNumberingAfterBreak="0">
    <w:nsid w:val="35900FF8"/>
    <w:multiLevelType w:val="hybridMultilevel"/>
    <w:tmpl w:val="F6825EE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8" w15:restartNumberingAfterBreak="0">
    <w:nsid w:val="3681445F"/>
    <w:multiLevelType w:val="hybridMultilevel"/>
    <w:tmpl w:val="3D94CAB6"/>
    <w:lvl w:ilvl="0" w:tplc="E0FCBEE2">
      <w:numFmt w:val="bullet"/>
      <w:lvlText w:val="-"/>
      <w:lvlJc w:val="left"/>
      <w:pPr>
        <w:ind w:left="1500" w:hanging="360"/>
      </w:pPr>
      <w:rPr>
        <w:rFonts w:ascii="Times New Roman" w:eastAsiaTheme="minorHAnsi" w:hAnsi="Times New Roman" w:cs="Times New Roman" w:hint="default"/>
      </w:rPr>
    </w:lvl>
    <w:lvl w:ilvl="1" w:tplc="041A0003">
      <w:start w:val="1"/>
      <w:numFmt w:val="bullet"/>
      <w:lvlText w:val="o"/>
      <w:lvlJc w:val="left"/>
      <w:pPr>
        <w:ind w:left="2220" w:hanging="360"/>
      </w:pPr>
      <w:rPr>
        <w:rFonts w:ascii="Courier New" w:hAnsi="Courier New" w:cs="Courier New" w:hint="default"/>
      </w:rPr>
    </w:lvl>
    <w:lvl w:ilvl="2" w:tplc="041A0005">
      <w:start w:val="1"/>
      <w:numFmt w:val="bullet"/>
      <w:lvlText w:val=""/>
      <w:lvlJc w:val="left"/>
      <w:pPr>
        <w:ind w:left="2940" w:hanging="360"/>
      </w:pPr>
      <w:rPr>
        <w:rFonts w:ascii="Wingdings" w:hAnsi="Wingdings" w:hint="default"/>
      </w:rPr>
    </w:lvl>
    <w:lvl w:ilvl="3" w:tplc="041A0001">
      <w:start w:val="1"/>
      <w:numFmt w:val="bullet"/>
      <w:lvlText w:val=""/>
      <w:lvlJc w:val="left"/>
      <w:pPr>
        <w:ind w:left="3660" w:hanging="360"/>
      </w:pPr>
      <w:rPr>
        <w:rFonts w:ascii="Symbol" w:hAnsi="Symbol" w:hint="default"/>
      </w:rPr>
    </w:lvl>
    <w:lvl w:ilvl="4" w:tplc="041A0003">
      <w:start w:val="1"/>
      <w:numFmt w:val="bullet"/>
      <w:lvlText w:val="o"/>
      <w:lvlJc w:val="left"/>
      <w:pPr>
        <w:ind w:left="4380" w:hanging="360"/>
      </w:pPr>
      <w:rPr>
        <w:rFonts w:ascii="Courier New" w:hAnsi="Courier New" w:cs="Courier New" w:hint="default"/>
      </w:rPr>
    </w:lvl>
    <w:lvl w:ilvl="5" w:tplc="041A0005">
      <w:start w:val="1"/>
      <w:numFmt w:val="bullet"/>
      <w:lvlText w:val=""/>
      <w:lvlJc w:val="left"/>
      <w:pPr>
        <w:ind w:left="5100" w:hanging="360"/>
      </w:pPr>
      <w:rPr>
        <w:rFonts w:ascii="Wingdings" w:hAnsi="Wingdings" w:hint="default"/>
      </w:rPr>
    </w:lvl>
    <w:lvl w:ilvl="6" w:tplc="041A0001">
      <w:start w:val="1"/>
      <w:numFmt w:val="bullet"/>
      <w:lvlText w:val=""/>
      <w:lvlJc w:val="left"/>
      <w:pPr>
        <w:ind w:left="5820" w:hanging="360"/>
      </w:pPr>
      <w:rPr>
        <w:rFonts w:ascii="Symbol" w:hAnsi="Symbol" w:hint="default"/>
      </w:rPr>
    </w:lvl>
    <w:lvl w:ilvl="7" w:tplc="041A0003">
      <w:start w:val="1"/>
      <w:numFmt w:val="bullet"/>
      <w:lvlText w:val="o"/>
      <w:lvlJc w:val="left"/>
      <w:pPr>
        <w:ind w:left="6540" w:hanging="360"/>
      </w:pPr>
      <w:rPr>
        <w:rFonts w:ascii="Courier New" w:hAnsi="Courier New" w:cs="Courier New" w:hint="default"/>
      </w:rPr>
    </w:lvl>
    <w:lvl w:ilvl="8" w:tplc="041A0005">
      <w:start w:val="1"/>
      <w:numFmt w:val="bullet"/>
      <w:lvlText w:val=""/>
      <w:lvlJc w:val="left"/>
      <w:pPr>
        <w:ind w:left="7260" w:hanging="360"/>
      </w:pPr>
      <w:rPr>
        <w:rFonts w:ascii="Wingdings" w:hAnsi="Wingdings" w:hint="default"/>
      </w:rPr>
    </w:lvl>
  </w:abstractNum>
  <w:abstractNum w:abstractNumId="49" w15:restartNumberingAfterBreak="0">
    <w:nsid w:val="392F6C9E"/>
    <w:multiLevelType w:val="hybridMultilevel"/>
    <w:tmpl w:val="581492FA"/>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0" w15:restartNumberingAfterBreak="0">
    <w:nsid w:val="39814960"/>
    <w:multiLevelType w:val="hybridMultilevel"/>
    <w:tmpl w:val="1DDE36EA"/>
    <w:lvl w:ilvl="0" w:tplc="19E01934">
      <w:numFmt w:val="bullet"/>
      <w:lvlText w:val="-"/>
      <w:lvlJc w:val="left"/>
      <w:pPr>
        <w:ind w:left="1440" w:hanging="360"/>
      </w:pPr>
      <w:rPr>
        <w:rFonts w:ascii="Arial Narrow" w:eastAsiaTheme="minorEastAsia" w:hAnsi="Arial Narrow"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51" w15:restartNumberingAfterBreak="0">
    <w:nsid w:val="39FE1210"/>
    <w:multiLevelType w:val="hybridMultilevel"/>
    <w:tmpl w:val="3D425FDC"/>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2" w15:restartNumberingAfterBreak="0">
    <w:nsid w:val="3A86575E"/>
    <w:multiLevelType w:val="hybridMultilevel"/>
    <w:tmpl w:val="367813D8"/>
    <w:lvl w:ilvl="0" w:tplc="B632108C">
      <w:start w:val="1"/>
      <w:numFmt w:val="lowerLetter"/>
      <w:lvlText w:val="%1)"/>
      <w:lvlJc w:val="left"/>
      <w:pPr>
        <w:ind w:left="720" w:hanging="360"/>
      </w:pPr>
      <w:rPr>
        <w:b w:val="0"/>
        <w:bCs w:val="0"/>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3" w15:restartNumberingAfterBreak="0">
    <w:nsid w:val="3CC7583F"/>
    <w:multiLevelType w:val="hybridMultilevel"/>
    <w:tmpl w:val="C9C897C2"/>
    <w:lvl w:ilvl="0" w:tplc="D8A2439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4" w15:restartNumberingAfterBreak="0">
    <w:nsid w:val="3E046F06"/>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3F636CA6"/>
    <w:multiLevelType w:val="hybridMultilevel"/>
    <w:tmpl w:val="34FE5CE8"/>
    <w:lvl w:ilvl="0" w:tplc="CA12C7E0">
      <w:start w:val="1"/>
      <w:numFmt w:val="lowerLetter"/>
      <w:lvlText w:val="%1)"/>
      <w:lvlJc w:val="left"/>
      <w:pPr>
        <w:ind w:left="1440" w:hanging="360"/>
      </w:pPr>
      <w:rPr>
        <w:rFonts w:ascii="Times New Roman" w:eastAsiaTheme="minorHAnsi" w:hAnsi="Times New Roman" w:cs="Times New Roman"/>
        <w:b w:val="0"/>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56" w15:restartNumberingAfterBreak="0">
    <w:nsid w:val="3FC6462B"/>
    <w:multiLevelType w:val="hybridMultilevel"/>
    <w:tmpl w:val="FFB2EA0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7" w15:restartNumberingAfterBreak="0">
    <w:nsid w:val="415A6C74"/>
    <w:multiLevelType w:val="hybridMultilevel"/>
    <w:tmpl w:val="CF8601FE"/>
    <w:lvl w:ilvl="0" w:tplc="D8A2439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8" w15:restartNumberingAfterBreak="0">
    <w:nsid w:val="418D74E7"/>
    <w:multiLevelType w:val="hybridMultilevel"/>
    <w:tmpl w:val="1CBA9244"/>
    <w:lvl w:ilvl="0" w:tplc="97448EB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9" w15:restartNumberingAfterBreak="0">
    <w:nsid w:val="4217397B"/>
    <w:multiLevelType w:val="hybridMultilevel"/>
    <w:tmpl w:val="AB3E167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0" w15:restartNumberingAfterBreak="0">
    <w:nsid w:val="42BF5D30"/>
    <w:multiLevelType w:val="hybridMultilevel"/>
    <w:tmpl w:val="0CCC3774"/>
    <w:lvl w:ilvl="0" w:tplc="ADECA15E">
      <w:start w:val="1"/>
      <w:numFmt w:val="lowerLetter"/>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61" w15:restartNumberingAfterBreak="0">
    <w:nsid w:val="44570A1F"/>
    <w:multiLevelType w:val="hybridMultilevel"/>
    <w:tmpl w:val="DFCA063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2" w15:restartNumberingAfterBreak="0">
    <w:nsid w:val="48C74475"/>
    <w:multiLevelType w:val="hybridMultilevel"/>
    <w:tmpl w:val="7C1EFB5A"/>
    <w:lvl w:ilvl="0" w:tplc="E51E5EE6">
      <w:start w:val="2"/>
      <w:numFmt w:val="bullet"/>
      <w:lvlText w:val="-"/>
      <w:lvlJc w:val="left"/>
      <w:pPr>
        <w:ind w:left="1470" w:hanging="360"/>
      </w:pPr>
      <w:rPr>
        <w:rFonts w:ascii="Calibri" w:eastAsia="Times New Roman" w:hAnsi="Calibri" w:cs="Times New Roman" w:hint="default"/>
        <w:b w:val="0"/>
        <w:color w:val="000000"/>
      </w:rPr>
    </w:lvl>
    <w:lvl w:ilvl="1" w:tplc="041A0003" w:tentative="1">
      <w:start w:val="1"/>
      <w:numFmt w:val="bullet"/>
      <w:lvlText w:val="o"/>
      <w:lvlJc w:val="left"/>
      <w:pPr>
        <w:ind w:left="2190" w:hanging="360"/>
      </w:pPr>
      <w:rPr>
        <w:rFonts w:ascii="Courier New" w:hAnsi="Courier New" w:cs="Courier New" w:hint="default"/>
      </w:rPr>
    </w:lvl>
    <w:lvl w:ilvl="2" w:tplc="041A0005" w:tentative="1">
      <w:start w:val="1"/>
      <w:numFmt w:val="bullet"/>
      <w:lvlText w:val=""/>
      <w:lvlJc w:val="left"/>
      <w:pPr>
        <w:ind w:left="2910" w:hanging="360"/>
      </w:pPr>
      <w:rPr>
        <w:rFonts w:ascii="Wingdings" w:hAnsi="Wingdings" w:hint="default"/>
      </w:rPr>
    </w:lvl>
    <w:lvl w:ilvl="3" w:tplc="041A0001" w:tentative="1">
      <w:start w:val="1"/>
      <w:numFmt w:val="bullet"/>
      <w:lvlText w:val=""/>
      <w:lvlJc w:val="left"/>
      <w:pPr>
        <w:ind w:left="3630" w:hanging="360"/>
      </w:pPr>
      <w:rPr>
        <w:rFonts w:ascii="Symbol" w:hAnsi="Symbol" w:hint="default"/>
      </w:rPr>
    </w:lvl>
    <w:lvl w:ilvl="4" w:tplc="041A0003" w:tentative="1">
      <w:start w:val="1"/>
      <w:numFmt w:val="bullet"/>
      <w:lvlText w:val="o"/>
      <w:lvlJc w:val="left"/>
      <w:pPr>
        <w:ind w:left="4350" w:hanging="360"/>
      </w:pPr>
      <w:rPr>
        <w:rFonts w:ascii="Courier New" w:hAnsi="Courier New" w:cs="Courier New" w:hint="default"/>
      </w:rPr>
    </w:lvl>
    <w:lvl w:ilvl="5" w:tplc="041A0005" w:tentative="1">
      <w:start w:val="1"/>
      <w:numFmt w:val="bullet"/>
      <w:lvlText w:val=""/>
      <w:lvlJc w:val="left"/>
      <w:pPr>
        <w:ind w:left="5070" w:hanging="360"/>
      </w:pPr>
      <w:rPr>
        <w:rFonts w:ascii="Wingdings" w:hAnsi="Wingdings" w:hint="default"/>
      </w:rPr>
    </w:lvl>
    <w:lvl w:ilvl="6" w:tplc="041A0001" w:tentative="1">
      <w:start w:val="1"/>
      <w:numFmt w:val="bullet"/>
      <w:lvlText w:val=""/>
      <w:lvlJc w:val="left"/>
      <w:pPr>
        <w:ind w:left="5790" w:hanging="360"/>
      </w:pPr>
      <w:rPr>
        <w:rFonts w:ascii="Symbol" w:hAnsi="Symbol" w:hint="default"/>
      </w:rPr>
    </w:lvl>
    <w:lvl w:ilvl="7" w:tplc="041A0003" w:tentative="1">
      <w:start w:val="1"/>
      <w:numFmt w:val="bullet"/>
      <w:lvlText w:val="o"/>
      <w:lvlJc w:val="left"/>
      <w:pPr>
        <w:ind w:left="6510" w:hanging="360"/>
      </w:pPr>
      <w:rPr>
        <w:rFonts w:ascii="Courier New" w:hAnsi="Courier New" w:cs="Courier New" w:hint="default"/>
      </w:rPr>
    </w:lvl>
    <w:lvl w:ilvl="8" w:tplc="041A0005" w:tentative="1">
      <w:start w:val="1"/>
      <w:numFmt w:val="bullet"/>
      <w:lvlText w:val=""/>
      <w:lvlJc w:val="left"/>
      <w:pPr>
        <w:ind w:left="7230" w:hanging="360"/>
      </w:pPr>
      <w:rPr>
        <w:rFonts w:ascii="Wingdings" w:hAnsi="Wingdings" w:hint="default"/>
      </w:rPr>
    </w:lvl>
  </w:abstractNum>
  <w:abstractNum w:abstractNumId="63" w15:restartNumberingAfterBreak="0">
    <w:nsid w:val="4972696C"/>
    <w:multiLevelType w:val="multilevel"/>
    <w:tmpl w:val="594060D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4A305447"/>
    <w:multiLevelType w:val="hybridMultilevel"/>
    <w:tmpl w:val="4F70D202"/>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65" w15:restartNumberingAfterBreak="0">
    <w:nsid w:val="4A5571AA"/>
    <w:multiLevelType w:val="multilevel"/>
    <w:tmpl w:val="594060D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4C563162"/>
    <w:multiLevelType w:val="hybridMultilevel"/>
    <w:tmpl w:val="CC8E10D6"/>
    <w:lvl w:ilvl="0" w:tplc="3A985FFC">
      <w:start w:val="1"/>
      <w:numFmt w:val="decimal"/>
      <w:lvlText w:val="(%1.)"/>
      <w:lvlJc w:val="left"/>
      <w:pPr>
        <w:ind w:left="454" w:hanging="454"/>
      </w:pPr>
      <w:rPr>
        <w:rFonts w:hint="default"/>
        <w:color w:val="auto"/>
      </w:rPr>
    </w:lvl>
    <w:lvl w:ilvl="1" w:tplc="0F9050CA">
      <w:start w:val="1"/>
      <w:numFmt w:val="lowerLetter"/>
      <w:lvlText w:val="%2)"/>
      <w:lvlJc w:val="left"/>
      <w:pPr>
        <w:ind w:left="1530" w:hanging="45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7" w15:restartNumberingAfterBreak="0">
    <w:nsid w:val="4CCD1F49"/>
    <w:multiLevelType w:val="multilevel"/>
    <w:tmpl w:val="594060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4E097B34"/>
    <w:multiLevelType w:val="hybridMultilevel"/>
    <w:tmpl w:val="DFCA063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9" w15:restartNumberingAfterBreak="0">
    <w:nsid w:val="4F5B0CD6"/>
    <w:multiLevelType w:val="hybridMultilevel"/>
    <w:tmpl w:val="D70A20AC"/>
    <w:lvl w:ilvl="0" w:tplc="AAD68648">
      <w:numFmt w:val="bullet"/>
      <w:lvlText w:val="-"/>
      <w:lvlJc w:val="left"/>
      <w:pPr>
        <w:ind w:left="720" w:hanging="360"/>
      </w:pPr>
      <w:rPr>
        <w:rFonts w:ascii="Arial Narrow" w:eastAsiaTheme="minorEastAsia" w:hAnsi="Arial Narrow" w:cstheme="minorBid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70" w15:restartNumberingAfterBreak="0">
    <w:nsid w:val="51BE3614"/>
    <w:multiLevelType w:val="hybridMultilevel"/>
    <w:tmpl w:val="9E0CA6A8"/>
    <w:lvl w:ilvl="0" w:tplc="E51E5EE6">
      <w:start w:val="2"/>
      <w:numFmt w:val="bullet"/>
      <w:lvlText w:val="-"/>
      <w:lvlJc w:val="left"/>
      <w:pPr>
        <w:ind w:left="720" w:hanging="360"/>
      </w:pPr>
      <w:rPr>
        <w:rFonts w:ascii="Calibri" w:eastAsia="Times New Roman" w:hAnsi="Calibri" w:cs="Times New Roman" w:hint="default"/>
        <w:b w:val="0"/>
        <w:color w:val="00000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1" w15:restartNumberingAfterBreak="0">
    <w:nsid w:val="53DC7812"/>
    <w:multiLevelType w:val="hybridMultilevel"/>
    <w:tmpl w:val="2D4E74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2" w15:restartNumberingAfterBreak="0">
    <w:nsid w:val="55817F32"/>
    <w:multiLevelType w:val="hybridMultilevel"/>
    <w:tmpl w:val="3DAAF824"/>
    <w:lvl w:ilvl="0" w:tplc="4BE02378">
      <w:start w:val="1"/>
      <w:numFmt w:val="lowerLetter"/>
      <w:lvlText w:val="%1)"/>
      <w:lvlJc w:val="left"/>
      <w:pPr>
        <w:ind w:left="680" w:hanging="226"/>
      </w:pPr>
      <w:rPr>
        <w:rFonts w:hint="default"/>
      </w:rPr>
    </w:lvl>
    <w:lvl w:ilvl="1" w:tplc="041A0019" w:tentative="1">
      <w:start w:val="1"/>
      <w:numFmt w:val="lowerLetter"/>
      <w:lvlText w:val="%2."/>
      <w:lvlJc w:val="left"/>
      <w:pPr>
        <w:ind w:left="1894" w:hanging="360"/>
      </w:pPr>
    </w:lvl>
    <w:lvl w:ilvl="2" w:tplc="041A001B" w:tentative="1">
      <w:start w:val="1"/>
      <w:numFmt w:val="lowerRoman"/>
      <w:lvlText w:val="%3."/>
      <w:lvlJc w:val="right"/>
      <w:pPr>
        <w:ind w:left="2614" w:hanging="180"/>
      </w:pPr>
    </w:lvl>
    <w:lvl w:ilvl="3" w:tplc="041A000F" w:tentative="1">
      <w:start w:val="1"/>
      <w:numFmt w:val="decimal"/>
      <w:lvlText w:val="%4."/>
      <w:lvlJc w:val="left"/>
      <w:pPr>
        <w:ind w:left="3334" w:hanging="360"/>
      </w:pPr>
    </w:lvl>
    <w:lvl w:ilvl="4" w:tplc="041A0019" w:tentative="1">
      <w:start w:val="1"/>
      <w:numFmt w:val="lowerLetter"/>
      <w:lvlText w:val="%5."/>
      <w:lvlJc w:val="left"/>
      <w:pPr>
        <w:ind w:left="4054" w:hanging="360"/>
      </w:pPr>
    </w:lvl>
    <w:lvl w:ilvl="5" w:tplc="041A001B" w:tentative="1">
      <w:start w:val="1"/>
      <w:numFmt w:val="lowerRoman"/>
      <w:lvlText w:val="%6."/>
      <w:lvlJc w:val="right"/>
      <w:pPr>
        <w:ind w:left="4774" w:hanging="180"/>
      </w:pPr>
    </w:lvl>
    <w:lvl w:ilvl="6" w:tplc="041A000F" w:tentative="1">
      <w:start w:val="1"/>
      <w:numFmt w:val="decimal"/>
      <w:lvlText w:val="%7."/>
      <w:lvlJc w:val="left"/>
      <w:pPr>
        <w:ind w:left="5494" w:hanging="360"/>
      </w:pPr>
    </w:lvl>
    <w:lvl w:ilvl="7" w:tplc="041A0019" w:tentative="1">
      <w:start w:val="1"/>
      <w:numFmt w:val="lowerLetter"/>
      <w:lvlText w:val="%8."/>
      <w:lvlJc w:val="left"/>
      <w:pPr>
        <w:ind w:left="6214" w:hanging="360"/>
      </w:pPr>
    </w:lvl>
    <w:lvl w:ilvl="8" w:tplc="041A001B" w:tentative="1">
      <w:start w:val="1"/>
      <w:numFmt w:val="lowerRoman"/>
      <w:lvlText w:val="%9."/>
      <w:lvlJc w:val="right"/>
      <w:pPr>
        <w:ind w:left="6934" w:hanging="180"/>
      </w:pPr>
    </w:lvl>
  </w:abstractNum>
  <w:abstractNum w:abstractNumId="73" w15:restartNumberingAfterBreak="0">
    <w:nsid w:val="55AA31BA"/>
    <w:multiLevelType w:val="hybridMultilevel"/>
    <w:tmpl w:val="C02CDC1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4" w15:restartNumberingAfterBreak="0">
    <w:nsid w:val="56C45CB2"/>
    <w:multiLevelType w:val="hybridMultilevel"/>
    <w:tmpl w:val="B0400D16"/>
    <w:lvl w:ilvl="0" w:tplc="D8A2439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5" w15:restartNumberingAfterBreak="0">
    <w:nsid w:val="56DD1EB0"/>
    <w:multiLevelType w:val="hybridMultilevel"/>
    <w:tmpl w:val="E0024D1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6" w15:restartNumberingAfterBreak="0">
    <w:nsid w:val="59E73ACF"/>
    <w:multiLevelType w:val="hybridMultilevel"/>
    <w:tmpl w:val="93D03018"/>
    <w:lvl w:ilvl="0" w:tplc="37C871C8">
      <w:start w:val="10"/>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7" w15:restartNumberingAfterBreak="0">
    <w:nsid w:val="5D6007CD"/>
    <w:multiLevelType w:val="multilevel"/>
    <w:tmpl w:val="F80A1E9E"/>
    <w:lvl w:ilvl="0">
      <w:start w:val="1"/>
      <w:numFmt w:val="lowerLetter"/>
      <w:pStyle w:val="Alineje"/>
      <w:lvlText w:val="%1)"/>
      <w:lvlJc w:val="left"/>
      <w:pPr>
        <w:ind w:left="720" w:hanging="360"/>
      </w:pPr>
      <w:rPr>
        <w:rFonts w:hint="default"/>
      </w:rPr>
    </w:lvl>
    <w:lvl w:ilvl="1">
      <w:start w:val="1"/>
      <w:numFmt w:val="bullet"/>
      <w:lvlText w:val=""/>
      <w:lvlJc w:val="left"/>
      <w:pPr>
        <w:ind w:left="1152" w:hanging="432"/>
      </w:pPr>
      <w:rPr>
        <w:rFonts w:ascii="Symbol" w:hAnsi="Symbol" w:hint="default"/>
        <w:b w:val="0"/>
        <w:sz w:val="22"/>
        <w:szCs w:val="22"/>
      </w:rPr>
    </w:lvl>
    <w:lvl w:ilvl="2">
      <w:start w:val="1"/>
      <w:numFmt w:val="lowerRoman"/>
      <w:lvlText w:val="%3."/>
      <w:lvlJc w:val="righ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78" w15:restartNumberingAfterBreak="0">
    <w:nsid w:val="5EAC29A7"/>
    <w:multiLevelType w:val="hybridMultilevel"/>
    <w:tmpl w:val="3F3AE8D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9" w15:restartNumberingAfterBreak="0">
    <w:nsid w:val="5EF65E19"/>
    <w:multiLevelType w:val="hybridMultilevel"/>
    <w:tmpl w:val="3DA2C71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0" w15:restartNumberingAfterBreak="0">
    <w:nsid w:val="5F045C86"/>
    <w:multiLevelType w:val="hybridMultilevel"/>
    <w:tmpl w:val="D12ACBE0"/>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81" w15:restartNumberingAfterBreak="0">
    <w:nsid w:val="618621FE"/>
    <w:multiLevelType w:val="multilevel"/>
    <w:tmpl w:val="A65C862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62122B02"/>
    <w:multiLevelType w:val="hybridMultilevel"/>
    <w:tmpl w:val="473AD78C"/>
    <w:styleLink w:val="Importiranistil8"/>
    <w:lvl w:ilvl="0" w:tplc="D04211A8">
      <w:start w:val="1"/>
      <w:numFmt w:val="bullet"/>
      <w:lvlText w:val="-"/>
      <w:lvlJc w:val="left"/>
      <w:pPr>
        <w:ind w:left="21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57C2686">
      <w:start w:val="1"/>
      <w:numFmt w:val="bullet"/>
      <w:lvlText w:val="o"/>
      <w:lvlJc w:val="left"/>
      <w:pPr>
        <w:ind w:left="852" w:hanging="132"/>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81ABF9E">
      <w:start w:val="1"/>
      <w:numFmt w:val="bullet"/>
      <w:lvlText w:val="▪"/>
      <w:lvlJc w:val="left"/>
      <w:pPr>
        <w:ind w:left="165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0FC6C34">
      <w:start w:val="1"/>
      <w:numFmt w:val="bullet"/>
      <w:lvlText w:val="•"/>
      <w:lvlJc w:val="left"/>
      <w:pPr>
        <w:ind w:left="2272" w:hanging="112"/>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242B110">
      <w:start w:val="1"/>
      <w:numFmt w:val="bullet"/>
      <w:lvlText w:val="o"/>
      <w:lvlJc w:val="left"/>
      <w:pPr>
        <w:ind w:left="309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6A0FAEE">
      <w:start w:val="1"/>
      <w:numFmt w:val="bullet"/>
      <w:lvlText w:val="▪"/>
      <w:lvlJc w:val="left"/>
      <w:pPr>
        <w:ind w:left="381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4026D0">
      <w:start w:val="1"/>
      <w:numFmt w:val="bullet"/>
      <w:lvlText w:val="•"/>
      <w:lvlJc w:val="left"/>
      <w:pPr>
        <w:ind w:left="453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35C6C8E">
      <w:start w:val="1"/>
      <w:numFmt w:val="bullet"/>
      <w:lvlText w:val="o"/>
      <w:lvlJc w:val="left"/>
      <w:pPr>
        <w:ind w:left="525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6EEE366">
      <w:start w:val="1"/>
      <w:numFmt w:val="bullet"/>
      <w:lvlText w:val="▪"/>
      <w:lvlJc w:val="left"/>
      <w:pPr>
        <w:ind w:left="5964" w:hanging="20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3" w15:restartNumberingAfterBreak="0">
    <w:nsid w:val="627E3F7A"/>
    <w:multiLevelType w:val="hybridMultilevel"/>
    <w:tmpl w:val="A2B2F3BC"/>
    <w:lvl w:ilvl="0" w:tplc="32CC38B4">
      <w:start w:val="1"/>
      <w:numFmt w:val="lowerLetter"/>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4" w15:restartNumberingAfterBreak="0">
    <w:nsid w:val="62C90DB5"/>
    <w:multiLevelType w:val="hybridMultilevel"/>
    <w:tmpl w:val="4C8ACEF0"/>
    <w:lvl w:ilvl="0" w:tplc="DCDCA3C0">
      <w:start w:val="1"/>
      <w:numFmt w:val="lowerLetter"/>
      <w:lvlText w:val="%1)"/>
      <w:lvlJc w:val="left"/>
      <w:pPr>
        <w:ind w:left="720" w:hanging="360"/>
      </w:pPr>
      <w:rPr>
        <w:rFonts w:ascii="Corbel" w:eastAsia="Calibri" w:hAnsi="Corbel" w:cs="Calibri" w:hint="default"/>
        <w:b w:val="0"/>
        <w:i w:val="0"/>
        <w:strike w:val="0"/>
        <w:dstrike w:val="0"/>
        <w:color w:val="000000"/>
        <w:sz w:val="20"/>
        <w:szCs w:val="24"/>
        <w:u w:val="none" w:color="000000"/>
        <w:bdr w:val="none" w:sz="0" w:space="0" w:color="auto"/>
        <w:shd w:val="clear" w:color="auto" w:fill="auto"/>
        <w:vertAlign w:val="baseli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5" w15:restartNumberingAfterBreak="0">
    <w:nsid w:val="6308728A"/>
    <w:multiLevelType w:val="hybridMultilevel"/>
    <w:tmpl w:val="D1B49DA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6" w15:restartNumberingAfterBreak="0">
    <w:nsid w:val="64457956"/>
    <w:multiLevelType w:val="hybridMultilevel"/>
    <w:tmpl w:val="72DE1AF4"/>
    <w:lvl w:ilvl="0" w:tplc="041A0017">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87" w15:restartNumberingAfterBreak="0">
    <w:nsid w:val="65D84BF4"/>
    <w:multiLevelType w:val="hybridMultilevel"/>
    <w:tmpl w:val="F06636FC"/>
    <w:lvl w:ilvl="0" w:tplc="041A0015">
      <w:start w:val="1"/>
      <w:numFmt w:val="upp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8" w15:restartNumberingAfterBreak="0">
    <w:nsid w:val="66731F3D"/>
    <w:multiLevelType w:val="hybridMultilevel"/>
    <w:tmpl w:val="4868428E"/>
    <w:lvl w:ilvl="0" w:tplc="37C871C8">
      <w:start w:val="10"/>
      <w:numFmt w:val="bullet"/>
      <w:lvlText w:val="-"/>
      <w:lvlJc w:val="left"/>
      <w:pPr>
        <w:ind w:left="1440" w:hanging="360"/>
      </w:pPr>
      <w:rPr>
        <w:rFonts w:ascii="Calibri" w:eastAsia="Times New Roman" w:hAnsi="Calibri" w:cs="Calibri"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89" w15:restartNumberingAfterBreak="0">
    <w:nsid w:val="68037B2C"/>
    <w:multiLevelType w:val="hybridMultilevel"/>
    <w:tmpl w:val="17F4380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0" w15:restartNumberingAfterBreak="0">
    <w:nsid w:val="68386FB8"/>
    <w:multiLevelType w:val="hybridMultilevel"/>
    <w:tmpl w:val="A7DC199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1" w15:restartNumberingAfterBreak="0">
    <w:nsid w:val="68956E4E"/>
    <w:multiLevelType w:val="hybridMultilevel"/>
    <w:tmpl w:val="E71228D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2" w15:restartNumberingAfterBreak="0">
    <w:nsid w:val="68D804A7"/>
    <w:multiLevelType w:val="hybridMultilevel"/>
    <w:tmpl w:val="78A49EB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3" w15:restartNumberingAfterBreak="0">
    <w:nsid w:val="697747CB"/>
    <w:multiLevelType w:val="hybridMultilevel"/>
    <w:tmpl w:val="19C608FA"/>
    <w:lvl w:ilvl="0" w:tplc="37C871C8">
      <w:start w:val="10"/>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4" w15:restartNumberingAfterBreak="0">
    <w:nsid w:val="6A5100F6"/>
    <w:multiLevelType w:val="hybridMultilevel"/>
    <w:tmpl w:val="18DAD17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5" w15:restartNumberingAfterBreak="0">
    <w:nsid w:val="6A5B772B"/>
    <w:multiLevelType w:val="hybridMultilevel"/>
    <w:tmpl w:val="03B2225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6" w15:restartNumberingAfterBreak="0">
    <w:nsid w:val="6B6A02FD"/>
    <w:multiLevelType w:val="hybridMultilevel"/>
    <w:tmpl w:val="A4586F9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7" w15:restartNumberingAfterBreak="0">
    <w:nsid w:val="6B9D314F"/>
    <w:multiLevelType w:val="hybridMultilevel"/>
    <w:tmpl w:val="C0FC013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8" w15:restartNumberingAfterBreak="0">
    <w:nsid w:val="6CDF7053"/>
    <w:multiLevelType w:val="hybridMultilevel"/>
    <w:tmpl w:val="D88C2AD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9" w15:restartNumberingAfterBreak="0">
    <w:nsid w:val="6ECC5828"/>
    <w:multiLevelType w:val="multilevel"/>
    <w:tmpl w:val="8ECEE5C6"/>
    <w:lvl w:ilvl="0">
      <w:start w:val="1"/>
      <w:numFmt w:val="lowerLetter"/>
      <w:lvlText w:val="%1)"/>
      <w:lvlJc w:val="left"/>
      <w:pPr>
        <w:ind w:left="720" w:hanging="360"/>
      </w:pPr>
      <w:rPr>
        <w:rFonts w:hint="default"/>
      </w:rPr>
    </w:lvl>
    <w:lvl w:ilvl="1">
      <w:start w:val="1"/>
      <w:numFmt w:val="bullet"/>
      <w:lvlText w:val=""/>
      <w:lvlJc w:val="left"/>
      <w:pPr>
        <w:ind w:left="1152" w:hanging="432"/>
      </w:pPr>
      <w:rPr>
        <w:rFonts w:ascii="Symbol" w:hAnsi="Symbol" w:hint="default"/>
        <w:b w:val="0"/>
        <w:sz w:val="22"/>
        <w:szCs w:val="22"/>
      </w:rPr>
    </w:lvl>
    <w:lvl w:ilvl="2">
      <w:start w:val="1"/>
      <w:numFmt w:val="lowerRoman"/>
      <w:lvlText w:val="%3."/>
      <w:lvlJc w:val="righ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00" w15:restartNumberingAfterBreak="0">
    <w:nsid w:val="6F584E1D"/>
    <w:multiLevelType w:val="hybridMultilevel"/>
    <w:tmpl w:val="D3422810"/>
    <w:lvl w:ilvl="0" w:tplc="041A0017">
      <w:start w:val="1"/>
      <w:numFmt w:val="lowerLetter"/>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1" w15:restartNumberingAfterBreak="0">
    <w:nsid w:val="7007004C"/>
    <w:multiLevelType w:val="hybridMultilevel"/>
    <w:tmpl w:val="1E723E28"/>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02" w15:restartNumberingAfterBreak="0">
    <w:nsid w:val="70AE0509"/>
    <w:multiLevelType w:val="hybridMultilevel"/>
    <w:tmpl w:val="A1EED90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3" w15:restartNumberingAfterBreak="0">
    <w:nsid w:val="75144185"/>
    <w:multiLevelType w:val="hybridMultilevel"/>
    <w:tmpl w:val="51CA3C5C"/>
    <w:lvl w:ilvl="0" w:tplc="041A0017">
      <w:start w:val="1"/>
      <w:numFmt w:val="lowerLetter"/>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4" w15:restartNumberingAfterBreak="0">
    <w:nsid w:val="780F2F22"/>
    <w:multiLevelType w:val="hybridMultilevel"/>
    <w:tmpl w:val="A2B2F3BC"/>
    <w:lvl w:ilvl="0" w:tplc="32CC38B4">
      <w:start w:val="1"/>
      <w:numFmt w:val="lowerLetter"/>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5" w15:restartNumberingAfterBreak="0">
    <w:nsid w:val="783C661C"/>
    <w:multiLevelType w:val="hybridMultilevel"/>
    <w:tmpl w:val="B4FEE812"/>
    <w:lvl w:ilvl="0" w:tplc="D8A2439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6" w15:restartNumberingAfterBreak="0">
    <w:nsid w:val="79771800"/>
    <w:multiLevelType w:val="hybridMultilevel"/>
    <w:tmpl w:val="69A8D260"/>
    <w:numStyleLink w:val="Importiranistil26"/>
  </w:abstractNum>
  <w:abstractNum w:abstractNumId="107" w15:restartNumberingAfterBreak="0">
    <w:nsid w:val="7A7111E4"/>
    <w:multiLevelType w:val="hybridMultilevel"/>
    <w:tmpl w:val="DFCA063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8" w15:restartNumberingAfterBreak="0">
    <w:nsid w:val="7A902DE3"/>
    <w:multiLevelType w:val="hybridMultilevel"/>
    <w:tmpl w:val="4EA691C8"/>
    <w:lvl w:ilvl="0" w:tplc="041A0019">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9" w15:restartNumberingAfterBreak="0">
    <w:nsid w:val="7BC33F8D"/>
    <w:multiLevelType w:val="hybridMultilevel"/>
    <w:tmpl w:val="C02CDC1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0" w15:restartNumberingAfterBreak="0">
    <w:nsid w:val="7DDC4525"/>
    <w:multiLevelType w:val="hybridMultilevel"/>
    <w:tmpl w:val="C2780CC8"/>
    <w:lvl w:ilvl="0" w:tplc="19E01934">
      <w:numFmt w:val="bullet"/>
      <w:lvlText w:val="-"/>
      <w:lvlJc w:val="left"/>
      <w:pPr>
        <w:ind w:left="1440" w:hanging="360"/>
      </w:pPr>
      <w:rPr>
        <w:rFonts w:ascii="Arial Narrow" w:eastAsiaTheme="minorEastAsia" w:hAnsi="Arial Narrow"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11" w15:restartNumberingAfterBreak="0">
    <w:nsid w:val="7FB925A1"/>
    <w:multiLevelType w:val="hybridMultilevel"/>
    <w:tmpl w:val="70E69068"/>
    <w:lvl w:ilvl="0" w:tplc="4572AA7E">
      <w:start w:val="6"/>
      <w:numFmt w:val="bullet"/>
      <w:lvlText w:val="-"/>
      <w:lvlJc w:val="left"/>
      <w:pPr>
        <w:ind w:left="720" w:hanging="360"/>
      </w:pPr>
      <w:rPr>
        <w:rFonts w:ascii="Arial Narrow" w:eastAsiaTheme="minorHAnsi" w:hAnsi="Arial Narrow"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891967544">
    <w:abstractNumId w:val="19"/>
  </w:num>
  <w:num w:numId="2" w16cid:durableId="308871417">
    <w:abstractNumId w:val="77"/>
  </w:num>
  <w:num w:numId="3" w16cid:durableId="1298144490">
    <w:abstractNumId w:val="5"/>
  </w:num>
  <w:num w:numId="4" w16cid:durableId="457798724">
    <w:abstractNumId w:val="92"/>
  </w:num>
  <w:num w:numId="5" w16cid:durableId="1237596463">
    <w:abstractNumId w:val="45"/>
  </w:num>
  <w:num w:numId="6" w16cid:durableId="1330526829">
    <w:abstractNumId w:val="103"/>
  </w:num>
  <w:num w:numId="7" w16cid:durableId="1288970265">
    <w:abstractNumId w:val="46"/>
  </w:num>
  <w:num w:numId="8" w16cid:durableId="1333490539">
    <w:abstractNumId w:val="4"/>
  </w:num>
  <w:num w:numId="9" w16cid:durableId="1531062693">
    <w:abstractNumId w:val="69"/>
  </w:num>
  <w:num w:numId="10" w16cid:durableId="149876327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73569764">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13562513">
    <w:abstractNumId w:val="48"/>
  </w:num>
  <w:num w:numId="13" w16cid:durableId="934749782">
    <w:abstractNumId w:val="32"/>
  </w:num>
  <w:num w:numId="14" w16cid:durableId="1486819661">
    <w:abstractNumId w:val="36"/>
  </w:num>
  <w:num w:numId="15" w16cid:durableId="1375471435">
    <w:abstractNumId w:val="57"/>
  </w:num>
  <w:num w:numId="16" w16cid:durableId="1917739198">
    <w:abstractNumId w:val="14"/>
  </w:num>
  <w:num w:numId="17" w16cid:durableId="1819685697">
    <w:abstractNumId w:val="8"/>
  </w:num>
  <w:num w:numId="18" w16cid:durableId="1531339928">
    <w:abstractNumId w:val="59"/>
  </w:num>
  <w:num w:numId="19" w16cid:durableId="1400251974">
    <w:abstractNumId w:val="3"/>
  </w:num>
  <w:num w:numId="20" w16cid:durableId="382027553">
    <w:abstractNumId w:val="49"/>
  </w:num>
  <w:num w:numId="21" w16cid:durableId="2103409320">
    <w:abstractNumId w:val="108"/>
  </w:num>
  <w:num w:numId="22" w16cid:durableId="903179772">
    <w:abstractNumId w:val="34"/>
  </w:num>
  <w:num w:numId="23" w16cid:durableId="927927846">
    <w:abstractNumId w:val="74"/>
  </w:num>
  <w:num w:numId="24" w16cid:durableId="460073564">
    <w:abstractNumId w:val="11"/>
  </w:num>
  <w:num w:numId="25" w16cid:durableId="1799684226">
    <w:abstractNumId w:val="79"/>
  </w:num>
  <w:num w:numId="26" w16cid:durableId="129329535">
    <w:abstractNumId w:val="96"/>
  </w:num>
  <w:num w:numId="27" w16cid:durableId="1242134045">
    <w:abstractNumId w:val="105"/>
  </w:num>
  <w:num w:numId="28" w16cid:durableId="777606856">
    <w:abstractNumId w:val="53"/>
  </w:num>
  <w:num w:numId="29" w16cid:durableId="248544242">
    <w:abstractNumId w:val="42"/>
  </w:num>
  <w:num w:numId="30" w16cid:durableId="206265793">
    <w:abstractNumId w:val="100"/>
  </w:num>
  <w:num w:numId="31" w16cid:durableId="135227107">
    <w:abstractNumId w:val="47"/>
  </w:num>
  <w:num w:numId="32" w16cid:durableId="1313557654">
    <w:abstractNumId w:val="80"/>
  </w:num>
  <w:num w:numId="33" w16cid:durableId="1385058438">
    <w:abstractNumId w:val="98"/>
  </w:num>
  <w:num w:numId="34" w16cid:durableId="1873028085">
    <w:abstractNumId w:val="83"/>
  </w:num>
  <w:num w:numId="35" w16cid:durableId="1306423812">
    <w:abstractNumId w:val="1"/>
  </w:num>
  <w:num w:numId="36" w16cid:durableId="1949001542">
    <w:abstractNumId w:val="37"/>
  </w:num>
  <w:num w:numId="37" w16cid:durableId="1854487810">
    <w:abstractNumId w:val="50"/>
  </w:num>
  <w:num w:numId="38" w16cid:durableId="1086654209">
    <w:abstractNumId w:val="23"/>
  </w:num>
  <w:num w:numId="39" w16cid:durableId="1867205910">
    <w:abstractNumId w:val="87"/>
  </w:num>
  <w:num w:numId="40" w16cid:durableId="1787044284">
    <w:abstractNumId w:val="110"/>
  </w:num>
  <w:num w:numId="41" w16cid:durableId="931813497">
    <w:abstractNumId w:val="70"/>
  </w:num>
  <w:num w:numId="42" w16cid:durableId="950942439">
    <w:abstractNumId w:val="73"/>
  </w:num>
  <w:num w:numId="43" w16cid:durableId="385614605">
    <w:abstractNumId w:val="109"/>
  </w:num>
  <w:num w:numId="44" w16cid:durableId="1406341232">
    <w:abstractNumId w:val="82"/>
  </w:num>
  <w:num w:numId="45" w16cid:durableId="1197280432">
    <w:abstractNumId w:val="10"/>
  </w:num>
  <w:num w:numId="46" w16cid:durableId="324011739">
    <w:abstractNumId w:val="62"/>
  </w:num>
  <w:num w:numId="47" w16cid:durableId="172109086">
    <w:abstractNumId w:val="55"/>
  </w:num>
  <w:num w:numId="48" w16cid:durableId="2145658560">
    <w:abstractNumId w:val="33"/>
  </w:num>
  <w:num w:numId="49" w16cid:durableId="1878348543">
    <w:abstractNumId w:val="78"/>
  </w:num>
  <w:num w:numId="50" w16cid:durableId="1493644810">
    <w:abstractNumId w:val="56"/>
  </w:num>
  <w:num w:numId="51" w16cid:durableId="627709212">
    <w:abstractNumId w:val="43"/>
  </w:num>
  <w:num w:numId="52" w16cid:durableId="997853146">
    <w:abstractNumId w:val="20"/>
  </w:num>
  <w:num w:numId="53" w16cid:durableId="1127353581">
    <w:abstractNumId w:val="18"/>
  </w:num>
  <w:num w:numId="54" w16cid:durableId="2003269814">
    <w:abstractNumId w:val="75"/>
  </w:num>
  <w:num w:numId="55" w16cid:durableId="2012903851">
    <w:abstractNumId w:val="94"/>
  </w:num>
  <w:num w:numId="56" w16cid:durableId="1516924325">
    <w:abstractNumId w:val="0"/>
  </w:num>
  <w:num w:numId="57" w16cid:durableId="1492479512">
    <w:abstractNumId w:val="9"/>
  </w:num>
  <w:num w:numId="58" w16cid:durableId="784815797">
    <w:abstractNumId w:val="85"/>
  </w:num>
  <w:num w:numId="59" w16cid:durableId="662706100">
    <w:abstractNumId w:val="12"/>
  </w:num>
  <w:num w:numId="60" w16cid:durableId="760371097">
    <w:abstractNumId w:val="52"/>
  </w:num>
  <w:num w:numId="61" w16cid:durableId="812910782">
    <w:abstractNumId w:val="111"/>
  </w:num>
  <w:num w:numId="62" w16cid:durableId="674040514">
    <w:abstractNumId w:val="26"/>
  </w:num>
  <w:num w:numId="63" w16cid:durableId="579297445">
    <w:abstractNumId w:val="40"/>
  </w:num>
  <w:num w:numId="64" w16cid:durableId="460467713">
    <w:abstractNumId w:val="68"/>
  </w:num>
  <w:num w:numId="65" w16cid:durableId="706368060">
    <w:abstractNumId w:val="90"/>
  </w:num>
  <w:num w:numId="66" w16cid:durableId="1001009247">
    <w:abstractNumId w:val="102"/>
  </w:num>
  <w:num w:numId="67" w16cid:durableId="331222291">
    <w:abstractNumId w:val="93"/>
  </w:num>
  <w:num w:numId="68" w16cid:durableId="2092388004">
    <w:abstractNumId w:val="88"/>
  </w:num>
  <w:num w:numId="69" w16cid:durableId="1632978994">
    <w:abstractNumId w:val="76"/>
  </w:num>
  <w:num w:numId="70" w16cid:durableId="1411538448">
    <w:abstractNumId w:val="91"/>
  </w:num>
  <w:num w:numId="71" w16cid:durableId="344283357">
    <w:abstractNumId w:val="95"/>
  </w:num>
  <w:num w:numId="72" w16cid:durableId="476530708">
    <w:abstractNumId w:val="104"/>
  </w:num>
  <w:num w:numId="73" w16cid:durableId="1901358109">
    <w:abstractNumId w:val="24"/>
  </w:num>
  <w:num w:numId="74" w16cid:durableId="530146709">
    <w:abstractNumId w:val="106"/>
  </w:num>
  <w:num w:numId="75" w16cid:durableId="1008098496">
    <w:abstractNumId w:val="97"/>
  </w:num>
  <w:num w:numId="76" w16cid:durableId="593560290">
    <w:abstractNumId w:val="22"/>
  </w:num>
  <w:num w:numId="77" w16cid:durableId="1005480123">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847669552">
    <w:abstractNumId w:val="66"/>
  </w:num>
  <w:num w:numId="79" w16cid:durableId="481241264">
    <w:abstractNumId w:val="89"/>
  </w:num>
  <w:num w:numId="80" w16cid:durableId="1160386941">
    <w:abstractNumId w:val="7"/>
  </w:num>
  <w:num w:numId="81" w16cid:durableId="121535255">
    <w:abstractNumId w:val="71"/>
  </w:num>
  <w:num w:numId="82" w16cid:durableId="126028811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816729855">
    <w:abstractNumId w:val="13"/>
  </w:num>
  <w:num w:numId="84" w16cid:durableId="1156915098">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784961180">
    <w:abstractNumId w:val="16"/>
  </w:num>
  <w:num w:numId="86" w16cid:durableId="360403491">
    <w:abstractNumId w:val="58"/>
  </w:num>
  <w:num w:numId="87" w16cid:durableId="1523009462">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1295408487">
    <w:abstractNumId w:val="44"/>
  </w:num>
  <w:num w:numId="89" w16cid:durableId="1106657799">
    <w:abstractNumId w:val="15"/>
  </w:num>
  <w:num w:numId="90" w16cid:durableId="1031685825">
    <w:abstractNumId w:val="107"/>
  </w:num>
  <w:num w:numId="91" w16cid:durableId="323631455">
    <w:abstractNumId w:val="61"/>
  </w:num>
  <w:num w:numId="92" w16cid:durableId="1026713686">
    <w:abstractNumId w:val="25"/>
  </w:num>
  <w:num w:numId="93" w16cid:durableId="524488364">
    <w:abstractNumId w:val="31"/>
  </w:num>
  <w:num w:numId="94" w16cid:durableId="350107083">
    <w:abstractNumId w:val="27"/>
  </w:num>
  <w:num w:numId="95" w16cid:durableId="412168016">
    <w:abstractNumId w:val="99"/>
  </w:num>
  <w:num w:numId="96" w16cid:durableId="719014435">
    <w:abstractNumId w:val="64"/>
  </w:num>
  <w:num w:numId="97" w16cid:durableId="977419550">
    <w:abstractNumId w:val="41"/>
  </w:num>
  <w:num w:numId="98" w16cid:durableId="817037924">
    <w:abstractNumId w:val="30"/>
  </w:num>
  <w:num w:numId="99" w16cid:durableId="543636540">
    <w:abstractNumId w:val="38"/>
  </w:num>
  <w:num w:numId="100" w16cid:durableId="1125270147">
    <w:abstractNumId w:val="60"/>
  </w:num>
  <w:num w:numId="101" w16cid:durableId="617494367">
    <w:abstractNumId w:val="2"/>
  </w:num>
  <w:num w:numId="102" w16cid:durableId="2046565624">
    <w:abstractNumId w:val="17"/>
  </w:num>
  <w:num w:numId="103" w16cid:durableId="152796169">
    <w:abstractNumId w:val="28"/>
  </w:num>
  <w:num w:numId="104" w16cid:durableId="681975347">
    <w:abstractNumId w:val="21"/>
  </w:num>
  <w:num w:numId="105" w16cid:durableId="450975215">
    <w:abstractNumId w:val="6"/>
    <w:lvlOverride w:ilvl="0">
      <w:startOverride w:val="1"/>
    </w:lvlOverride>
    <w:lvlOverride w:ilvl="1"/>
    <w:lvlOverride w:ilvl="2"/>
    <w:lvlOverride w:ilvl="3"/>
    <w:lvlOverride w:ilvl="4"/>
    <w:lvlOverride w:ilvl="5"/>
    <w:lvlOverride w:ilvl="6"/>
    <w:lvlOverride w:ilvl="7"/>
    <w:lvlOverride w:ilvl="8"/>
  </w:num>
  <w:num w:numId="106" w16cid:durableId="1469006964">
    <w:abstractNumId w:val="86"/>
  </w:num>
  <w:num w:numId="107" w16cid:durableId="1729185696">
    <w:abstractNumId w:val="39"/>
  </w:num>
  <w:num w:numId="108" w16cid:durableId="1446003093">
    <w:abstractNumId w:val="54"/>
  </w:num>
  <w:num w:numId="109" w16cid:durableId="1784759955">
    <w:abstractNumId w:val="29"/>
  </w:num>
  <w:num w:numId="110" w16cid:durableId="651058511">
    <w:abstractNumId w:val="67"/>
  </w:num>
  <w:num w:numId="111" w16cid:durableId="1267691576">
    <w:abstractNumId w:val="81"/>
  </w:num>
  <w:num w:numId="112" w16cid:durableId="326250826">
    <w:abstractNumId w:val="63"/>
  </w:num>
  <w:num w:numId="113" w16cid:durableId="665792203">
    <w:abstractNumId w:val="65"/>
  </w:num>
  <w:numIdMacAtCleanup w:val="1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LAG ALBA">
    <w15:presenceInfo w15:providerId="None" w15:userId="FLAG ALBA"/>
  </w15:person>
  <w15:person w15:author="FLAG">
    <w15:presenceInfo w15:providerId="None" w15:userId="FLA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6D7"/>
    <w:rsid w:val="00000446"/>
    <w:rsid w:val="00001947"/>
    <w:rsid w:val="0000282D"/>
    <w:rsid w:val="000033BB"/>
    <w:rsid w:val="00003927"/>
    <w:rsid w:val="00004B74"/>
    <w:rsid w:val="00004BB5"/>
    <w:rsid w:val="00005C06"/>
    <w:rsid w:val="00006FE2"/>
    <w:rsid w:val="00007327"/>
    <w:rsid w:val="000073CB"/>
    <w:rsid w:val="00007601"/>
    <w:rsid w:val="0001003A"/>
    <w:rsid w:val="00010C9A"/>
    <w:rsid w:val="00010E00"/>
    <w:rsid w:val="00011A98"/>
    <w:rsid w:val="00012AE8"/>
    <w:rsid w:val="00015713"/>
    <w:rsid w:val="000162F9"/>
    <w:rsid w:val="00017542"/>
    <w:rsid w:val="000212E9"/>
    <w:rsid w:val="00021F15"/>
    <w:rsid w:val="000224A3"/>
    <w:rsid w:val="00022B2B"/>
    <w:rsid w:val="00022EF7"/>
    <w:rsid w:val="00024C44"/>
    <w:rsid w:val="0002504B"/>
    <w:rsid w:val="000254CB"/>
    <w:rsid w:val="0002563A"/>
    <w:rsid w:val="0002761F"/>
    <w:rsid w:val="00027754"/>
    <w:rsid w:val="000301A8"/>
    <w:rsid w:val="00030AC5"/>
    <w:rsid w:val="00031878"/>
    <w:rsid w:val="000344B8"/>
    <w:rsid w:val="0003599C"/>
    <w:rsid w:val="00035EC4"/>
    <w:rsid w:val="00040289"/>
    <w:rsid w:val="0004367C"/>
    <w:rsid w:val="00045064"/>
    <w:rsid w:val="000478EE"/>
    <w:rsid w:val="00050B73"/>
    <w:rsid w:val="00051A36"/>
    <w:rsid w:val="000530B5"/>
    <w:rsid w:val="00053AA4"/>
    <w:rsid w:val="00053D3E"/>
    <w:rsid w:val="00054166"/>
    <w:rsid w:val="000551C0"/>
    <w:rsid w:val="000565EB"/>
    <w:rsid w:val="00057FAD"/>
    <w:rsid w:val="00060A39"/>
    <w:rsid w:val="000612BF"/>
    <w:rsid w:val="00062C7C"/>
    <w:rsid w:val="000631A2"/>
    <w:rsid w:val="0006380F"/>
    <w:rsid w:val="00064D08"/>
    <w:rsid w:val="00065527"/>
    <w:rsid w:val="0006700B"/>
    <w:rsid w:val="000708B9"/>
    <w:rsid w:val="00072C6E"/>
    <w:rsid w:val="00072D80"/>
    <w:rsid w:val="00075EB0"/>
    <w:rsid w:val="00076F2A"/>
    <w:rsid w:val="0008041B"/>
    <w:rsid w:val="000804C3"/>
    <w:rsid w:val="0008073C"/>
    <w:rsid w:val="00082397"/>
    <w:rsid w:val="0008270B"/>
    <w:rsid w:val="0008352E"/>
    <w:rsid w:val="00083AE5"/>
    <w:rsid w:val="0008425B"/>
    <w:rsid w:val="00084475"/>
    <w:rsid w:val="000855D5"/>
    <w:rsid w:val="00085C22"/>
    <w:rsid w:val="00086109"/>
    <w:rsid w:val="00087133"/>
    <w:rsid w:val="00090827"/>
    <w:rsid w:val="00090BD3"/>
    <w:rsid w:val="0009232A"/>
    <w:rsid w:val="00092494"/>
    <w:rsid w:val="00092542"/>
    <w:rsid w:val="00092B71"/>
    <w:rsid w:val="00092CD9"/>
    <w:rsid w:val="00093746"/>
    <w:rsid w:val="00094A0F"/>
    <w:rsid w:val="00095355"/>
    <w:rsid w:val="0009570A"/>
    <w:rsid w:val="00096365"/>
    <w:rsid w:val="00096D41"/>
    <w:rsid w:val="000A0B15"/>
    <w:rsid w:val="000A3069"/>
    <w:rsid w:val="000A32C7"/>
    <w:rsid w:val="000A4882"/>
    <w:rsid w:val="000A72FA"/>
    <w:rsid w:val="000A7D7E"/>
    <w:rsid w:val="000B0999"/>
    <w:rsid w:val="000B2462"/>
    <w:rsid w:val="000B42FA"/>
    <w:rsid w:val="000B5591"/>
    <w:rsid w:val="000B7E44"/>
    <w:rsid w:val="000C097F"/>
    <w:rsid w:val="000C0AA2"/>
    <w:rsid w:val="000C1373"/>
    <w:rsid w:val="000C1A4B"/>
    <w:rsid w:val="000C2293"/>
    <w:rsid w:val="000C34AC"/>
    <w:rsid w:val="000C391D"/>
    <w:rsid w:val="000C3D18"/>
    <w:rsid w:val="000C3FD6"/>
    <w:rsid w:val="000C42D5"/>
    <w:rsid w:val="000C43C7"/>
    <w:rsid w:val="000C68F1"/>
    <w:rsid w:val="000C693E"/>
    <w:rsid w:val="000D129A"/>
    <w:rsid w:val="000D1302"/>
    <w:rsid w:val="000D26DD"/>
    <w:rsid w:val="000D2ABA"/>
    <w:rsid w:val="000D3374"/>
    <w:rsid w:val="000D34E3"/>
    <w:rsid w:val="000D3813"/>
    <w:rsid w:val="000D3D20"/>
    <w:rsid w:val="000D626F"/>
    <w:rsid w:val="000D6603"/>
    <w:rsid w:val="000D73AC"/>
    <w:rsid w:val="000E12B0"/>
    <w:rsid w:val="000E13CC"/>
    <w:rsid w:val="000E1767"/>
    <w:rsid w:val="000E1B1F"/>
    <w:rsid w:val="000E41BC"/>
    <w:rsid w:val="000E6026"/>
    <w:rsid w:val="000E6B02"/>
    <w:rsid w:val="000E795C"/>
    <w:rsid w:val="000E7FBC"/>
    <w:rsid w:val="000F000F"/>
    <w:rsid w:val="000F1B07"/>
    <w:rsid w:val="000F1D24"/>
    <w:rsid w:val="000F2869"/>
    <w:rsid w:val="000F2905"/>
    <w:rsid w:val="000F4039"/>
    <w:rsid w:val="000F5038"/>
    <w:rsid w:val="000F68CB"/>
    <w:rsid w:val="000F6BFC"/>
    <w:rsid w:val="00100489"/>
    <w:rsid w:val="001026D8"/>
    <w:rsid w:val="00102A84"/>
    <w:rsid w:val="00102AB2"/>
    <w:rsid w:val="00102C7D"/>
    <w:rsid w:val="00104918"/>
    <w:rsid w:val="00106044"/>
    <w:rsid w:val="0010607E"/>
    <w:rsid w:val="00114CAF"/>
    <w:rsid w:val="00115040"/>
    <w:rsid w:val="001157DA"/>
    <w:rsid w:val="001177A3"/>
    <w:rsid w:val="00120345"/>
    <w:rsid w:val="00121EC0"/>
    <w:rsid w:val="00123E0D"/>
    <w:rsid w:val="00124569"/>
    <w:rsid w:val="00125034"/>
    <w:rsid w:val="001252B8"/>
    <w:rsid w:val="001266C9"/>
    <w:rsid w:val="001266CF"/>
    <w:rsid w:val="001273FB"/>
    <w:rsid w:val="00127EB0"/>
    <w:rsid w:val="00130D3E"/>
    <w:rsid w:val="00131B02"/>
    <w:rsid w:val="00132C31"/>
    <w:rsid w:val="0013308F"/>
    <w:rsid w:val="0013396E"/>
    <w:rsid w:val="001339DE"/>
    <w:rsid w:val="0013421D"/>
    <w:rsid w:val="00135C12"/>
    <w:rsid w:val="001402F5"/>
    <w:rsid w:val="0014167C"/>
    <w:rsid w:val="00141D0E"/>
    <w:rsid w:val="0014499A"/>
    <w:rsid w:val="00144C55"/>
    <w:rsid w:val="00144D36"/>
    <w:rsid w:val="00145FF4"/>
    <w:rsid w:val="001477E8"/>
    <w:rsid w:val="00150362"/>
    <w:rsid w:val="001513C8"/>
    <w:rsid w:val="00152802"/>
    <w:rsid w:val="00156739"/>
    <w:rsid w:val="00156D8A"/>
    <w:rsid w:val="00156E97"/>
    <w:rsid w:val="00157273"/>
    <w:rsid w:val="00157554"/>
    <w:rsid w:val="00160F6D"/>
    <w:rsid w:val="00162783"/>
    <w:rsid w:val="0016323D"/>
    <w:rsid w:val="00163374"/>
    <w:rsid w:val="0016382D"/>
    <w:rsid w:val="00164A10"/>
    <w:rsid w:val="00165E77"/>
    <w:rsid w:val="0016780F"/>
    <w:rsid w:val="00167BE0"/>
    <w:rsid w:val="001730BE"/>
    <w:rsid w:val="00174F2E"/>
    <w:rsid w:val="001755B5"/>
    <w:rsid w:val="00175689"/>
    <w:rsid w:val="00175E7D"/>
    <w:rsid w:val="00175F82"/>
    <w:rsid w:val="001760FA"/>
    <w:rsid w:val="00181D86"/>
    <w:rsid w:val="00185019"/>
    <w:rsid w:val="001876DD"/>
    <w:rsid w:val="001901EC"/>
    <w:rsid w:val="001919E7"/>
    <w:rsid w:val="00191B4A"/>
    <w:rsid w:val="0019201B"/>
    <w:rsid w:val="0019314F"/>
    <w:rsid w:val="0019366E"/>
    <w:rsid w:val="0019382C"/>
    <w:rsid w:val="00193A25"/>
    <w:rsid w:val="00194071"/>
    <w:rsid w:val="00195E62"/>
    <w:rsid w:val="001964A0"/>
    <w:rsid w:val="001A06E8"/>
    <w:rsid w:val="001A1199"/>
    <w:rsid w:val="001A13C7"/>
    <w:rsid w:val="001A160D"/>
    <w:rsid w:val="001A1C67"/>
    <w:rsid w:val="001A27E7"/>
    <w:rsid w:val="001A33E8"/>
    <w:rsid w:val="001A4F32"/>
    <w:rsid w:val="001A5107"/>
    <w:rsid w:val="001A527A"/>
    <w:rsid w:val="001A5302"/>
    <w:rsid w:val="001A67AF"/>
    <w:rsid w:val="001B13D4"/>
    <w:rsid w:val="001B342F"/>
    <w:rsid w:val="001B4003"/>
    <w:rsid w:val="001B43F4"/>
    <w:rsid w:val="001B4407"/>
    <w:rsid w:val="001B58E8"/>
    <w:rsid w:val="001B69A4"/>
    <w:rsid w:val="001C0765"/>
    <w:rsid w:val="001C1A24"/>
    <w:rsid w:val="001C1F54"/>
    <w:rsid w:val="001C2A15"/>
    <w:rsid w:val="001C2E71"/>
    <w:rsid w:val="001C30A8"/>
    <w:rsid w:val="001C4FFE"/>
    <w:rsid w:val="001C6D23"/>
    <w:rsid w:val="001C7144"/>
    <w:rsid w:val="001C7D40"/>
    <w:rsid w:val="001D0797"/>
    <w:rsid w:val="001D0D52"/>
    <w:rsid w:val="001D1C5E"/>
    <w:rsid w:val="001D369A"/>
    <w:rsid w:val="001D4963"/>
    <w:rsid w:val="001D7332"/>
    <w:rsid w:val="001D751E"/>
    <w:rsid w:val="001D766C"/>
    <w:rsid w:val="001D772D"/>
    <w:rsid w:val="001D7D3E"/>
    <w:rsid w:val="001E0481"/>
    <w:rsid w:val="001E244E"/>
    <w:rsid w:val="001E4A67"/>
    <w:rsid w:val="001E61AD"/>
    <w:rsid w:val="001E62E0"/>
    <w:rsid w:val="001E66CB"/>
    <w:rsid w:val="001E7690"/>
    <w:rsid w:val="001E7807"/>
    <w:rsid w:val="001E7C29"/>
    <w:rsid w:val="001F0222"/>
    <w:rsid w:val="001F21CF"/>
    <w:rsid w:val="001F21E8"/>
    <w:rsid w:val="001F2864"/>
    <w:rsid w:val="001F34DF"/>
    <w:rsid w:val="001F388C"/>
    <w:rsid w:val="001F4664"/>
    <w:rsid w:val="001F47B3"/>
    <w:rsid w:val="001F4ED7"/>
    <w:rsid w:val="001F7912"/>
    <w:rsid w:val="0020049B"/>
    <w:rsid w:val="0020057C"/>
    <w:rsid w:val="002017F5"/>
    <w:rsid w:val="00204D10"/>
    <w:rsid w:val="0020550F"/>
    <w:rsid w:val="00210C88"/>
    <w:rsid w:val="00211801"/>
    <w:rsid w:val="002123B1"/>
    <w:rsid w:val="00214D2F"/>
    <w:rsid w:val="00215E69"/>
    <w:rsid w:val="00215EDA"/>
    <w:rsid w:val="0021614F"/>
    <w:rsid w:val="002161EF"/>
    <w:rsid w:val="002167C7"/>
    <w:rsid w:val="00220DCA"/>
    <w:rsid w:val="0022123C"/>
    <w:rsid w:val="002213A4"/>
    <w:rsid w:val="002225B2"/>
    <w:rsid w:val="00224672"/>
    <w:rsid w:val="002252BB"/>
    <w:rsid w:val="002256BF"/>
    <w:rsid w:val="0022613B"/>
    <w:rsid w:val="00226228"/>
    <w:rsid w:val="00226F52"/>
    <w:rsid w:val="00227DCB"/>
    <w:rsid w:val="0023117E"/>
    <w:rsid w:val="00231703"/>
    <w:rsid w:val="00231731"/>
    <w:rsid w:val="00233C66"/>
    <w:rsid w:val="00234501"/>
    <w:rsid w:val="002346AE"/>
    <w:rsid w:val="002348F6"/>
    <w:rsid w:val="00234E72"/>
    <w:rsid w:val="00235888"/>
    <w:rsid w:val="00236685"/>
    <w:rsid w:val="002371B6"/>
    <w:rsid w:val="002376F7"/>
    <w:rsid w:val="00240168"/>
    <w:rsid w:val="0024367F"/>
    <w:rsid w:val="00243E76"/>
    <w:rsid w:val="00243F6F"/>
    <w:rsid w:val="002448C8"/>
    <w:rsid w:val="00245DF4"/>
    <w:rsid w:val="002466CB"/>
    <w:rsid w:val="00247DE3"/>
    <w:rsid w:val="00250611"/>
    <w:rsid w:val="002514C1"/>
    <w:rsid w:val="002517FE"/>
    <w:rsid w:val="00253643"/>
    <w:rsid w:val="00253882"/>
    <w:rsid w:val="00255269"/>
    <w:rsid w:val="0025649D"/>
    <w:rsid w:val="0025660A"/>
    <w:rsid w:val="00257DE9"/>
    <w:rsid w:val="00260397"/>
    <w:rsid w:val="00260B46"/>
    <w:rsid w:val="00261338"/>
    <w:rsid w:val="00262B06"/>
    <w:rsid w:val="00262B5E"/>
    <w:rsid w:val="0026331B"/>
    <w:rsid w:val="00263560"/>
    <w:rsid w:val="00263A3D"/>
    <w:rsid w:val="002647E4"/>
    <w:rsid w:val="00265530"/>
    <w:rsid w:val="00266117"/>
    <w:rsid w:val="00266A36"/>
    <w:rsid w:val="00267AF1"/>
    <w:rsid w:val="00270410"/>
    <w:rsid w:val="00270500"/>
    <w:rsid w:val="00272495"/>
    <w:rsid w:val="00272C9E"/>
    <w:rsid w:val="002739EC"/>
    <w:rsid w:val="00274761"/>
    <w:rsid w:val="00275717"/>
    <w:rsid w:val="00275D8A"/>
    <w:rsid w:val="00276B18"/>
    <w:rsid w:val="00277470"/>
    <w:rsid w:val="00277568"/>
    <w:rsid w:val="00282D7B"/>
    <w:rsid w:val="002849AF"/>
    <w:rsid w:val="00284DB7"/>
    <w:rsid w:val="00285144"/>
    <w:rsid w:val="00285E75"/>
    <w:rsid w:val="002862F3"/>
    <w:rsid w:val="00286A0C"/>
    <w:rsid w:val="00287149"/>
    <w:rsid w:val="00287514"/>
    <w:rsid w:val="0028751E"/>
    <w:rsid w:val="00287912"/>
    <w:rsid w:val="00290AD5"/>
    <w:rsid w:val="00290D06"/>
    <w:rsid w:val="00291D44"/>
    <w:rsid w:val="00292321"/>
    <w:rsid w:val="002944A9"/>
    <w:rsid w:val="00294919"/>
    <w:rsid w:val="00294DE2"/>
    <w:rsid w:val="00295765"/>
    <w:rsid w:val="00295EC4"/>
    <w:rsid w:val="002961C2"/>
    <w:rsid w:val="00296272"/>
    <w:rsid w:val="0029677D"/>
    <w:rsid w:val="00296981"/>
    <w:rsid w:val="00296EF0"/>
    <w:rsid w:val="002971DC"/>
    <w:rsid w:val="002A14F4"/>
    <w:rsid w:val="002A2B0D"/>
    <w:rsid w:val="002A2ED8"/>
    <w:rsid w:val="002A3079"/>
    <w:rsid w:val="002A3AB3"/>
    <w:rsid w:val="002A5FD6"/>
    <w:rsid w:val="002A6137"/>
    <w:rsid w:val="002A6B47"/>
    <w:rsid w:val="002A6D72"/>
    <w:rsid w:val="002A7712"/>
    <w:rsid w:val="002B1DE0"/>
    <w:rsid w:val="002B41FE"/>
    <w:rsid w:val="002B491A"/>
    <w:rsid w:val="002B52A9"/>
    <w:rsid w:val="002B590F"/>
    <w:rsid w:val="002B6094"/>
    <w:rsid w:val="002B69B0"/>
    <w:rsid w:val="002B6AC0"/>
    <w:rsid w:val="002B7055"/>
    <w:rsid w:val="002C0629"/>
    <w:rsid w:val="002C07D4"/>
    <w:rsid w:val="002C0E84"/>
    <w:rsid w:val="002C2E9E"/>
    <w:rsid w:val="002C327F"/>
    <w:rsid w:val="002C3B55"/>
    <w:rsid w:val="002C5EFF"/>
    <w:rsid w:val="002C7802"/>
    <w:rsid w:val="002D2765"/>
    <w:rsid w:val="002D2ED0"/>
    <w:rsid w:val="002D33A3"/>
    <w:rsid w:val="002D3637"/>
    <w:rsid w:val="002D4081"/>
    <w:rsid w:val="002D50DC"/>
    <w:rsid w:val="002D5272"/>
    <w:rsid w:val="002D6B50"/>
    <w:rsid w:val="002D7B9D"/>
    <w:rsid w:val="002D7E48"/>
    <w:rsid w:val="002E1014"/>
    <w:rsid w:val="002E25FD"/>
    <w:rsid w:val="002E46D0"/>
    <w:rsid w:val="002E658B"/>
    <w:rsid w:val="002E69EF"/>
    <w:rsid w:val="002E6DFE"/>
    <w:rsid w:val="002E7E84"/>
    <w:rsid w:val="002F1F3D"/>
    <w:rsid w:val="002F2E56"/>
    <w:rsid w:val="002F496F"/>
    <w:rsid w:val="002F675E"/>
    <w:rsid w:val="00301636"/>
    <w:rsid w:val="003025EF"/>
    <w:rsid w:val="0030342C"/>
    <w:rsid w:val="0030520B"/>
    <w:rsid w:val="00307578"/>
    <w:rsid w:val="00310B8C"/>
    <w:rsid w:val="00312016"/>
    <w:rsid w:val="0031444F"/>
    <w:rsid w:val="00314C62"/>
    <w:rsid w:val="0031611F"/>
    <w:rsid w:val="00316706"/>
    <w:rsid w:val="00320201"/>
    <w:rsid w:val="003202C1"/>
    <w:rsid w:val="00321220"/>
    <w:rsid w:val="0032187E"/>
    <w:rsid w:val="00322D26"/>
    <w:rsid w:val="003234B3"/>
    <w:rsid w:val="00324009"/>
    <w:rsid w:val="003248BE"/>
    <w:rsid w:val="00324B78"/>
    <w:rsid w:val="00325D82"/>
    <w:rsid w:val="003275CC"/>
    <w:rsid w:val="00327B36"/>
    <w:rsid w:val="00327D94"/>
    <w:rsid w:val="00330E0E"/>
    <w:rsid w:val="00331815"/>
    <w:rsid w:val="003324C5"/>
    <w:rsid w:val="00332596"/>
    <w:rsid w:val="0033285F"/>
    <w:rsid w:val="0033426D"/>
    <w:rsid w:val="00335838"/>
    <w:rsid w:val="00335AFA"/>
    <w:rsid w:val="0033607C"/>
    <w:rsid w:val="00337B7E"/>
    <w:rsid w:val="00341791"/>
    <w:rsid w:val="00342904"/>
    <w:rsid w:val="00345C96"/>
    <w:rsid w:val="0034637A"/>
    <w:rsid w:val="00346D28"/>
    <w:rsid w:val="00347F4B"/>
    <w:rsid w:val="003520DA"/>
    <w:rsid w:val="00352187"/>
    <w:rsid w:val="00352566"/>
    <w:rsid w:val="00352576"/>
    <w:rsid w:val="00352AD3"/>
    <w:rsid w:val="003544A6"/>
    <w:rsid w:val="003556B3"/>
    <w:rsid w:val="003565F5"/>
    <w:rsid w:val="0035750D"/>
    <w:rsid w:val="00357843"/>
    <w:rsid w:val="00357997"/>
    <w:rsid w:val="00357A38"/>
    <w:rsid w:val="00360B3E"/>
    <w:rsid w:val="00360E8C"/>
    <w:rsid w:val="00361031"/>
    <w:rsid w:val="00361A09"/>
    <w:rsid w:val="00361EC1"/>
    <w:rsid w:val="003640FC"/>
    <w:rsid w:val="00370DB8"/>
    <w:rsid w:val="00370E71"/>
    <w:rsid w:val="00371EFD"/>
    <w:rsid w:val="00372A2E"/>
    <w:rsid w:val="00372ED1"/>
    <w:rsid w:val="00373C7A"/>
    <w:rsid w:val="00374CCD"/>
    <w:rsid w:val="00376421"/>
    <w:rsid w:val="00377034"/>
    <w:rsid w:val="003772D1"/>
    <w:rsid w:val="0037797A"/>
    <w:rsid w:val="0037799A"/>
    <w:rsid w:val="003779A9"/>
    <w:rsid w:val="003817DB"/>
    <w:rsid w:val="00385406"/>
    <w:rsid w:val="0038640B"/>
    <w:rsid w:val="00390930"/>
    <w:rsid w:val="00391AFB"/>
    <w:rsid w:val="00392AB6"/>
    <w:rsid w:val="00392B4E"/>
    <w:rsid w:val="003932A6"/>
    <w:rsid w:val="003938E4"/>
    <w:rsid w:val="00395024"/>
    <w:rsid w:val="003963D5"/>
    <w:rsid w:val="00396651"/>
    <w:rsid w:val="00396789"/>
    <w:rsid w:val="0039780A"/>
    <w:rsid w:val="003A0429"/>
    <w:rsid w:val="003A1255"/>
    <w:rsid w:val="003A19A7"/>
    <w:rsid w:val="003A24F1"/>
    <w:rsid w:val="003A2920"/>
    <w:rsid w:val="003A31E5"/>
    <w:rsid w:val="003A3826"/>
    <w:rsid w:val="003A5245"/>
    <w:rsid w:val="003A6011"/>
    <w:rsid w:val="003A6729"/>
    <w:rsid w:val="003A6908"/>
    <w:rsid w:val="003A6E9F"/>
    <w:rsid w:val="003A7AAB"/>
    <w:rsid w:val="003B0C65"/>
    <w:rsid w:val="003B101F"/>
    <w:rsid w:val="003B4090"/>
    <w:rsid w:val="003B4DC7"/>
    <w:rsid w:val="003B506A"/>
    <w:rsid w:val="003B57EB"/>
    <w:rsid w:val="003B58F1"/>
    <w:rsid w:val="003B6863"/>
    <w:rsid w:val="003B6CD4"/>
    <w:rsid w:val="003C01EF"/>
    <w:rsid w:val="003C0484"/>
    <w:rsid w:val="003C0CB7"/>
    <w:rsid w:val="003C22FB"/>
    <w:rsid w:val="003C3DE4"/>
    <w:rsid w:val="003C4AC5"/>
    <w:rsid w:val="003C504F"/>
    <w:rsid w:val="003D0A33"/>
    <w:rsid w:val="003D28A0"/>
    <w:rsid w:val="003D5A54"/>
    <w:rsid w:val="003D6EF8"/>
    <w:rsid w:val="003E05F1"/>
    <w:rsid w:val="003E129A"/>
    <w:rsid w:val="003E13A0"/>
    <w:rsid w:val="003E1BB6"/>
    <w:rsid w:val="003E20A7"/>
    <w:rsid w:val="003E4401"/>
    <w:rsid w:val="003E443D"/>
    <w:rsid w:val="003E4A8D"/>
    <w:rsid w:val="003E4E4D"/>
    <w:rsid w:val="003E5D8E"/>
    <w:rsid w:val="003E692D"/>
    <w:rsid w:val="003F0D18"/>
    <w:rsid w:val="003F23E2"/>
    <w:rsid w:val="003F257F"/>
    <w:rsid w:val="003F260D"/>
    <w:rsid w:val="003F368C"/>
    <w:rsid w:val="003F3734"/>
    <w:rsid w:val="003F41F2"/>
    <w:rsid w:val="003F4603"/>
    <w:rsid w:val="003F5E24"/>
    <w:rsid w:val="0040154E"/>
    <w:rsid w:val="004021AD"/>
    <w:rsid w:val="004023AF"/>
    <w:rsid w:val="00402575"/>
    <w:rsid w:val="00402651"/>
    <w:rsid w:val="00402FB6"/>
    <w:rsid w:val="00403C63"/>
    <w:rsid w:val="004040F7"/>
    <w:rsid w:val="004041F3"/>
    <w:rsid w:val="00404465"/>
    <w:rsid w:val="00404495"/>
    <w:rsid w:val="00406D24"/>
    <w:rsid w:val="00411BF0"/>
    <w:rsid w:val="004145F6"/>
    <w:rsid w:val="00416217"/>
    <w:rsid w:val="00416791"/>
    <w:rsid w:val="0041728E"/>
    <w:rsid w:val="00417477"/>
    <w:rsid w:val="00417EF1"/>
    <w:rsid w:val="00420A7C"/>
    <w:rsid w:val="00422DED"/>
    <w:rsid w:val="00423542"/>
    <w:rsid w:val="00425201"/>
    <w:rsid w:val="004252C8"/>
    <w:rsid w:val="00425C30"/>
    <w:rsid w:val="00426658"/>
    <w:rsid w:val="00426683"/>
    <w:rsid w:val="00426A09"/>
    <w:rsid w:val="00426BBD"/>
    <w:rsid w:val="00427FE0"/>
    <w:rsid w:val="00431515"/>
    <w:rsid w:val="00432571"/>
    <w:rsid w:val="00434CA0"/>
    <w:rsid w:val="00435377"/>
    <w:rsid w:val="00435D51"/>
    <w:rsid w:val="004367EA"/>
    <w:rsid w:val="004375A0"/>
    <w:rsid w:val="004401AF"/>
    <w:rsid w:val="00440FB7"/>
    <w:rsid w:val="00441AAB"/>
    <w:rsid w:val="00444F31"/>
    <w:rsid w:val="00445AF0"/>
    <w:rsid w:val="00446B17"/>
    <w:rsid w:val="00450182"/>
    <w:rsid w:val="00450D76"/>
    <w:rsid w:val="00450F6A"/>
    <w:rsid w:val="00452A3B"/>
    <w:rsid w:val="00453116"/>
    <w:rsid w:val="004540F7"/>
    <w:rsid w:val="00454356"/>
    <w:rsid w:val="004548FD"/>
    <w:rsid w:val="00456549"/>
    <w:rsid w:val="00461D7C"/>
    <w:rsid w:val="00462A1D"/>
    <w:rsid w:val="00463D20"/>
    <w:rsid w:val="0046507A"/>
    <w:rsid w:val="0047151F"/>
    <w:rsid w:val="00471B22"/>
    <w:rsid w:val="0047294C"/>
    <w:rsid w:val="00473F96"/>
    <w:rsid w:val="00475BE7"/>
    <w:rsid w:val="004764F1"/>
    <w:rsid w:val="00476521"/>
    <w:rsid w:val="00476589"/>
    <w:rsid w:val="004805D5"/>
    <w:rsid w:val="004828F0"/>
    <w:rsid w:val="00483E6B"/>
    <w:rsid w:val="00485FAA"/>
    <w:rsid w:val="00486211"/>
    <w:rsid w:val="004927BD"/>
    <w:rsid w:val="00493173"/>
    <w:rsid w:val="00493B18"/>
    <w:rsid w:val="00494B9F"/>
    <w:rsid w:val="0049585A"/>
    <w:rsid w:val="004979D7"/>
    <w:rsid w:val="004A0705"/>
    <w:rsid w:val="004A128E"/>
    <w:rsid w:val="004A205C"/>
    <w:rsid w:val="004A2282"/>
    <w:rsid w:val="004A2B28"/>
    <w:rsid w:val="004A34A9"/>
    <w:rsid w:val="004A7D44"/>
    <w:rsid w:val="004B049E"/>
    <w:rsid w:val="004B0D4B"/>
    <w:rsid w:val="004B0EB7"/>
    <w:rsid w:val="004B3FB3"/>
    <w:rsid w:val="004B414D"/>
    <w:rsid w:val="004B4A8D"/>
    <w:rsid w:val="004B6E9B"/>
    <w:rsid w:val="004C2F6C"/>
    <w:rsid w:val="004C3133"/>
    <w:rsid w:val="004C317D"/>
    <w:rsid w:val="004C39A9"/>
    <w:rsid w:val="004C3D78"/>
    <w:rsid w:val="004C5062"/>
    <w:rsid w:val="004C5734"/>
    <w:rsid w:val="004C7198"/>
    <w:rsid w:val="004D13CB"/>
    <w:rsid w:val="004D414C"/>
    <w:rsid w:val="004D48CD"/>
    <w:rsid w:val="004D4EFE"/>
    <w:rsid w:val="004D57D5"/>
    <w:rsid w:val="004D5EEB"/>
    <w:rsid w:val="004D7BAD"/>
    <w:rsid w:val="004E1B4D"/>
    <w:rsid w:val="004E3361"/>
    <w:rsid w:val="004E36E2"/>
    <w:rsid w:val="004E69A7"/>
    <w:rsid w:val="004F0C26"/>
    <w:rsid w:val="004F197E"/>
    <w:rsid w:val="004F3E12"/>
    <w:rsid w:val="004F4223"/>
    <w:rsid w:val="004F4551"/>
    <w:rsid w:val="004F4845"/>
    <w:rsid w:val="004F4C17"/>
    <w:rsid w:val="004F7FF9"/>
    <w:rsid w:val="00500C99"/>
    <w:rsid w:val="00501641"/>
    <w:rsid w:val="00501B55"/>
    <w:rsid w:val="00502954"/>
    <w:rsid w:val="00503B1F"/>
    <w:rsid w:val="0050461C"/>
    <w:rsid w:val="00505080"/>
    <w:rsid w:val="0050700B"/>
    <w:rsid w:val="00507916"/>
    <w:rsid w:val="00511298"/>
    <w:rsid w:val="00511CAC"/>
    <w:rsid w:val="00512426"/>
    <w:rsid w:val="00513353"/>
    <w:rsid w:val="0051351E"/>
    <w:rsid w:val="0051420B"/>
    <w:rsid w:val="005143F1"/>
    <w:rsid w:val="00516722"/>
    <w:rsid w:val="005169F1"/>
    <w:rsid w:val="00516CEF"/>
    <w:rsid w:val="00517FC1"/>
    <w:rsid w:val="0052044B"/>
    <w:rsid w:val="00520981"/>
    <w:rsid w:val="00521808"/>
    <w:rsid w:val="00522B2F"/>
    <w:rsid w:val="00523CDA"/>
    <w:rsid w:val="00523E20"/>
    <w:rsid w:val="00525287"/>
    <w:rsid w:val="00525A8D"/>
    <w:rsid w:val="00526750"/>
    <w:rsid w:val="00526F82"/>
    <w:rsid w:val="00533F6D"/>
    <w:rsid w:val="00536820"/>
    <w:rsid w:val="00537FA2"/>
    <w:rsid w:val="00537FAE"/>
    <w:rsid w:val="00540291"/>
    <w:rsid w:val="005408A0"/>
    <w:rsid w:val="00540C65"/>
    <w:rsid w:val="00542D5B"/>
    <w:rsid w:val="00542E13"/>
    <w:rsid w:val="005448C3"/>
    <w:rsid w:val="0054575D"/>
    <w:rsid w:val="00545D89"/>
    <w:rsid w:val="0055058E"/>
    <w:rsid w:val="005513C6"/>
    <w:rsid w:val="005514B9"/>
    <w:rsid w:val="00551DF7"/>
    <w:rsid w:val="00552581"/>
    <w:rsid w:val="00552821"/>
    <w:rsid w:val="00552CF6"/>
    <w:rsid w:val="005542EC"/>
    <w:rsid w:val="00554B45"/>
    <w:rsid w:val="00554CD4"/>
    <w:rsid w:val="00555273"/>
    <w:rsid w:val="0055607B"/>
    <w:rsid w:val="005601C6"/>
    <w:rsid w:val="00563860"/>
    <w:rsid w:val="005652B1"/>
    <w:rsid w:val="005657C3"/>
    <w:rsid w:val="0056666D"/>
    <w:rsid w:val="00567940"/>
    <w:rsid w:val="00567E5B"/>
    <w:rsid w:val="0057099F"/>
    <w:rsid w:val="00570F33"/>
    <w:rsid w:val="0057130D"/>
    <w:rsid w:val="00571339"/>
    <w:rsid w:val="00572096"/>
    <w:rsid w:val="00572B72"/>
    <w:rsid w:val="00573556"/>
    <w:rsid w:val="00575A83"/>
    <w:rsid w:val="00575F91"/>
    <w:rsid w:val="005760F8"/>
    <w:rsid w:val="00581A05"/>
    <w:rsid w:val="0058206B"/>
    <w:rsid w:val="00582C76"/>
    <w:rsid w:val="00582C90"/>
    <w:rsid w:val="00587B0F"/>
    <w:rsid w:val="00592A47"/>
    <w:rsid w:val="0059315D"/>
    <w:rsid w:val="005940F2"/>
    <w:rsid w:val="005965B5"/>
    <w:rsid w:val="00597C10"/>
    <w:rsid w:val="005A0C4E"/>
    <w:rsid w:val="005A280C"/>
    <w:rsid w:val="005A507E"/>
    <w:rsid w:val="005A5F33"/>
    <w:rsid w:val="005B1119"/>
    <w:rsid w:val="005B2F2F"/>
    <w:rsid w:val="005B30E2"/>
    <w:rsid w:val="005B4315"/>
    <w:rsid w:val="005B494B"/>
    <w:rsid w:val="005B69D0"/>
    <w:rsid w:val="005B7E7D"/>
    <w:rsid w:val="005C071E"/>
    <w:rsid w:val="005C1417"/>
    <w:rsid w:val="005C4DDC"/>
    <w:rsid w:val="005C5EAD"/>
    <w:rsid w:val="005D1ADD"/>
    <w:rsid w:val="005D2F9B"/>
    <w:rsid w:val="005D536A"/>
    <w:rsid w:val="005D6E22"/>
    <w:rsid w:val="005D745A"/>
    <w:rsid w:val="005E496C"/>
    <w:rsid w:val="005E5A75"/>
    <w:rsid w:val="005E61E6"/>
    <w:rsid w:val="005E6416"/>
    <w:rsid w:val="005E68B4"/>
    <w:rsid w:val="005E6B54"/>
    <w:rsid w:val="005E70FA"/>
    <w:rsid w:val="005E7AF5"/>
    <w:rsid w:val="005F01BC"/>
    <w:rsid w:val="005F1473"/>
    <w:rsid w:val="005F2036"/>
    <w:rsid w:val="005F21F8"/>
    <w:rsid w:val="005F3DE4"/>
    <w:rsid w:val="005F4533"/>
    <w:rsid w:val="005F4E4C"/>
    <w:rsid w:val="005F4F13"/>
    <w:rsid w:val="005F5A21"/>
    <w:rsid w:val="005F62C2"/>
    <w:rsid w:val="005F6457"/>
    <w:rsid w:val="005F6659"/>
    <w:rsid w:val="005F7650"/>
    <w:rsid w:val="00602399"/>
    <w:rsid w:val="0060279C"/>
    <w:rsid w:val="0060701C"/>
    <w:rsid w:val="00607FE6"/>
    <w:rsid w:val="00613147"/>
    <w:rsid w:val="00613CC6"/>
    <w:rsid w:val="006141D2"/>
    <w:rsid w:val="00615A81"/>
    <w:rsid w:val="00616670"/>
    <w:rsid w:val="00616F07"/>
    <w:rsid w:val="00620BFD"/>
    <w:rsid w:val="0062188D"/>
    <w:rsid w:val="00621E98"/>
    <w:rsid w:val="00621F68"/>
    <w:rsid w:val="00622320"/>
    <w:rsid w:val="00622BC6"/>
    <w:rsid w:val="00626F93"/>
    <w:rsid w:val="00627830"/>
    <w:rsid w:val="00630B8D"/>
    <w:rsid w:val="00634343"/>
    <w:rsid w:val="006350E2"/>
    <w:rsid w:val="00636CB3"/>
    <w:rsid w:val="00637565"/>
    <w:rsid w:val="0064086A"/>
    <w:rsid w:val="00640B13"/>
    <w:rsid w:val="00642A8D"/>
    <w:rsid w:val="006432F3"/>
    <w:rsid w:val="00644D40"/>
    <w:rsid w:val="00645111"/>
    <w:rsid w:val="00647039"/>
    <w:rsid w:val="00650F00"/>
    <w:rsid w:val="00652D96"/>
    <w:rsid w:val="006531C0"/>
    <w:rsid w:val="006537BA"/>
    <w:rsid w:val="006543BD"/>
    <w:rsid w:val="00654C2E"/>
    <w:rsid w:val="00654D7E"/>
    <w:rsid w:val="00654D84"/>
    <w:rsid w:val="00654D86"/>
    <w:rsid w:val="00657442"/>
    <w:rsid w:val="00657D2A"/>
    <w:rsid w:val="00662444"/>
    <w:rsid w:val="006637FB"/>
    <w:rsid w:val="00663A2F"/>
    <w:rsid w:val="00663C17"/>
    <w:rsid w:val="00664584"/>
    <w:rsid w:val="006654D2"/>
    <w:rsid w:val="006654F4"/>
    <w:rsid w:val="00666929"/>
    <w:rsid w:val="00667E32"/>
    <w:rsid w:val="00670ED9"/>
    <w:rsid w:val="00672012"/>
    <w:rsid w:val="006722A5"/>
    <w:rsid w:val="006730B1"/>
    <w:rsid w:val="006737BC"/>
    <w:rsid w:val="00675E84"/>
    <w:rsid w:val="006762A9"/>
    <w:rsid w:val="00676B69"/>
    <w:rsid w:val="00676D9A"/>
    <w:rsid w:val="00677C88"/>
    <w:rsid w:val="0068023B"/>
    <w:rsid w:val="006808C9"/>
    <w:rsid w:val="006809EE"/>
    <w:rsid w:val="00686ADC"/>
    <w:rsid w:val="006870B2"/>
    <w:rsid w:val="006874DB"/>
    <w:rsid w:val="00691823"/>
    <w:rsid w:val="00691E5D"/>
    <w:rsid w:val="00692817"/>
    <w:rsid w:val="006930CF"/>
    <w:rsid w:val="0069333C"/>
    <w:rsid w:val="00693F23"/>
    <w:rsid w:val="00694B73"/>
    <w:rsid w:val="00695638"/>
    <w:rsid w:val="00696361"/>
    <w:rsid w:val="00696913"/>
    <w:rsid w:val="006969C7"/>
    <w:rsid w:val="006A033F"/>
    <w:rsid w:val="006A0CD9"/>
    <w:rsid w:val="006A1164"/>
    <w:rsid w:val="006A165D"/>
    <w:rsid w:val="006A23A4"/>
    <w:rsid w:val="006A2B4F"/>
    <w:rsid w:val="006A2E68"/>
    <w:rsid w:val="006A34FC"/>
    <w:rsid w:val="006A3E21"/>
    <w:rsid w:val="006B0220"/>
    <w:rsid w:val="006B0285"/>
    <w:rsid w:val="006B1B72"/>
    <w:rsid w:val="006B1F4A"/>
    <w:rsid w:val="006B2DFA"/>
    <w:rsid w:val="006B2E13"/>
    <w:rsid w:val="006B4BB2"/>
    <w:rsid w:val="006B6AEC"/>
    <w:rsid w:val="006B7716"/>
    <w:rsid w:val="006C0FC9"/>
    <w:rsid w:val="006C22FF"/>
    <w:rsid w:val="006C4E55"/>
    <w:rsid w:val="006C5785"/>
    <w:rsid w:val="006C5997"/>
    <w:rsid w:val="006C60F4"/>
    <w:rsid w:val="006C7D8B"/>
    <w:rsid w:val="006D2428"/>
    <w:rsid w:val="006D2B95"/>
    <w:rsid w:val="006D2D54"/>
    <w:rsid w:val="006D2D99"/>
    <w:rsid w:val="006D3762"/>
    <w:rsid w:val="006D4F3D"/>
    <w:rsid w:val="006D50BF"/>
    <w:rsid w:val="006D58EC"/>
    <w:rsid w:val="006E345F"/>
    <w:rsid w:val="006E4B25"/>
    <w:rsid w:val="006E4F36"/>
    <w:rsid w:val="006E70CA"/>
    <w:rsid w:val="006F0DFC"/>
    <w:rsid w:val="006F0E77"/>
    <w:rsid w:val="006F26CF"/>
    <w:rsid w:val="006F3BAC"/>
    <w:rsid w:val="006F47D3"/>
    <w:rsid w:val="006F4A77"/>
    <w:rsid w:val="006F538A"/>
    <w:rsid w:val="006F5680"/>
    <w:rsid w:val="006F5684"/>
    <w:rsid w:val="006F5CF2"/>
    <w:rsid w:val="006F6662"/>
    <w:rsid w:val="006F78EC"/>
    <w:rsid w:val="00701642"/>
    <w:rsid w:val="00702300"/>
    <w:rsid w:val="00702486"/>
    <w:rsid w:val="00702D52"/>
    <w:rsid w:val="00704183"/>
    <w:rsid w:val="007043C1"/>
    <w:rsid w:val="00704B34"/>
    <w:rsid w:val="00706E08"/>
    <w:rsid w:val="007115EA"/>
    <w:rsid w:val="00711EE4"/>
    <w:rsid w:val="00713480"/>
    <w:rsid w:val="007134A0"/>
    <w:rsid w:val="00713C6E"/>
    <w:rsid w:val="007141B5"/>
    <w:rsid w:val="0071539C"/>
    <w:rsid w:val="0072395D"/>
    <w:rsid w:val="00725CC6"/>
    <w:rsid w:val="007276F8"/>
    <w:rsid w:val="00730839"/>
    <w:rsid w:val="00730FA4"/>
    <w:rsid w:val="00731D8E"/>
    <w:rsid w:val="00732E34"/>
    <w:rsid w:val="00740C9B"/>
    <w:rsid w:val="00742CE1"/>
    <w:rsid w:val="00742FD5"/>
    <w:rsid w:val="0074435D"/>
    <w:rsid w:val="00744792"/>
    <w:rsid w:val="007450BC"/>
    <w:rsid w:val="00745B17"/>
    <w:rsid w:val="007463A2"/>
    <w:rsid w:val="00746745"/>
    <w:rsid w:val="00746B5F"/>
    <w:rsid w:val="0075049E"/>
    <w:rsid w:val="00750D00"/>
    <w:rsid w:val="00753DE1"/>
    <w:rsid w:val="007542F4"/>
    <w:rsid w:val="007548E1"/>
    <w:rsid w:val="00754E1A"/>
    <w:rsid w:val="007563AE"/>
    <w:rsid w:val="00756EBB"/>
    <w:rsid w:val="00760F8A"/>
    <w:rsid w:val="007614CA"/>
    <w:rsid w:val="00762B69"/>
    <w:rsid w:val="007637C4"/>
    <w:rsid w:val="007649D6"/>
    <w:rsid w:val="00770A27"/>
    <w:rsid w:val="007741C1"/>
    <w:rsid w:val="00774896"/>
    <w:rsid w:val="00774A10"/>
    <w:rsid w:val="00775C95"/>
    <w:rsid w:val="00776E58"/>
    <w:rsid w:val="00777FA3"/>
    <w:rsid w:val="007822C8"/>
    <w:rsid w:val="0078295F"/>
    <w:rsid w:val="0078406B"/>
    <w:rsid w:val="007852F5"/>
    <w:rsid w:val="00785512"/>
    <w:rsid w:val="00785C66"/>
    <w:rsid w:val="0078731F"/>
    <w:rsid w:val="00791435"/>
    <w:rsid w:val="007919E3"/>
    <w:rsid w:val="00791AD6"/>
    <w:rsid w:val="007936A0"/>
    <w:rsid w:val="007A0E50"/>
    <w:rsid w:val="007A1534"/>
    <w:rsid w:val="007A1DC8"/>
    <w:rsid w:val="007A44E8"/>
    <w:rsid w:val="007A47F9"/>
    <w:rsid w:val="007A57BA"/>
    <w:rsid w:val="007A66B2"/>
    <w:rsid w:val="007B2F36"/>
    <w:rsid w:val="007B38C4"/>
    <w:rsid w:val="007B448D"/>
    <w:rsid w:val="007B4965"/>
    <w:rsid w:val="007B4DDD"/>
    <w:rsid w:val="007B5855"/>
    <w:rsid w:val="007B6D24"/>
    <w:rsid w:val="007C0E80"/>
    <w:rsid w:val="007C1730"/>
    <w:rsid w:val="007C2CE4"/>
    <w:rsid w:val="007C33C6"/>
    <w:rsid w:val="007C363D"/>
    <w:rsid w:val="007C39B5"/>
    <w:rsid w:val="007C3E56"/>
    <w:rsid w:val="007C5D08"/>
    <w:rsid w:val="007C6CA1"/>
    <w:rsid w:val="007C7973"/>
    <w:rsid w:val="007D1262"/>
    <w:rsid w:val="007D21F8"/>
    <w:rsid w:val="007D24B4"/>
    <w:rsid w:val="007D254D"/>
    <w:rsid w:val="007D384B"/>
    <w:rsid w:val="007D4F86"/>
    <w:rsid w:val="007D59E8"/>
    <w:rsid w:val="007D5AED"/>
    <w:rsid w:val="007D709B"/>
    <w:rsid w:val="007D7C73"/>
    <w:rsid w:val="007E1C70"/>
    <w:rsid w:val="007E33FD"/>
    <w:rsid w:val="007E36BA"/>
    <w:rsid w:val="007E36CD"/>
    <w:rsid w:val="007E38FB"/>
    <w:rsid w:val="007E3F58"/>
    <w:rsid w:val="007E4AB5"/>
    <w:rsid w:val="007E545F"/>
    <w:rsid w:val="007E6803"/>
    <w:rsid w:val="007F0350"/>
    <w:rsid w:val="007F04AD"/>
    <w:rsid w:val="007F232C"/>
    <w:rsid w:val="007F3330"/>
    <w:rsid w:val="007F33C2"/>
    <w:rsid w:val="007F393F"/>
    <w:rsid w:val="007F3EFB"/>
    <w:rsid w:val="007F4CE5"/>
    <w:rsid w:val="007F6C0B"/>
    <w:rsid w:val="007F7CBA"/>
    <w:rsid w:val="007F7F66"/>
    <w:rsid w:val="0080116C"/>
    <w:rsid w:val="00802879"/>
    <w:rsid w:val="00804128"/>
    <w:rsid w:val="0080444F"/>
    <w:rsid w:val="0080669C"/>
    <w:rsid w:val="00807280"/>
    <w:rsid w:val="008121FC"/>
    <w:rsid w:val="008138F3"/>
    <w:rsid w:val="00813B50"/>
    <w:rsid w:val="00814D9E"/>
    <w:rsid w:val="00815617"/>
    <w:rsid w:val="008167AF"/>
    <w:rsid w:val="008221B9"/>
    <w:rsid w:val="00822B21"/>
    <w:rsid w:val="00823885"/>
    <w:rsid w:val="00823EFC"/>
    <w:rsid w:val="00824059"/>
    <w:rsid w:val="008240B0"/>
    <w:rsid w:val="008248BA"/>
    <w:rsid w:val="00824E71"/>
    <w:rsid w:val="008255C9"/>
    <w:rsid w:val="00825FB7"/>
    <w:rsid w:val="00826DFE"/>
    <w:rsid w:val="00830619"/>
    <w:rsid w:val="008312CA"/>
    <w:rsid w:val="00832527"/>
    <w:rsid w:val="00832587"/>
    <w:rsid w:val="00834730"/>
    <w:rsid w:val="00835725"/>
    <w:rsid w:val="00836C4E"/>
    <w:rsid w:val="00837C96"/>
    <w:rsid w:val="00837EF7"/>
    <w:rsid w:val="0084100C"/>
    <w:rsid w:val="0084103A"/>
    <w:rsid w:val="00842FC4"/>
    <w:rsid w:val="0084318B"/>
    <w:rsid w:val="0084454B"/>
    <w:rsid w:val="008454E1"/>
    <w:rsid w:val="00845A88"/>
    <w:rsid w:val="00845BCC"/>
    <w:rsid w:val="0084788C"/>
    <w:rsid w:val="00847993"/>
    <w:rsid w:val="008507C4"/>
    <w:rsid w:val="0085456F"/>
    <w:rsid w:val="00854A56"/>
    <w:rsid w:val="0085719C"/>
    <w:rsid w:val="00857A00"/>
    <w:rsid w:val="00857BE3"/>
    <w:rsid w:val="00857E37"/>
    <w:rsid w:val="0086258E"/>
    <w:rsid w:val="00864F58"/>
    <w:rsid w:val="008652AF"/>
    <w:rsid w:val="008659DD"/>
    <w:rsid w:val="00866285"/>
    <w:rsid w:val="00866958"/>
    <w:rsid w:val="00871D42"/>
    <w:rsid w:val="0087286A"/>
    <w:rsid w:val="00873278"/>
    <w:rsid w:val="008735F3"/>
    <w:rsid w:val="008748BC"/>
    <w:rsid w:val="00874D5F"/>
    <w:rsid w:val="00875A8A"/>
    <w:rsid w:val="00877D63"/>
    <w:rsid w:val="0088029E"/>
    <w:rsid w:val="00882E72"/>
    <w:rsid w:val="008839CD"/>
    <w:rsid w:val="008853C5"/>
    <w:rsid w:val="00885865"/>
    <w:rsid w:val="00885EFF"/>
    <w:rsid w:val="008873DD"/>
    <w:rsid w:val="00890AF5"/>
    <w:rsid w:val="00891D3E"/>
    <w:rsid w:val="00891DD4"/>
    <w:rsid w:val="0089206A"/>
    <w:rsid w:val="008928FC"/>
    <w:rsid w:val="00892E80"/>
    <w:rsid w:val="008936A0"/>
    <w:rsid w:val="00896E8C"/>
    <w:rsid w:val="00897EAE"/>
    <w:rsid w:val="008A05D8"/>
    <w:rsid w:val="008A1866"/>
    <w:rsid w:val="008A1A56"/>
    <w:rsid w:val="008A1BEC"/>
    <w:rsid w:val="008A2A35"/>
    <w:rsid w:val="008A6C14"/>
    <w:rsid w:val="008A7BA8"/>
    <w:rsid w:val="008B02E9"/>
    <w:rsid w:val="008B0DB8"/>
    <w:rsid w:val="008B1533"/>
    <w:rsid w:val="008B1755"/>
    <w:rsid w:val="008B2CC1"/>
    <w:rsid w:val="008B383F"/>
    <w:rsid w:val="008B3D29"/>
    <w:rsid w:val="008B46DD"/>
    <w:rsid w:val="008B5066"/>
    <w:rsid w:val="008B6413"/>
    <w:rsid w:val="008B7092"/>
    <w:rsid w:val="008C0166"/>
    <w:rsid w:val="008C01DA"/>
    <w:rsid w:val="008C1204"/>
    <w:rsid w:val="008C15BF"/>
    <w:rsid w:val="008C1AC1"/>
    <w:rsid w:val="008C270D"/>
    <w:rsid w:val="008C32D1"/>
    <w:rsid w:val="008C41F1"/>
    <w:rsid w:val="008C5A05"/>
    <w:rsid w:val="008C633D"/>
    <w:rsid w:val="008C67BD"/>
    <w:rsid w:val="008C6855"/>
    <w:rsid w:val="008C7CC3"/>
    <w:rsid w:val="008D1BD5"/>
    <w:rsid w:val="008D1E24"/>
    <w:rsid w:val="008D2239"/>
    <w:rsid w:val="008D2594"/>
    <w:rsid w:val="008D361E"/>
    <w:rsid w:val="008D4556"/>
    <w:rsid w:val="008D4889"/>
    <w:rsid w:val="008D4F72"/>
    <w:rsid w:val="008D6012"/>
    <w:rsid w:val="008D6D46"/>
    <w:rsid w:val="008E0E0B"/>
    <w:rsid w:val="008E1C99"/>
    <w:rsid w:val="008E21EB"/>
    <w:rsid w:val="008E25B2"/>
    <w:rsid w:val="008E4374"/>
    <w:rsid w:val="008E4DE6"/>
    <w:rsid w:val="008E58DE"/>
    <w:rsid w:val="008E6092"/>
    <w:rsid w:val="008E6310"/>
    <w:rsid w:val="008E6470"/>
    <w:rsid w:val="008E6640"/>
    <w:rsid w:val="008E7429"/>
    <w:rsid w:val="008F1433"/>
    <w:rsid w:val="008F18B5"/>
    <w:rsid w:val="008F2DAB"/>
    <w:rsid w:val="008F3BDB"/>
    <w:rsid w:val="008F3D42"/>
    <w:rsid w:val="008F4E9F"/>
    <w:rsid w:val="008F589C"/>
    <w:rsid w:val="008F5F11"/>
    <w:rsid w:val="008F7D44"/>
    <w:rsid w:val="0090146A"/>
    <w:rsid w:val="009017A2"/>
    <w:rsid w:val="009023EB"/>
    <w:rsid w:val="00906863"/>
    <w:rsid w:val="0091126A"/>
    <w:rsid w:val="0091171A"/>
    <w:rsid w:val="009139D7"/>
    <w:rsid w:val="00914662"/>
    <w:rsid w:val="00915205"/>
    <w:rsid w:val="009155AE"/>
    <w:rsid w:val="009165C9"/>
    <w:rsid w:val="00921272"/>
    <w:rsid w:val="00921477"/>
    <w:rsid w:val="009223F5"/>
    <w:rsid w:val="00924956"/>
    <w:rsid w:val="009259D1"/>
    <w:rsid w:val="00925DB6"/>
    <w:rsid w:val="0093026B"/>
    <w:rsid w:val="009313B3"/>
    <w:rsid w:val="0093183B"/>
    <w:rsid w:val="00931972"/>
    <w:rsid w:val="00931A3E"/>
    <w:rsid w:val="00933329"/>
    <w:rsid w:val="00933C86"/>
    <w:rsid w:val="00934254"/>
    <w:rsid w:val="009358B4"/>
    <w:rsid w:val="00935FB1"/>
    <w:rsid w:val="00936B63"/>
    <w:rsid w:val="009374F9"/>
    <w:rsid w:val="00941305"/>
    <w:rsid w:val="00941B28"/>
    <w:rsid w:val="00942AB5"/>
    <w:rsid w:val="00943CD4"/>
    <w:rsid w:val="0094519A"/>
    <w:rsid w:val="009455D5"/>
    <w:rsid w:val="00945CE8"/>
    <w:rsid w:val="00945D8E"/>
    <w:rsid w:val="00945EEF"/>
    <w:rsid w:val="009474D3"/>
    <w:rsid w:val="009476A6"/>
    <w:rsid w:val="00947F90"/>
    <w:rsid w:val="00950835"/>
    <w:rsid w:val="00950D93"/>
    <w:rsid w:val="009518B8"/>
    <w:rsid w:val="00951C3A"/>
    <w:rsid w:val="00952851"/>
    <w:rsid w:val="0095468B"/>
    <w:rsid w:val="00954DA9"/>
    <w:rsid w:val="00956CE9"/>
    <w:rsid w:val="00957E42"/>
    <w:rsid w:val="00961E22"/>
    <w:rsid w:val="009633A9"/>
    <w:rsid w:val="00963AF4"/>
    <w:rsid w:val="00964D48"/>
    <w:rsid w:val="009651E3"/>
    <w:rsid w:val="00965940"/>
    <w:rsid w:val="0096647C"/>
    <w:rsid w:val="00966A23"/>
    <w:rsid w:val="0097019F"/>
    <w:rsid w:val="009707B3"/>
    <w:rsid w:val="00970F3A"/>
    <w:rsid w:val="00971159"/>
    <w:rsid w:val="00972912"/>
    <w:rsid w:val="00973D14"/>
    <w:rsid w:val="00974283"/>
    <w:rsid w:val="00976FEB"/>
    <w:rsid w:val="00977462"/>
    <w:rsid w:val="009774AF"/>
    <w:rsid w:val="00977FC4"/>
    <w:rsid w:val="00980E31"/>
    <w:rsid w:val="00981A16"/>
    <w:rsid w:val="00981B2D"/>
    <w:rsid w:val="0098311B"/>
    <w:rsid w:val="00983A14"/>
    <w:rsid w:val="00984556"/>
    <w:rsid w:val="00984978"/>
    <w:rsid w:val="009859BA"/>
    <w:rsid w:val="009861C9"/>
    <w:rsid w:val="009878E0"/>
    <w:rsid w:val="00990363"/>
    <w:rsid w:val="00991AE9"/>
    <w:rsid w:val="00991D5C"/>
    <w:rsid w:val="00991DB4"/>
    <w:rsid w:val="0099369F"/>
    <w:rsid w:val="00993EEC"/>
    <w:rsid w:val="00994148"/>
    <w:rsid w:val="009944FC"/>
    <w:rsid w:val="00994EC2"/>
    <w:rsid w:val="00996529"/>
    <w:rsid w:val="00997736"/>
    <w:rsid w:val="009A16AE"/>
    <w:rsid w:val="009A4A38"/>
    <w:rsid w:val="009A525C"/>
    <w:rsid w:val="009A6334"/>
    <w:rsid w:val="009A7048"/>
    <w:rsid w:val="009A7332"/>
    <w:rsid w:val="009B0429"/>
    <w:rsid w:val="009B07DE"/>
    <w:rsid w:val="009B0886"/>
    <w:rsid w:val="009B0C90"/>
    <w:rsid w:val="009B16AC"/>
    <w:rsid w:val="009B1940"/>
    <w:rsid w:val="009B1D34"/>
    <w:rsid w:val="009B286B"/>
    <w:rsid w:val="009B2879"/>
    <w:rsid w:val="009B2BB3"/>
    <w:rsid w:val="009B6816"/>
    <w:rsid w:val="009C064A"/>
    <w:rsid w:val="009C106A"/>
    <w:rsid w:val="009C1FF8"/>
    <w:rsid w:val="009C3579"/>
    <w:rsid w:val="009C3B02"/>
    <w:rsid w:val="009C4309"/>
    <w:rsid w:val="009C452D"/>
    <w:rsid w:val="009C5610"/>
    <w:rsid w:val="009D195C"/>
    <w:rsid w:val="009D2000"/>
    <w:rsid w:val="009D3784"/>
    <w:rsid w:val="009D6598"/>
    <w:rsid w:val="009E02A4"/>
    <w:rsid w:val="009E0FF8"/>
    <w:rsid w:val="009E141F"/>
    <w:rsid w:val="009E60F6"/>
    <w:rsid w:val="009E6CFB"/>
    <w:rsid w:val="009E70DE"/>
    <w:rsid w:val="009F035D"/>
    <w:rsid w:val="009F07EF"/>
    <w:rsid w:val="009F1CCC"/>
    <w:rsid w:val="009F3C8F"/>
    <w:rsid w:val="009F5B37"/>
    <w:rsid w:val="009F5C55"/>
    <w:rsid w:val="009F634F"/>
    <w:rsid w:val="009F71EF"/>
    <w:rsid w:val="009F78CF"/>
    <w:rsid w:val="009F7D37"/>
    <w:rsid w:val="00A01112"/>
    <w:rsid w:val="00A016E4"/>
    <w:rsid w:val="00A02D8B"/>
    <w:rsid w:val="00A03BD5"/>
    <w:rsid w:val="00A04895"/>
    <w:rsid w:val="00A060EB"/>
    <w:rsid w:val="00A0661B"/>
    <w:rsid w:val="00A06DA2"/>
    <w:rsid w:val="00A0746E"/>
    <w:rsid w:val="00A10814"/>
    <w:rsid w:val="00A11EB8"/>
    <w:rsid w:val="00A12F68"/>
    <w:rsid w:val="00A1399B"/>
    <w:rsid w:val="00A144B9"/>
    <w:rsid w:val="00A14741"/>
    <w:rsid w:val="00A1544D"/>
    <w:rsid w:val="00A15D5B"/>
    <w:rsid w:val="00A1642A"/>
    <w:rsid w:val="00A218B6"/>
    <w:rsid w:val="00A21A9D"/>
    <w:rsid w:val="00A236AF"/>
    <w:rsid w:val="00A23D42"/>
    <w:rsid w:val="00A2433C"/>
    <w:rsid w:val="00A26B25"/>
    <w:rsid w:val="00A300E6"/>
    <w:rsid w:val="00A3153F"/>
    <w:rsid w:val="00A3284B"/>
    <w:rsid w:val="00A340E8"/>
    <w:rsid w:val="00A37D02"/>
    <w:rsid w:val="00A37DC5"/>
    <w:rsid w:val="00A40FC9"/>
    <w:rsid w:val="00A433E7"/>
    <w:rsid w:val="00A4398D"/>
    <w:rsid w:val="00A44E5B"/>
    <w:rsid w:val="00A464FC"/>
    <w:rsid w:val="00A47B4C"/>
    <w:rsid w:val="00A5308F"/>
    <w:rsid w:val="00A543C5"/>
    <w:rsid w:val="00A544FB"/>
    <w:rsid w:val="00A56C75"/>
    <w:rsid w:val="00A5755D"/>
    <w:rsid w:val="00A608DE"/>
    <w:rsid w:val="00A60BE4"/>
    <w:rsid w:val="00A60C81"/>
    <w:rsid w:val="00A61D30"/>
    <w:rsid w:val="00A61D81"/>
    <w:rsid w:val="00A621CF"/>
    <w:rsid w:val="00A6241B"/>
    <w:rsid w:val="00A62A9B"/>
    <w:rsid w:val="00A6612C"/>
    <w:rsid w:val="00A664B3"/>
    <w:rsid w:val="00A674D7"/>
    <w:rsid w:val="00A67E98"/>
    <w:rsid w:val="00A70070"/>
    <w:rsid w:val="00A7156C"/>
    <w:rsid w:val="00A71A66"/>
    <w:rsid w:val="00A736D7"/>
    <w:rsid w:val="00A73806"/>
    <w:rsid w:val="00A746EA"/>
    <w:rsid w:val="00A76A1F"/>
    <w:rsid w:val="00A76D10"/>
    <w:rsid w:val="00A80B74"/>
    <w:rsid w:val="00A811CC"/>
    <w:rsid w:val="00A81619"/>
    <w:rsid w:val="00A82750"/>
    <w:rsid w:val="00A8558C"/>
    <w:rsid w:val="00A9021D"/>
    <w:rsid w:val="00A91111"/>
    <w:rsid w:val="00A92222"/>
    <w:rsid w:val="00A92373"/>
    <w:rsid w:val="00A95630"/>
    <w:rsid w:val="00A97333"/>
    <w:rsid w:val="00AA153E"/>
    <w:rsid w:val="00AA2D2B"/>
    <w:rsid w:val="00AA333A"/>
    <w:rsid w:val="00AA35A2"/>
    <w:rsid w:val="00AA44B3"/>
    <w:rsid w:val="00AA5F09"/>
    <w:rsid w:val="00AA653A"/>
    <w:rsid w:val="00AA67BD"/>
    <w:rsid w:val="00AA6FB8"/>
    <w:rsid w:val="00AB1023"/>
    <w:rsid w:val="00AB1872"/>
    <w:rsid w:val="00AB1A95"/>
    <w:rsid w:val="00AB3384"/>
    <w:rsid w:val="00AB665A"/>
    <w:rsid w:val="00AB6875"/>
    <w:rsid w:val="00AB6A50"/>
    <w:rsid w:val="00AC1AB4"/>
    <w:rsid w:val="00AC213C"/>
    <w:rsid w:val="00AC4E93"/>
    <w:rsid w:val="00AC4FC3"/>
    <w:rsid w:val="00AC59C6"/>
    <w:rsid w:val="00AD0FAE"/>
    <w:rsid w:val="00AD125D"/>
    <w:rsid w:val="00AD421D"/>
    <w:rsid w:val="00AD76EC"/>
    <w:rsid w:val="00AE00A2"/>
    <w:rsid w:val="00AE05E8"/>
    <w:rsid w:val="00AE253F"/>
    <w:rsid w:val="00AE2E78"/>
    <w:rsid w:val="00AE4592"/>
    <w:rsid w:val="00AE6B9C"/>
    <w:rsid w:val="00AE70CB"/>
    <w:rsid w:val="00AE755B"/>
    <w:rsid w:val="00AF0E27"/>
    <w:rsid w:val="00AF18CD"/>
    <w:rsid w:val="00AF1A25"/>
    <w:rsid w:val="00AF1BB3"/>
    <w:rsid w:val="00AF2DD9"/>
    <w:rsid w:val="00AF31B7"/>
    <w:rsid w:val="00AF325F"/>
    <w:rsid w:val="00AF5396"/>
    <w:rsid w:val="00AF5A1A"/>
    <w:rsid w:val="00AF650A"/>
    <w:rsid w:val="00AF684B"/>
    <w:rsid w:val="00AF6D88"/>
    <w:rsid w:val="00AF7BDA"/>
    <w:rsid w:val="00B00181"/>
    <w:rsid w:val="00B022CD"/>
    <w:rsid w:val="00B02D27"/>
    <w:rsid w:val="00B043E5"/>
    <w:rsid w:val="00B07246"/>
    <w:rsid w:val="00B07C65"/>
    <w:rsid w:val="00B07D9C"/>
    <w:rsid w:val="00B105DD"/>
    <w:rsid w:val="00B10A3C"/>
    <w:rsid w:val="00B114C4"/>
    <w:rsid w:val="00B12D26"/>
    <w:rsid w:val="00B1399C"/>
    <w:rsid w:val="00B13DA9"/>
    <w:rsid w:val="00B17099"/>
    <w:rsid w:val="00B17141"/>
    <w:rsid w:val="00B17208"/>
    <w:rsid w:val="00B17283"/>
    <w:rsid w:val="00B21A7D"/>
    <w:rsid w:val="00B22CB1"/>
    <w:rsid w:val="00B232F8"/>
    <w:rsid w:val="00B23D59"/>
    <w:rsid w:val="00B25A2C"/>
    <w:rsid w:val="00B3021D"/>
    <w:rsid w:val="00B325F6"/>
    <w:rsid w:val="00B327C0"/>
    <w:rsid w:val="00B33A91"/>
    <w:rsid w:val="00B34377"/>
    <w:rsid w:val="00B35047"/>
    <w:rsid w:val="00B40A5A"/>
    <w:rsid w:val="00B410AE"/>
    <w:rsid w:val="00B4156D"/>
    <w:rsid w:val="00B41EA2"/>
    <w:rsid w:val="00B42408"/>
    <w:rsid w:val="00B42DD5"/>
    <w:rsid w:val="00B4335D"/>
    <w:rsid w:val="00B43491"/>
    <w:rsid w:val="00B45949"/>
    <w:rsid w:val="00B46897"/>
    <w:rsid w:val="00B4778B"/>
    <w:rsid w:val="00B47BAA"/>
    <w:rsid w:val="00B50C31"/>
    <w:rsid w:val="00B51E83"/>
    <w:rsid w:val="00B52589"/>
    <w:rsid w:val="00B52D93"/>
    <w:rsid w:val="00B5341B"/>
    <w:rsid w:val="00B5359A"/>
    <w:rsid w:val="00B54A85"/>
    <w:rsid w:val="00B61485"/>
    <w:rsid w:val="00B6391E"/>
    <w:rsid w:val="00B6448D"/>
    <w:rsid w:val="00B65502"/>
    <w:rsid w:val="00B66A8A"/>
    <w:rsid w:val="00B7175E"/>
    <w:rsid w:val="00B71F5E"/>
    <w:rsid w:val="00B72C95"/>
    <w:rsid w:val="00B74597"/>
    <w:rsid w:val="00B74E37"/>
    <w:rsid w:val="00B75855"/>
    <w:rsid w:val="00B75E67"/>
    <w:rsid w:val="00B75F51"/>
    <w:rsid w:val="00B761D9"/>
    <w:rsid w:val="00B765DC"/>
    <w:rsid w:val="00B76701"/>
    <w:rsid w:val="00B76E52"/>
    <w:rsid w:val="00B7795D"/>
    <w:rsid w:val="00B81273"/>
    <w:rsid w:val="00B8274F"/>
    <w:rsid w:val="00B8358A"/>
    <w:rsid w:val="00B84684"/>
    <w:rsid w:val="00B84CE6"/>
    <w:rsid w:val="00B86737"/>
    <w:rsid w:val="00B870D1"/>
    <w:rsid w:val="00B9114C"/>
    <w:rsid w:val="00B92823"/>
    <w:rsid w:val="00B93620"/>
    <w:rsid w:val="00B93938"/>
    <w:rsid w:val="00B94AF0"/>
    <w:rsid w:val="00BA0687"/>
    <w:rsid w:val="00BA30C3"/>
    <w:rsid w:val="00BA4D94"/>
    <w:rsid w:val="00BA6601"/>
    <w:rsid w:val="00BB06CE"/>
    <w:rsid w:val="00BB14C4"/>
    <w:rsid w:val="00BB220C"/>
    <w:rsid w:val="00BB327D"/>
    <w:rsid w:val="00BB373B"/>
    <w:rsid w:val="00BB429D"/>
    <w:rsid w:val="00BB43B3"/>
    <w:rsid w:val="00BB464C"/>
    <w:rsid w:val="00BB46E7"/>
    <w:rsid w:val="00BB6687"/>
    <w:rsid w:val="00BB66AC"/>
    <w:rsid w:val="00BB74BC"/>
    <w:rsid w:val="00BB7AA8"/>
    <w:rsid w:val="00BC0C02"/>
    <w:rsid w:val="00BC2007"/>
    <w:rsid w:val="00BC3B14"/>
    <w:rsid w:val="00BC3FF9"/>
    <w:rsid w:val="00BC7231"/>
    <w:rsid w:val="00BD1562"/>
    <w:rsid w:val="00BD22D5"/>
    <w:rsid w:val="00BD26BC"/>
    <w:rsid w:val="00BD2AD5"/>
    <w:rsid w:val="00BD2B30"/>
    <w:rsid w:val="00BD3E1E"/>
    <w:rsid w:val="00BD4219"/>
    <w:rsid w:val="00BD605F"/>
    <w:rsid w:val="00BD6EF3"/>
    <w:rsid w:val="00BD7049"/>
    <w:rsid w:val="00BE03E3"/>
    <w:rsid w:val="00BE2915"/>
    <w:rsid w:val="00BE2CD0"/>
    <w:rsid w:val="00BE48ED"/>
    <w:rsid w:val="00BE4A5A"/>
    <w:rsid w:val="00BE5D93"/>
    <w:rsid w:val="00BE5FE3"/>
    <w:rsid w:val="00BE68F5"/>
    <w:rsid w:val="00BF0193"/>
    <w:rsid w:val="00BF11BA"/>
    <w:rsid w:val="00BF144B"/>
    <w:rsid w:val="00BF2850"/>
    <w:rsid w:val="00BF2CE0"/>
    <w:rsid w:val="00BF2FAB"/>
    <w:rsid w:val="00C00E48"/>
    <w:rsid w:val="00C016C9"/>
    <w:rsid w:val="00C01EE2"/>
    <w:rsid w:val="00C031D5"/>
    <w:rsid w:val="00C05CFB"/>
    <w:rsid w:val="00C0606F"/>
    <w:rsid w:val="00C06D0E"/>
    <w:rsid w:val="00C10D41"/>
    <w:rsid w:val="00C12448"/>
    <w:rsid w:val="00C12567"/>
    <w:rsid w:val="00C13B8B"/>
    <w:rsid w:val="00C15085"/>
    <w:rsid w:val="00C15ED8"/>
    <w:rsid w:val="00C16342"/>
    <w:rsid w:val="00C1642D"/>
    <w:rsid w:val="00C2001A"/>
    <w:rsid w:val="00C2090A"/>
    <w:rsid w:val="00C21097"/>
    <w:rsid w:val="00C21894"/>
    <w:rsid w:val="00C22E23"/>
    <w:rsid w:val="00C24162"/>
    <w:rsid w:val="00C310CA"/>
    <w:rsid w:val="00C315E1"/>
    <w:rsid w:val="00C31D3B"/>
    <w:rsid w:val="00C32766"/>
    <w:rsid w:val="00C33874"/>
    <w:rsid w:val="00C33F84"/>
    <w:rsid w:val="00C34546"/>
    <w:rsid w:val="00C34C7A"/>
    <w:rsid w:val="00C3705A"/>
    <w:rsid w:val="00C37690"/>
    <w:rsid w:val="00C43033"/>
    <w:rsid w:val="00C46A97"/>
    <w:rsid w:val="00C47D4B"/>
    <w:rsid w:val="00C50154"/>
    <w:rsid w:val="00C50388"/>
    <w:rsid w:val="00C50B53"/>
    <w:rsid w:val="00C50F95"/>
    <w:rsid w:val="00C520A7"/>
    <w:rsid w:val="00C520EE"/>
    <w:rsid w:val="00C53FAC"/>
    <w:rsid w:val="00C54D18"/>
    <w:rsid w:val="00C550A4"/>
    <w:rsid w:val="00C55423"/>
    <w:rsid w:val="00C57E6C"/>
    <w:rsid w:val="00C60FBF"/>
    <w:rsid w:val="00C61413"/>
    <w:rsid w:val="00C6150C"/>
    <w:rsid w:val="00C61E90"/>
    <w:rsid w:val="00C621D8"/>
    <w:rsid w:val="00C62273"/>
    <w:rsid w:val="00C637C8"/>
    <w:rsid w:val="00C63EC5"/>
    <w:rsid w:val="00C643C7"/>
    <w:rsid w:val="00C66B69"/>
    <w:rsid w:val="00C67B84"/>
    <w:rsid w:val="00C67BC4"/>
    <w:rsid w:val="00C67FAB"/>
    <w:rsid w:val="00C7051C"/>
    <w:rsid w:val="00C70FBE"/>
    <w:rsid w:val="00C71FE5"/>
    <w:rsid w:val="00C741EA"/>
    <w:rsid w:val="00C76414"/>
    <w:rsid w:val="00C76AF0"/>
    <w:rsid w:val="00C77626"/>
    <w:rsid w:val="00C80027"/>
    <w:rsid w:val="00C81D44"/>
    <w:rsid w:val="00C81FF8"/>
    <w:rsid w:val="00C82525"/>
    <w:rsid w:val="00C825AB"/>
    <w:rsid w:val="00C849FB"/>
    <w:rsid w:val="00C84E4E"/>
    <w:rsid w:val="00C8575B"/>
    <w:rsid w:val="00C867C9"/>
    <w:rsid w:val="00C873DE"/>
    <w:rsid w:val="00C901A0"/>
    <w:rsid w:val="00C90627"/>
    <w:rsid w:val="00C916DC"/>
    <w:rsid w:val="00C9278F"/>
    <w:rsid w:val="00C94CFE"/>
    <w:rsid w:val="00C95148"/>
    <w:rsid w:val="00C959EE"/>
    <w:rsid w:val="00C96380"/>
    <w:rsid w:val="00C97460"/>
    <w:rsid w:val="00CA0A75"/>
    <w:rsid w:val="00CA2017"/>
    <w:rsid w:val="00CA3F58"/>
    <w:rsid w:val="00CA4BAE"/>
    <w:rsid w:val="00CA4CC9"/>
    <w:rsid w:val="00CA54CE"/>
    <w:rsid w:val="00CA5ABB"/>
    <w:rsid w:val="00CA7E5F"/>
    <w:rsid w:val="00CB0831"/>
    <w:rsid w:val="00CB0BC0"/>
    <w:rsid w:val="00CB15D4"/>
    <w:rsid w:val="00CB2FCC"/>
    <w:rsid w:val="00CB4002"/>
    <w:rsid w:val="00CB4253"/>
    <w:rsid w:val="00CB518C"/>
    <w:rsid w:val="00CB6012"/>
    <w:rsid w:val="00CB6ACF"/>
    <w:rsid w:val="00CC339E"/>
    <w:rsid w:val="00CC5B2A"/>
    <w:rsid w:val="00CC5E39"/>
    <w:rsid w:val="00CC5F61"/>
    <w:rsid w:val="00CC6030"/>
    <w:rsid w:val="00CC64AA"/>
    <w:rsid w:val="00CC6BF5"/>
    <w:rsid w:val="00CC7F26"/>
    <w:rsid w:val="00CD128B"/>
    <w:rsid w:val="00CD1EE2"/>
    <w:rsid w:val="00CD2FF1"/>
    <w:rsid w:val="00CD3168"/>
    <w:rsid w:val="00CD3F91"/>
    <w:rsid w:val="00CD6F22"/>
    <w:rsid w:val="00CD7EFA"/>
    <w:rsid w:val="00CE0F67"/>
    <w:rsid w:val="00CE0FC1"/>
    <w:rsid w:val="00CE43A2"/>
    <w:rsid w:val="00CE43C8"/>
    <w:rsid w:val="00CE4D41"/>
    <w:rsid w:val="00CE5430"/>
    <w:rsid w:val="00CE5E7C"/>
    <w:rsid w:val="00CE656D"/>
    <w:rsid w:val="00CE687D"/>
    <w:rsid w:val="00CE707D"/>
    <w:rsid w:val="00CF0EC3"/>
    <w:rsid w:val="00CF1304"/>
    <w:rsid w:val="00CF31D3"/>
    <w:rsid w:val="00CF3A90"/>
    <w:rsid w:val="00CF41FC"/>
    <w:rsid w:val="00CF4F72"/>
    <w:rsid w:val="00CF52FF"/>
    <w:rsid w:val="00CF6971"/>
    <w:rsid w:val="00CF7A0C"/>
    <w:rsid w:val="00D01D28"/>
    <w:rsid w:val="00D025A3"/>
    <w:rsid w:val="00D036DD"/>
    <w:rsid w:val="00D04E03"/>
    <w:rsid w:val="00D06693"/>
    <w:rsid w:val="00D06BB8"/>
    <w:rsid w:val="00D072CB"/>
    <w:rsid w:val="00D1015B"/>
    <w:rsid w:val="00D10224"/>
    <w:rsid w:val="00D10AD0"/>
    <w:rsid w:val="00D11256"/>
    <w:rsid w:val="00D12541"/>
    <w:rsid w:val="00D125C5"/>
    <w:rsid w:val="00D12FCC"/>
    <w:rsid w:val="00D13054"/>
    <w:rsid w:val="00D132AA"/>
    <w:rsid w:val="00D132D9"/>
    <w:rsid w:val="00D13723"/>
    <w:rsid w:val="00D1484A"/>
    <w:rsid w:val="00D1512E"/>
    <w:rsid w:val="00D161FA"/>
    <w:rsid w:val="00D165DD"/>
    <w:rsid w:val="00D1699C"/>
    <w:rsid w:val="00D17D46"/>
    <w:rsid w:val="00D201E2"/>
    <w:rsid w:val="00D2028B"/>
    <w:rsid w:val="00D206C2"/>
    <w:rsid w:val="00D206C9"/>
    <w:rsid w:val="00D23216"/>
    <w:rsid w:val="00D23CAC"/>
    <w:rsid w:val="00D242A6"/>
    <w:rsid w:val="00D25F5D"/>
    <w:rsid w:val="00D26588"/>
    <w:rsid w:val="00D320F3"/>
    <w:rsid w:val="00D323A1"/>
    <w:rsid w:val="00D32EF9"/>
    <w:rsid w:val="00D359E6"/>
    <w:rsid w:val="00D369B7"/>
    <w:rsid w:val="00D377D2"/>
    <w:rsid w:val="00D4243C"/>
    <w:rsid w:val="00D42E93"/>
    <w:rsid w:val="00D44EB8"/>
    <w:rsid w:val="00D451E3"/>
    <w:rsid w:val="00D45854"/>
    <w:rsid w:val="00D463C0"/>
    <w:rsid w:val="00D47D34"/>
    <w:rsid w:val="00D50966"/>
    <w:rsid w:val="00D50E83"/>
    <w:rsid w:val="00D52067"/>
    <w:rsid w:val="00D5248F"/>
    <w:rsid w:val="00D532FE"/>
    <w:rsid w:val="00D53C67"/>
    <w:rsid w:val="00D54243"/>
    <w:rsid w:val="00D54568"/>
    <w:rsid w:val="00D548DF"/>
    <w:rsid w:val="00D55330"/>
    <w:rsid w:val="00D5639D"/>
    <w:rsid w:val="00D5708E"/>
    <w:rsid w:val="00D57ADE"/>
    <w:rsid w:val="00D612B8"/>
    <w:rsid w:val="00D61B5D"/>
    <w:rsid w:val="00D621E3"/>
    <w:rsid w:val="00D6251B"/>
    <w:rsid w:val="00D62D36"/>
    <w:rsid w:val="00D632C8"/>
    <w:rsid w:val="00D632FF"/>
    <w:rsid w:val="00D64026"/>
    <w:rsid w:val="00D642AD"/>
    <w:rsid w:val="00D64E2C"/>
    <w:rsid w:val="00D6664C"/>
    <w:rsid w:val="00D67CCB"/>
    <w:rsid w:val="00D702FF"/>
    <w:rsid w:val="00D70B4C"/>
    <w:rsid w:val="00D70D70"/>
    <w:rsid w:val="00D7161B"/>
    <w:rsid w:val="00D71D9C"/>
    <w:rsid w:val="00D71EFF"/>
    <w:rsid w:val="00D7333D"/>
    <w:rsid w:val="00D73369"/>
    <w:rsid w:val="00D73872"/>
    <w:rsid w:val="00D73E8C"/>
    <w:rsid w:val="00D74264"/>
    <w:rsid w:val="00D74855"/>
    <w:rsid w:val="00D748E9"/>
    <w:rsid w:val="00D77D43"/>
    <w:rsid w:val="00D8152B"/>
    <w:rsid w:val="00D82113"/>
    <w:rsid w:val="00D828BB"/>
    <w:rsid w:val="00D82A06"/>
    <w:rsid w:val="00D83226"/>
    <w:rsid w:val="00D84706"/>
    <w:rsid w:val="00D853E5"/>
    <w:rsid w:val="00D85454"/>
    <w:rsid w:val="00D856B7"/>
    <w:rsid w:val="00D863C7"/>
    <w:rsid w:val="00D86A1C"/>
    <w:rsid w:val="00D86C7B"/>
    <w:rsid w:val="00D879BC"/>
    <w:rsid w:val="00D90095"/>
    <w:rsid w:val="00D90F73"/>
    <w:rsid w:val="00D930F9"/>
    <w:rsid w:val="00D9363A"/>
    <w:rsid w:val="00D93A55"/>
    <w:rsid w:val="00D94657"/>
    <w:rsid w:val="00D94B25"/>
    <w:rsid w:val="00D97876"/>
    <w:rsid w:val="00D979C9"/>
    <w:rsid w:val="00DA2AD5"/>
    <w:rsid w:val="00DA32B1"/>
    <w:rsid w:val="00DA4818"/>
    <w:rsid w:val="00DA4D97"/>
    <w:rsid w:val="00DA52EB"/>
    <w:rsid w:val="00DA5A45"/>
    <w:rsid w:val="00DA6DCD"/>
    <w:rsid w:val="00DA7546"/>
    <w:rsid w:val="00DA7C66"/>
    <w:rsid w:val="00DB068A"/>
    <w:rsid w:val="00DB0C51"/>
    <w:rsid w:val="00DB19B5"/>
    <w:rsid w:val="00DB19EA"/>
    <w:rsid w:val="00DB2572"/>
    <w:rsid w:val="00DB3332"/>
    <w:rsid w:val="00DB33C6"/>
    <w:rsid w:val="00DB3550"/>
    <w:rsid w:val="00DB3B3F"/>
    <w:rsid w:val="00DB4726"/>
    <w:rsid w:val="00DB4E96"/>
    <w:rsid w:val="00DB5378"/>
    <w:rsid w:val="00DC16C0"/>
    <w:rsid w:val="00DC224C"/>
    <w:rsid w:val="00DC2B35"/>
    <w:rsid w:val="00DC2BBC"/>
    <w:rsid w:val="00DC38E1"/>
    <w:rsid w:val="00DC4190"/>
    <w:rsid w:val="00DC4711"/>
    <w:rsid w:val="00DC608C"/>
    <w:rsid w:val="00DC66F5"/>
    <w:rsid w:val="00DC71FD"/>
    <w:rsid w:val="00DD3201"/>
    <w:rsid w:val="00DD430C"/>
    <w:rsid w:val="00DD438D"/>
    <w:rsid w:val="00DD571D"/>
    <w:rsid w:val="00DD6934"/>
    <w:rsid w:val="00DE2CE3"/>
    <w:rsid w:val="00DE42DA"/>
    <w:rsid w:val="00DE470C"/>
    <w:rsid w:val="00DE4CC2"/>
    <w:rsid w:val="00DE4D74"/>
    <w:rsid w:val="00DE51FB"/>
    <w:rsid w:val="00DE5CA1"/>
    <w:rsid w:val="00DE6448"/>
    <w:rsid w:val="00DE717B"/>
    <w:rsid w:val="00DF0EA6"/>
    <w:rsid w:val="00DF19CE"/>
    <w:rsid w:val="00DF2150"/>
    <w:rsid w:val="00DF324C"/>
    <w:rsid w:val="00DF3F78"/>
    <w:rsid w:val="00DF42F2"/>
    <w:rsid w:val="00DF4A49"/>
    <w:rsid w:val="00DF55CA"/>
    <w:rsid w:val="00DF6032"/>
    <w:rsid w:val="00DF6D36"/>
    <w:rsid w:val="00E0018E"/>
    <w:rsid w:val="00E00375"/>
    <w:rsid w:val="00E00859"/>
    <w:rsid w:val="00E01EBC"/>
    <w:rsid w:val="00E03807"/>
    <w:rsid w:val="00E03A6E"/>
    <w:rsid w:val="00E04D7C"/>
    <w:rsid w:val="00E04EC7"/>
    <w:rsid w:val="00E0515F"/>
    <w:rsid w:val="00E0534D"/>
    <w:rsid w:val="00E06FC7"/>
    <w:rsid w:val="00E1172A"/>
    <w:rsid w:val="00E11AA8"/>
    <w:rsid w:val="00E1323B"/>
    <w:rsid w:val="00E1565F"/>
    <w:rsid w:val="00E15AA0"/>
    <w:rsid w:val="00E17260"/>
    <w:rsid w:val="00E17310"/>
    <w:rsid w:val="00E177CC"/>
    <w:rsid w:val="00E20601"/>
    <w:rsid w:val="00E20A56"/>
    <w:rsid w:val="00E21C75"/>
    <w:rsid w:val="00E23E59"/>
    <w:rsid w:val="00E23FC7"/>
    <w:rsid w:val="00E2437A"/>
    <w:rsid w:val="00E247A9"/>
    <w:rsid w:val="00E2516E"/>
    <w:rsid w:val="00E25442"/>
    <w:rsid w:val="00E25AF5"/>
    <w:rsid w:val="00E261FD"/>
    <w:rsid w:val="00E263DC"/>
    <w:rsid w:val="00E2777F"/>
    <w:rsid w:val="00E3082B"/>
    <w:rsid w:val="00E3116C"/>
    <w:rsid w:val="00E320A3"/>
    <w:rsid w:val="00E36D20"/>
    <w:rsid w:val="00E3774F"/>
    <w:rsid w:val="00E377FB"/>
    <w:rsid w:val="00E403A4"/>
    <w:rsid w:val="00E40C2D"/>
    <w:rsid w:val="00E418A7"/>
    <w:rsid w:val="00E41DB1"/>
    <w:rsid w:val="00E434FA"/>
    <w:rsid w:val="00E444B3"/>
    <w:rsid w:val="00E4506F"/>
    <w:rsid w:val="00E47C03"/>
    <w:rsid w:val="00E50432"/>
    <w:rsid w:val="00E517A9"/>
    <w:rsid w:val="00E51D7A"/>
    <w:rsid w:val="00E52267"/>
    <w:rsid w:val="00E52C36"/>
    <w:rsid w:val="00E52D99"/>
    <w:rsid w:val="00E547A8"/>
    <w:rsid w:val="00E55792"/>
    <w:rsid w:val="00E55C61"/>
    <w:rsid w:val="00E562CF"/>
    <w:rsid w:val="00E56E22"/>
    <w:rsid w:val="00E57C85"/>
    <w:rsid w:val="00E63F12"/>
    <w:rsid w:val="00E65B63"/>
    <w:rsid w:val="00E6623B"/>
    <w:rsid w:val="00E670D3"/>
    <w:rsid w:val="00E67353"/>
    <w:rsid w:val="00E67B43"/>
    <w:rsid w:val="00E67BDC"/>
    <w:rsid w:val="00E70236"/>
    <w:rsid w:val="00E70702"/>
    <w:rsid w:val="00E7089C"/>
    <w:rsid w:val="00E7097E"/>
    <w:rsid w:val="00E70DD9"/>
    <w:rsid w:val="00E71740"/>
    <w:rsid w:val="00E71EBD"/>
    <w:rsid w:val="00E72F7B"/>
    <w:rsid w:val="00E75B00"/>
    <w:rsid w:val="00E80662"/>
    <w:rsid w:val="00E80D18"/>
    <w:rsid w:val="00E815F6"/>
    <w:rsid w:val="00E84EF1"/>
    <w:rsid w:val="00E85092"/>
    <w:rsid w:val="00E85786"/>
    <w:rsid w:val="00E87BF4"/>
    <w:rsid w:val="00E87F7E"/>
    <w:rsid w:val="00E905B4"/>
    <w:rsid w:val="00E9077C"/>
    <w:rsid w:val="00E90970"/>
    <w:rsid w:val="00E90B55"/>
    <w:rsid w:val="00E918DA"/>
    <w:rsid w:val="00E93D72"/>
    <w:rsid w:val="00E93EC5"/>
    <w:rsid w:val="00E94387"/>
    <w:rsid w:val="00E96306"/>
    <w:rsid w:val="00E96326"/>
    <w:rsid w:val="00E96F30"/>
    <w:rsid w:val="00E976C8"/>
    <w:rsid w:val="00EA0AE5"/>
    <w:rsid w:val="00EA0E08"/>
    <w:rsid w:val="00EA208C"/>
    <w:rsid w:val="00EA2CF8"/>
    <w:rsid w:val="00EA2ED8"/>
    <w:rsid w:val="00EA352D"/>
    <w:rsid w:val="00EA3A0E"/>
    <w:rsid w:val="00EA4218"/>
    <w:rsid w:val="00EA454C"/>
    <w:rsid w:val="00EA5038"/>
    <w:rsid w:val="00EA5860"/>
    <w:rsid w:val="00EA5EBB"/>
    <w:rsid w:val="00EA64F8"/>
    <w:rsid w:val="00EA6BAF"/>
    <w:rsid w:val="00EB1878"/>
    <w:rsid w:val="00EB26AE"/>
    <w:rsid w:val="00EB4AA4"/>
    <w:rsid w:val="00EB6B21"/>
    <w:rsid w:val="00EB7242"/>
    <w:rsid w:val="00EB76C5"/>
    <w:rsid w:val="00EB7D19"/>
    <w:rsid w:val="00EC0AFC"/>
    <w:rsid w:val="00EC0DC8"/>
    <w:rsid w:val="00EC0E89"/>
    <w:rsid w:val="00EC0EA6"/>
    <w:rsid w:val="00EC1FCE"/>
    <w:rsid w:val="00EC2CDB"/>
    <w:rsid w:val="00EC433D"/>
    <w:rsid w:val="00EC4F04"/>
    <w:rsid w:val="00ED159B"/>
    <w:rsid w:val="00ED2936"/>
    <w:rsid w:val="00ED2AB2"/>
    <w:rsid w:val="00ED2D13"/>
    <w:rsid w:val="00ED3854"/>
    <w:rsid w:val="00ED411B"/>
    <w:rsid w:val="00ED597E"/>
    <w:rsid w:val="00ED631D"/>
    <w:rsid w:val="00ED6EDF"/>
    <w:rsid w:val="00ED7B30"/>
    <w:rsid w:val="00ED7C7F"/>
    <w:rsid w:val="00EE1AD4"/>
    <w:rsid w:val="00EE1CA4"/>
    <w:rsid w:val="00EE3341"/>
    <w:rsid w:val="00EE3A2C"/>
    <w:rsid w:val="00EE3F4F"/>
    <w:rsid w:val="00EE4B5A"/>
    <w:rsid w:val="00EE5174"/>
    <w:rsid w:val="00EE5416"/>
    <w:rsid w:val="00EE54DC"/>
    <w:rsid w:val="00EE5A7C"/>
    <w:rsid w:val="00EE6140"/>
    <w:rsid w:val="00EE737D"/>
    <w:rsid w:val="00EE798C"/>
    <w:rsid w:val="00EF028B"/>
    <w:rsid w:val="00EF443A"/>
    <w:rsid w:val="00EF49B5"/>
    <w:rsid w:val="00F005C0"/>
    <w:rsid w:val="00F005D8"/>
    <w:rsid w:val="00F014B9"/>
    <w:rsid w:val="00F01D83"/>
    <w:rsid w:val="00F02149"/>
    <w:rsid w:val="00F02B86"/>
    <w:rsid w:val="00F047CB"/>
    <w:rsid w:val="00F0645D"/>
    <w:rsid w:val="00F1022F"/>
    <w:rsid w:val="00F106BC"/>
    <w:rsid w:val="00F11070"/>
    <w:rsid w:val="00F12390"/>
    <w:rsid w:val="00F13999"/>
    <w:rsid w:val="00F14577"/>
    <w:rsid w:val="00F147DE"/>
    <w:rsid w:val="00F1506E"/>
    <w:rsid w:val="00F158A4"/>
    <w:rsid w:val="00F161D3"/>
    <w:rsid w:val="00F1625A"/>
    <w:rsid w:val="00F17E00"/>
    <w:rsid w:val="00F205E3"/>
    <w:rsid w:val="00F207DC"/>
    <w:rsid w:val="00F20A3E"/>
    <w:rsid w:val="00F20A6F"/>
    <w:rsid w:val="00F23AB1"/>
    <w:rsid w:val="00F252F6"/>
    <w:rsid w:val="00F2554F"/>
    <w:rsid w:val="00F25ACD"/>
    <w:rsid w:val="00F26430"/>
    <w:rsid w:val="00F30B69"/>
    <w:rsid w:val="00F311BC"/>
    <w:rsid w:val="00F312C2"/>
    <w:rsid w:val="00F33E51"/>
    <w:rsid w:val="00F348A0"/>
    <w:rsid w:val="00F34A6F"/>
    <w:rsid w:val="00F34ED7"/>
    <w:rsid w:val="00F36317"/>
    <w:rsid w:val="00F36353"/>
    <w:rsid w:val="00F37499"/>
    <w:rsid w:val="00F41ADF"/>
    <w:rsid w:val="00F42701"/>
    <w:rsid w:val="00F4364A"/>
    <w:rsid w:val="00F453C7"/>
    <w:rsid w:val="00F4735C"/>
    <w:rsid w:val="00F473CC"/>
    <w:rsid w:val="00F4772F"/>
    <w:rsid w:val="00F47B76"/>
    <w:rsid w:val="00F518D8"/>
    <w:rsid w:val="00F51A46"/>
    <w:rsid w:val="00F52240"/>
    <w:rsid w:val="00F538EE"/>
    <w:rsid w:val="00F53D69"/>
    <w:rsid w:val="00F5473B"/>
    <w:rsid w:val="00F56782"/>
    <w:rsid w:val="00F57339"/>
    <w:rsid w:val="00F61BC0"/>
    <w:rsid w:val="00F651F9"/>
    <w:rsid w:val="00F706EB"/>
    <w:rsid w:val="00F7109E"/>
    <w:rsid w:val="00F710D4"/>
    <w:rsid w:val="00F71526"/>
    <w:rsid w:val="00F716B4"/>
    <w:rsid w:val="00F72133"/>
    <w:rsid w:val="00F72393"/>
    <w:rsid w:val="00F73473"/>
    <w:rsid w:val="00F7482E"/>
    <w:rsid w:val="00F74C3F"/>
    <w:rsid w:val="00F75196"/>
    <w:rsid w:val="00F77312"/>
    <w:rsid w:val="00F845B3"/>
    <w:rsid w:val="00F849F3"/>
    <w:rsid w:val="00F84B60"/>
    <w:rsid w:val="00F84D22"/>
    <w:rsid w:val="00F855DF"/>
    <w:rsid w:val="00F85DE9"/>
    <w:rsid w:val="00F86422"/>
    <w:rsid w:val="00F901E8"/>
    <w:rsid w:val="00F92098"/>
    <w:rsid w:val="00F927C3"/>
    <w:rsid w:val="00F92A8F"/>
    <w:rsid w:val="00F96416"/>
    <w:rsid w:val="00F96AC8"/>
    <w:rsid w:val="00F9710D"/>
    <w:rsid w:val="00FA25D7"/>
    <w:rsid w:val="00FA3252"/>
    <w:rsid w:val="00FA4396"/>
    <w:rsid w:val="00FA47DC"/>
    <w:rsid w:val="00FA4852"/>
    <w:rsid w:val="00FA6133"/>
    <w:rsid w:val="00FA6BFC"/>
    <w:rsid w:val="00FA6F04"/>
    <w:rsid w:val="00FA7848"/>
    <w:rsid w:val="00FB0674"/>
    <w:rsid w:val="00FB109A"/>
    <w:rsid w:val="00FB5429"/>
    <w:rsid w:val="00FB6D74"/>
    <w:rsid w:val="00FC0A2F"/>
    <w:rsid w:val="00FC1A1B"/>
    <w:rsid w:val="00FC2C3F"/>
    <w:rsid w:val="00FC4316"/>
    <w:rsid w:val="00FC57A0"/>
    <w:rsid w:val="00FC5918"/>
    <w:rsid w:val="00FC59C8"/>
    <w:rsid w:val="00FC66C5"/>
    <w:rsid w:val="00FC71D3"/>
    <w:rsid w:val="00FC78AD"/>
    <w:rsid w:val="00FD0943"/>
    <w:rsid w:val="00FD1547"/>
    <w:rsid w:val="00FD229C"/>
    <w:rsid w:val="00FD2769"/>
    <w:rsid w:val="00FD4E9D"/>
    <w:rsid w:val="00FD51E5"/>
    <w:rsid w:val="00FD674E"/>
    <w:rsid w:val="00FE1B58"/>
    <w:rsid w:val="00FE2035"/>
    <w:rsid w:val="00FE3012"/>
    <w:rsid w:val="00FE325D"/>
    <w:rsid w:val="00FE4C50"/>
    <w:rsid w:val="00FE57CF"/>
    <w:rsid w:val="00FE7731"/>
    <w:rsid w:val="00FE7BEA"/>
    <w:rsid w:val="00FF00DC"/>
    <w:rsid w:val="00FF0135"/>
    <w:rsid w:val="00FF09D8"/>
    <w:rsid w:val="00FF156E"/>
    <w:rsid w:val="00FF2457"/>
    <w:rsid w:val="00FF2B94"/>
    <w:rsid w:val="00FF3371"/>
    <w:rsid w:val="00FF4834"/>
    <w:rsid w:val="00FF52F4"/>
    <w:rsid w:val="00FF5BD5"/>
    <w:rsid w:val="00FF5FB9"/>
    <w:rsid w:val="00FF60D9"/>
    <w:rsid w:val="00FF7FC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9ACAD5"/>
  <w15:docId w15:val="{BC17A8B7-BFE9-4707-91C2-3B03EC408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4597"/>
  </w:style>
  <w:style w:type="paragraph" w:styleId="Naslov1">
    <w:name w:val="heading 1"/>
    <w:basedOn w:val="Normal"/>
    <w:next w:val="Normal"/>
    <w:link w:val="Naslov1Char"/>
    <w:uiPriority w:val="9"/>
    <w:qFormat/>
    <w:rsid w:val="0006380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ormal"/>
    <w:next w:val="Normal"/>
    <w:link w:val="Naslov2Char"/>
    <w:uiPriority w:val="9"/>
    <w:unhideWhenUsed/>
    <w:qFormat/>
    <w:rsid w:val="00A1474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ormal"/>
    <w:next w:val="Normal"/>
    <w:link w:val="Naslov3Char"/>
    <w:uiPriority w:val="9"/>
    <w:unhideWhenUsed/>
    <w:qFormat/>
    <w:rsid w:val="00C9746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slov4">
    <w:name w:val="heading 4"/>
    <w:basedOn w:val="Normal"/>
    <w:next w:val="Normal"/>
    <w:link w:val="Naslov4Char"/>
    <w:uiPriority w:val="9"/>
    <w:unhideWhenUsed/>
    <w:qFormat/>
    <w:rsid w:val="0084788C"/>
    <w:pPr>
      <w:keepNext/>
      <w:keepLines/>
      <w:spacing w:before="40" w:after="0" w:line="256" w:lineRule="auto"/>
      <w:outlineLvl w:val="3"/>
    </w:pPr>
    <w:rPr>
      <w:rFonts w:asciiTheme="majorHAnsi" w:eastAsiaTheme="majorEastAsia" w:hAnsiTheme="majorHAnsi" w:cstheme="majorBidi"/>
      <w:i/>
      <w:iCs/>
      <w:color w:val="2F5496" w:themeColor="accent1" w:themeShade="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link w:val="OdlomakpopisaChar"/>
    <w:uiPriority w:val="34"/>
    <w:qFormat/>
    <w:rsid w:val="00A736D7"/>
    <w:pPr>
      <w:ind w:left="720"/>
      <w:contextualSpacing/>
    </w:pPr>
  </w:style>
  <w:style w:type="paragraph" w:styleId="Obinitekst">
    <w:name w:val="Plain Text"/>
    <w:basedOn w:val="Normal"/>
    <w:link w:val="ObinitekstChar"/>
    <w:uiPriority w:val="99"/>
    <w:unhideWhenUsed/>
    <w:rsid w:val="00327D94"/>
    <w:pPr>
      <w:spacing w:after="0" w:line="240" w:lineRule="auto"/>
    </w:pPr>
    <w:rPr>
      <w:rFonts w:ascii="Arial Narrow" w:hAnsi="Arial Narrow"/>
      <w:sz w:val="24"/>
      <w:szCs w:val="21"/>
    </w:rPr>
  </w:style>
  <w:style w:type="character" w:customStyle="1" w:styleId="ObinitekstChar">
    <w:name w:val="Obični tekst Char"/>
    <w:basedOn w:val="Zadanifontodlomka"/>
    <w:link w:val="Obinitekst"/>
    <w:uiPriority w:val="99"/>
    <w:rsid w:val="00327D94"/>
    <w:rPr>
      <w:rFonts w:ascii="Arial Narrow" w:hAnsi="Arial Narrow"/>
      <w:sz w:val="24"/>
      <w:szCs w:val="21"/>
    </w:rPr>
  </w:style>
  <w:style w:type="paragraph" w:customStyle="1" w:styleId="t-9-8">
    <w:name w:val="t-9-8"/>
    <w:basedOn w:val="Normal"/>
    <w:rsid w:val="00AA153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podtoka1">
    <w:name w:val="podtočka (1)"/>
    <w:basedOn w:val="Odlomakpopisa"/>
    <w:link w:val="podtoka1Char"/>
    <w:rsid w:val="0006380F"/>
    <w:pPr>
      <w:numPr>
        <w:ilvl w:val="1"/>
        <w:numId w:val="1"/>
      </w:numPr>
      <w:jc w:val="both"/>
    </w:pPr>
  </w:style>
  <w:style w:type="paragraph" w:customStyle="1" w:styleId="Alineje">
    <w:name w:val="Alineje"/>
    <w:basedOn w:val="Odlomakpopisa"/>
    <w:next w:val="podtoka1"/>
    <w:link w:val="AlinejeChar"/>
    <w:autoRedefine/>
    <w:rsid w:val="00F37499"/>
    <w:pPr>
      <w:numPr>
        <w:numId w:val="2"/>
      </w:numPr>
      <w:spacing w:line="240" w:lineRule="auto"/>
      <w:jc w:val="both"/>
    </w:pPr>
  </w:style>
  <w:style w:type="character" w:customStyle="1" w:styleId="AlinejeChar">
    <w:name w:val="Alineje Char"/>
    <w:basedOn w:val="Zadanifontodlomka"/>
    <w:link w:val="Alineje"/>
    <w:rsid w:val="00F37499"/>
  </w:style>
  <w:style w:type="paragraph" w:customStyle="1" w:styleId="Poglavlje">
    <w:name w:val="Poglavlje"/>
    <w:basedOn w:val="Naslov1"/>
    <w:next w:val="Naslov1"/>
    <w:rsid w:val="0006380F"/>
    <w:pPr>
      <w:numPr>
        <w:numId w:val="1"/>
      </w:numPr>
      <w:tabs>
        <w:tab w:val="num" w:pos="360"/>
      </w:tabs>
      <w:ind w:left="0" w:firstLine="0"/>
    </w:pPr>
  </w:style>
  <w:style w:type="paragraph" w:customStyle="1" w:styleId="Toka">
    <w:name w:val="Točka"/>
    <w:basedOn w:val="podtoka1"/>
    <w:link w:val="TokaChar"/>
    <w:rsid w:val="0006380F"/>
    <w:pPr>
      <w:ind w:left="0" w:firstLine="0"/>
    </w:pPr>
  </w:style>
  <w:style w:type="character" w:customStyle="1" w:styleId="TokaChar">
    <w:name w:val="Točka Char"/>
    <w:basedOn w:val="Zadanifontodlomka"/>
    <w:link w:val="Toka"/>
    <w:rsid w:val="0006380F"/>
  </w:style>
  <w:style w:type="character" w:customStyle="1" w:styleId="Naslov1Char">
    <w:name w:val="Naslov 1 Char"/>
    <w:basedOn w:val="Zadanifontodlomka"/>
    <w:link w:val="Naslov1"/>
    <w:uiPriority w:val="9"/>
    <w:rsid w:val="0006380F"/>
    <w:rPr>
      <w:rFonts w:asciiTheme="majorHAnsi" w:eastAsiaTheme="majorEastAsia" w:hAnsiTheme="majorHAnsi" w:cstheme="majorBidi"/>
      <w:color w:val="2F5496" w:themeColor="accent1" w:themeShade="BF"/>
      <w:sz w:val="32"/>
      <w:szCs w:val="32"/>
    </w:rPr>
  </w:style>
  <w:style w:type="character" w:styleId="Referencakomentara">
    <w:name w:val="annotation reference"/>
    <w:basedOn w:val="Zadanifontodlomka"/>
    <w:uiPriority w:val="99"/>
    <w:semiHidden/>
    <w:unhideWhenUsed/>
    <w:rsid w:val="0006380F"/>
    <w:rPr>
      <w:sz w:val="16"/>
      <w:szCs w:val="16"/>
    </w:rPr>
  </w:style>
  <w:style w:type="paragraph" w:styleId="Tekstkomentara">
    <w:name w:val="annotation text"/>
    <w:basedOn w:val="Normal"/>
    <w:link w:val="TekstkomentaraChar"/>
    <w:uiPriority w:val="99"/>
    <w:unhideWhenUsed/>
    <w:rsid w:val="0006380F"/>
    <w:pPr>
      <w:spacing w:line="240" w:lineRule="auto"/>
    </w:pPr>
    <w:rPr>
      <w:sz w:val="20"/>
      <w:szCs w:val="20"/>
    </w:rPr>
  </w:style>
  <w:style w:type="character" w:customStyle="1" w:styleId="TekstkomentaraChar">
    <w:name w:val="Tekst komentara Char"/>
    <w:basedOn w:val="Zadanifontodlomka"/>
    <w:link w:val="Tekstkomentara"/>
    <w:uiPriority w:val="99"/>
    <w:rsid w:val="0006380F"/>
    <w:rPr>
      <w:sz w:val="20"/>
      <w:szCs w:val="20"/>
    </w:rPr>
  </w:style>
  <w:style w:type="paragraph" w:styleId="Predmetkomentara">
    <w:name w:val="annotation subject"/>
    <w:basedOn w:val="Tekstkomentara"/>
    <w:next w:val="Tekstkomentara"/>
    <w:link w:val="PredmetkomentaraChar"/>
    <w:uiPriority w:val="99"/>
    <w:semiHidden/>
    <w:unhideWhenUsed/>
    <w:rsid w:val="0006380F"/>
    <w:rPr>
      <w:b/>
      <w:bCs/>
    </w:rPr>
  </w:style>
  <w:style w:type="character" w:customStyle="1" w:styleId="PredmetkomentaraChar">
    <w:name w:val="Predmet komentara Char"/>
    <w:basedOn w:val="TekstkomentaraChar"/>
    <w:link w:val="Predmetkomentara"/>
    <w:uiPriority w:val="99"/>
    <w:semiHidden/>
    <w:rsid w:val="0006380F"/>
    <w:rPr>
      <w:b/>
      <w:bCs/>
      <w:sz w:val="20"/>
      <w:szCs w:val="20"/>
    </w:rPr>
  </w:style>
  <w:style w:type="paragraph" w:styleId="Tekstbalonia">
    <w:name w:val="Balloon Text"/>
    <w:basedOn w:val="Normal"/>
    <w:link w:val="TekstbaloniaChar"/>
    <w:uiPriority w:val="99"/>
    <w:semiHidden/>
    <w:unhideWhenUsed/>
    <w:rsid w:val="0006380F"/>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06380F"/>
    <w:rPr>
      <w:rFonts w:ascii="Segoe UI" w:hAnsi="Segoe UI" w:cs="Segoe UI"/>
      <w:sz w:val="18"/>
      <w:szCs w:val="18"/>
    </w:rPr>
  </w:style>
  <w:style w:type="character" w:styleId="Hiperveza">
    <w:name w:val="Hyperlink"/>
    <w:basedOn w:val="Zadanifontodlomka"/>
    <w:uiPriority w:val="99"/>
    <w:unhideWhenUsed/>
    <w:rsid w:val="00BC2007"/>
    <w:rPr>
      <w:color w:val="0563C1" w:themeColor="hyperlink"/>
      <w:u w:val="single"/>
    </w:rPr>
  </w:style>
  <w:style w:type="character" w:customStyle="1" w:styleId="podtoka1Char">
    <w:name w:val="podtočka (1) Char"/>
    <w:basedOn w:val="Zadanifontodlomka"/>
    <w:link w:val="podtoka1"/>
    <w:rsid w:val="00854A56"/>
  </w:style>
  <w:style w:type="paragraph" w:customStyle="1" w:styleId="Normal1">
    <w:name w:val="Normal1"/>
    <w:basedOn w:val="Normal"/>
    <w:rsid w:val="00EA2CF8"/>
    <w:pPr>
      <w:spacing w:before="120" w:after="0" w:line="240" w:lineRule="auto"/>
      <w:jc w:val="both"/>
    </w:pPr>
    <w:rPr>
      <w:rFonts w:ascii="Times New Roman" w:eastAsia="Times New Roman" w:hAnsi="Times New Roman" w:cs="Times New Roman"/>
      <w:sz w:val="24"/>
      <w:szCs w:val="24"/>
      <w:lang w:eastAsia="hr-HR"/>
    </w:rPr>
  </w:style>
  <w:style w:type="paragraph" w:customStyle="1" w:styleId="ti-art">
    <w:name w:val="ti-art"/>
    <w:basedOn w:val="Normal"/>
    <w:rsid w:val="00D206C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sti-art">
    <w:name w:val="sti-art"/>
    <w:basedOn w:val="Normal"/>
    <w:rsid w:val="00D206C9"/>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OdlomakpopisaChar">
    <w:name w:val="Odlomak popisa Char"/>
    <w:link w:val="Odlomakpopisa"/>
    <w:uiPriority w:val="34"/>
    <w:locked/>
    <w:rsid w:val="00B17208"/>
  </w:style>
  <w:style w:type="character" w:customStyle="1" w:styleId="Naslov2Char">
    <w:name w:val="Naslov 2 Char"/>
    <w:basedOn w:val="Zadanifontodlomka"/>
    <w:link w:val="Naslov2"/>
    <w:uiPriority w:val="9"/>
    <w:rsid w:val="00A14741"/>
    <w:rPr>
      <w:rFonts w:asciiTheme="majorHAnsi" w:eastAsiaTheme="majorEastAsia" w:hAnsiTheme="majorHAnsi" w:cstheme="majorBidi"/>
      <w:color w:val="2F5496" w:themeColor="accent1" w:themeShade="BF"/>
      <w:sz w:val="26"/>
      <w:szCs w:val="26"/>
    </w:rPr>
  </w:style>
  <w:style w:type="table" w:styleId="Reetkatablice">
    <w:name w:val="Table Grid"/>
    <w:basedOn w:val="Obinatablica"/>
    <w:uiPriority w:val="39"/>
    <w:rsid w:val="003034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rijeenospominjanje1">
    <w:name w:val="Neriješeno spominjanje1"/>
    <w:basedOn w:val="Zadanifontodlomka"/>
    <w:uiPriority w:val="99"/>
    <w:semiHidden/>
    <w:unhideWhenUsed/>
    <w:rsid w:val="00471B22"/>
    <w:rPr>
      <w:color w:val="605E5C"/>
      <w:shd w:val="clear" w:color="auto" w:fill="E1DFDD"/>
    </w:rPr>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OP"/>
    <w:basedOn w:val="Normal"/>
    <w:link w:val="TekstfusnoteChar"/>
    <w:uiPriority w:val="99"/>
    <w:unhideWhenUsed/>
    <w:qFormat/>
    <w:rsid w:val="00471B22"/>
    <w:pPr>
      <w:spacing w:after="0" w:line="240" w:lineRule="auto"/>
    </w:pPr>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qFormat/>
    <w:rsid w:val="00471B22"/>
    <w:rPr>
      <w:sz w:val="20"/>
      <w:szCs w:val="20"/>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link w:val="Char2"/>
    <w:uiPriority w:val="99"/>
    <w:unhideWhenUsed/>
    <w:qFormat/>
    <w:rsid w:val="00471B22"/>
    <w:rPr>
      <w:vertAlign w:val="superscript"/>
    </w:rPr>
  </w:style>
  <w:style w:type="character" w:customStyle="1" w:styleId="longtext">
    <w:name w:val="long_text"/>
    <w:uiPriority w:val="99"/>
    <w:rsid w:val="00DB2572"/>
    <w:rPr>
      <w:rFonts w:cs="Times New Roman"/>
    </w:rPr>
  </w:style>
  <w:style w:type="character" w:customStyle="1" w:styleId="Naslov3Char">
    <w:name w:val="Naslov 3 Char"/>
    <w:basedOn w:val="Zadanifontodlomka"/>
    <w:link w:val="Naslov3"/>
    <w:uiPriority w:val="9"/>
    <w:rsid w:val="00C97460"/>
    <w:rPr>
      <w:rFonts w:asciiTheme="majorHAnsi" w:eastAsiaTheme="majorEastAsia" w:hAnsiTheme="majorHAnsi" w:cstheme="majorBidi"/>
      <w:color w:val="1F3763" w:themeColor="accent1" w:themeShade="7F"/>
      <w:sz w:val="24"/>
      <w:szCs w:val="24"/>
    </w:rPr>
  </w:style>
  <w:style w:type="paragraph" w:customStyle="1" w:styleId="Char2">
    <w:name w:val="Char2"/>
    <w:basedOn w:val="Normal"/>
    <w:link w:val="Referencafusnote"/>
    <w:uiPriority w:val="99"/>
    <w:rsid w:val="008138F3"/>
    <w:pPr>
      <w:spacing w:line="240" w:lineRule="exact"/>
    </w:pPr>
    <w:rPr>
      <w:vertAlign w:val="superscript"/>
    </w:rPr>
  </w:style>
  <w:style w:type="paragraph" w:customStyle="1" w:styleId="box454135">
    <w:name w:val="box_454135"/>
    <w:basedOn w:val="Normal"/>
    <w:rsid w:val="008138F3"/>
    <w:pPr>
      <w:spacing w:before="100" w:beforeAutospacing="1" w:after="225" w:line="240" w:lineRule="auto"/>
    </w:pPr>
    <w:rPr>
      <w:rFonts w:ascii="Times New Roman" w:eastAsia="Times New Roman" w:hAnsi="Times New Roman" w:cs="Times New Roman"/>
      <w:sz w:val="24"/>
      <w:szCs w:val="24"/>
      <w:lang w:eastAsia="hr-HR"/>
    </w:rPr>
  </w:style>
  <w:style w:type="paragraph" w:styleId="TOCNaslov">
    <w:name w:val="TOC Heading"/>
    <w:basedOn w:val="Naslov1"/>
    <w:next w:val="Normal"/>
    <w:uiPriority w:val="39"/>
    <w:unhideWhenUsed/>
    <w:qFormat/>
    <w:rsid w:val="00357997"/>
    <w:pPr>
      <w:outlineLvl w:val="9"/>
    </w:pPr>
    <w:rPr>
      <w:lang w:eastAsia="hr-HR"/>
    </w:rPr>
  </w:style>
  <w:style w:type="paragraph" w:styleId="Sadraj1">
    <w:name w:val="toc 1"/>
    <w:basedOn w:val="Normal"/>
    <w:next w:val="Normal"/>
    <w:autoRedefine/>
    <w:uiPriority w:val="39"/>
    <w:unhideWhenUsed/>
    <w:rsid w:val="003C0CB7"/>
    <w:pPr>
      <w:tabs>
        <w:tab w:val="right" w:leader="dot" w:pos="9060"/>
      </w:tabs>
      <w:spacing w:after="100" w:line="240" w:lineRule="auto"/>
    </w:pPr>
  </w:style>
  <w:style w:type="paragraph" w:styleId="Sadraj2">
    <w:name w:val="toc 2"/>
    <w:basedOn w:val="Normal"/>
    <w:next w:val="Normal"/>
    <w:autoRedefine/>
    <w:uiPriority w:val="39"/>
    <w:unhideWhenUsed/>
    <w:rsid w:val="003A6908"/>
    <w:pPr>
      <w:tabs>
        <w:tab w:val="right" w:leader="dot" w:pos="9060"/>
      </w:tabs>
      <w:spacing w:after="100" w:line="240" w:lineRule="auto"/>
      <w:ind w:left="220"/>
    </w:pPr>
  </w:style>
  <w:style w:type="paragraph" w:styleId="Sadraj3">
    <w:name w:val="toc 3"/>
    <w:basedOn w:val="Normal"/>
    <w:next w:val="Normal"/>
    <w:autoRedefine/>
    <w:uiPriority w:val="39"/>
    <w:unhideWhenUsed/>
    <w:rsid w:val="00357997"/>
    <w:pPr>
      <w:spacing w:after="100"/>
      <w:ind w:left="440"/>
    </w:pPr>
  </w:style>
  <w:style w:type="paragraph" w:styleId="Zaglavlje">
    <w:name w:val="header"/>
    <w:basedOn w:val="Normal"/>
    <w:link w:val="ZaglavljeChar"/>
    <w:unhideWhenUsed/>
    <w:rsid w:val="00830619"/>
    <w:pPr>
      <w:tabs>
        <w:tab w:val="center" w:pos="4536"/>
        <w:tab w:val="right" w:pos="9072"/>
      </w:tabs>
      <w:spacing w:after="0" w:line="240" w:lineRule="auto"/>
    </w:pPr>
  </w:style>
  <w:style w:type="character" w:customStyle="1" w:styleId="ZaglavljeChar">
    <w:name w:val="Zaglavlje Char"/>
    <w:basedOn w:val="Zadanifontodlomka"/>
    <w:link w:val="Zaglavlje"/>
    <w:rsid w:val="00830619"/>
  </w:style>
  <w:style w:type="paragraph" w:styleId="Podnoje">
    <w:name w:val="footer"/>
    <w:basedOn w:val="Normal"/>
    <w:link w:val="PodnojeChar"/>
    <w:uiPriority w:val="99"/>
    <w:unhideWhenUsed/>
    <w:rsid w:val="0083061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30619"/>
  </w:style>
  <w:style w:type="character" w:customStyle="1" w:styleId="Nerijeenospominjanje2">
    <w:name w:val="Neriješeno spominjanje2"/>
    <w:basedOn w:val="Zadanifontodlomka"/>
    <w:uiPriority w:val="99"/>
    <w:semiHidden/>
    <w:unhideWhenUsed/>
    <w:rsid w:val="006F5680"/>
    <w:rPr>
      <w:color w:val="605E5C"/>
      <w:shd w:val="clear" w:color="auto" w:fill="E1DFDD"/>
    </w:rPr>
  </w:style>
  <w:style w:type="paragraph" w:customStyle="1" w:styleId="t-8-7">
    <w:name w:val="t-8-7"/>
    <w:basedOn w:val="Normal"/>
    <w:rsid w:val="00981A1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ekst">
    <w:name w:val="tekst"/>
    <w:basedOn w:val="Normal"/>
    <w:rsid w:val="00981A1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981A16"/>
  </w:style>
  <w:style w:type="character" w:customStyle="1" w:styleId="Naslov4Char">
    <w:name w:val="Naslov 4 Char"/>
    <w:basedOn w:val="Zadanifontodlomka"/>
    <w:link w:val="Naslov4"/>
    <w:uiPriority w:val="9"/>
    <w:rsid w:val="0084788C"/>
    <w:rPr>
      <w:rFonts w:asciiTheme="majorHAnsi" w:eastAsiaTheme="majorEastAsia" w:hAnsiTheme="majorHAnsi" w:cstheme="majorBidi"/>
      <w:i/>
      <w:iCs/>
      <w:color w:val="2F5496" w:themeColor="accent1" w:themeShade="BF"/>
    </w:rPr>
  </w:style>
  <w:style w:type="paragraph" w:styleId="Revizija">
    <w:name w:val="Revision"/>
    <w:hidden/>
    <w:uiPriority w:val="99"/>
    <w:semiHidden/>
    <w:rsid w:val="000E795C"/>
    <w:pPr>
      <w:spacing w:after="0" w:line="240" w:lineRule="auto"/>
    </w:pPr>
  </w:style>
  <w:style w:type="paragraph" w:styleId="Bezproreda">
    <w:name w:val="No Spacing"/>
    <w:link w:val="BezproredaChar"/>
    <w:uiPriority w:val="1"/>
    <w:qFormat/>
    <w:rsid w:val="006537BA"/>
    <w:pPr>
      <w:spacing w:after="0" w:line="240" w:lineRule="auto"/>
    </w:pPr>
    <w:rPr>
      <w:rFonts w:eastAsiaTheme="minorEastAsia"/>
      <w:lang w:eastAsia="hr-HR"/>
    </w:rPr>
  </w:style>
  <w:style w:type="character" w:customStyle="1" w:styleId="BezproredaChar">
    <w:name w:val="Bez proreda Char"/>
    <w:basedOn w:val="Zadanifontodlomka"/>
    <w:link w:val="Bezproreda"/>
    <w:uiPriority w:val="1"/>
    <w:qFormat/>
    <w:rsid w:val="006537BA"/>
    <w:rPr>
      <w:rFonts w:eastAsiaTheme="minorEastAsia"/>
      <w:lang w:eastAsia="hr-HR"/>
    </w:rPr>
  </w:style>
  <w:style w:type="paragraph" w:customStyle="1" w:styleId="NoSpacing1">
    <w:name w:val="No Spacing1"/>
    <w:qFormat/>
    <w:rsid w:val="00D036DD"/>
    <w:pPr>
      <w:spacing w:after="0" w:line="240" w:lineRule="auto"/>
    </w:pPr>
    <w:rPr>
      <w:rFonts w:ascii="Calibri" w:eastAsia="Calibri" w:hAnsi="Calibri" w:cs="Times New Roman"/>
    </w:rPr>
  </w:style>
  <w:style w:type="character" w:customStyle="1" w:styleId="zadanifontodlomka0">
    <w:name w:val="zadanifontodlomka"/>
    <w:basedOn w:val="Zadanifontodlomka"/>
    <w:rsid w:val="00D036DD"/>
    <w:rPr>
      <w:rFonts w:ascii="Times New Roman" w:hAnsi="Times New Roman" w:cs="Times New Roman" w:hint="default"/>
      <w:b w:val="0"/>
      <w:bCs w:val="0"/>
      <w:sz w:val="24"/>
      <w:szCs w:val="24"/>
    </w:rPr>
  </w:style>
  <w:style w:type="paragraph" w:styleId="Tekstkrajnjebiljeke">
    <w:name w:val="endnote text"/>
    <w:basedOn w:val="Normal"/>
    <w:link w:val="TekstkrajnjebiljekeChar"/>
    <w:uiPriority w:val="99"/>
    <w:semiHidden/>
    <w:unhideWhenUsed/>
    <w:rsid w:val="009944FC"/>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9944FC"/>
    <w:rPr>
      <w:sz w:val="20"/>
      <w:szCs w:val="20"/>
    </w:rPr>
  </w:style>
  <w:style w:type="character" w:styleId="Referencakrajnjebiljeke">
    <w:name w:val="endnote reference"/>
    <w:basedOn w:val="Zadanifontodlomka"/>
    <w:uiPriority w:val="99"/>
    <w:semiHidden/>
    <w:unhideWhenUsed/>
    <w:rsid w:val="009944FC"/>
    <w:rPr>
      <w:vertAlign w:val="superscript"/>
    </w:rPr>
  </w:style>
  <w:style w:type="character" w:customStyle="1" w:styleId="Nerijeenospominjanje3">
    <w:name w:val="Neriješeno spominjanje3"/>
    <w:basedOn w:val="Zadanifontodlomka"/>
    <w:uiPriority w:val="99"/>
    <w:semiHidden/>
    <w:unhideWhenUsed/>
    <w:rsid w:val="00ED2AB2"/>
    <w:rPr>
      <w:color w:val="605E5C"/>
      <w:shd w:val="clear" w:color="auto" w:fill="E1DFDD"/>
    </w:rPr>
  </w:style>
  <w:style w:type="paragraph" w:customStyle="1" w:styleId="box459939">
    <w:name w:val="box_459939"/>
    <w:basedOn w:val="Normal"/>
    <w:rsid w:val="00B17283"/>
    <w:pPr>
      <w:spacing w:before="100" w:beforeAutospacing="1" w:after="100" w:afterAutospacing="1" w:line="240" w:lineRule="auto"/>
    </w:pPr>
    <w:rPr>
      <w:rFonts w:ascii="Times New Roman" w:eastAsia="Times New Roman" w:hAnsi="Times New Roman" w:cs="Times New Roman"/>
      <w:sz w:val="24"/>
      <w:szCs w:val="24"/>
      <w:lang w:eastAsia="hr-HR"/>
    </w:rPr>
  </w:style>
  <w:style w:type="table" w:customStyle="1" w:styleId="Tabelamrea4poudarek11">
    <w:name w:val="Tabela – mreža 4 (poudarek 1)1"/>
    <w:basedOn w:val="Obinatablica"/>
    <w:uiPriority w:val="49"/>
    <w:rsid w:val="00130D3E"/>
    <w:pPr>
      <w:spacing w:after="0" w:line="240" w:lineRule="auto"/>
    </w:pPr>
    <w:rPr>
      <w:lang w:val="sl-SI"/>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Default">
    <w:name w:val="Default"/>
    <w:rsid w:val="00951C3A"/>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customStyle="1" w:styleId="TableGrid1">
    <w:name w:val="Table Grid1"/>
    <w:basedOn w:val="Obinatablica"/>
    <w:next w:val="Reetkatablice"/>
    <w:uiPriority w:val="39"/>
    <w:rsid w:val="00951C3A"/>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glaeno">
    <w:name w:val="Strong"/>
    <w:basedOn w:val="Zadanifontodlomka"/>
    <w:uiPriority w:val="22"/>
    <w:qFormat/>
    <w:rsid w:val="0001003A"/>
    <w:rPr>
      <w:b/>
      <w:bCs/>
    </w:rPr>
  </w:style>
  <w:style w:type="paragraph" w:customStyle="1" w:styleId="bullets">
    <w:name w:val="bullets"/>
    <w:basedOn w:val="Odlomakpopisa"/>
    <w:link w:val="bulletsChar"/>
    <w:qFormat/>
    <w:rsid w:val="00E52C36"/>
    <w:pPr>
      <w:numPr>
        <w:numId w:val="32"/>
      </w:numPr>
      <w:spacing w:after="0" w:line="240" w:lineRule="auto"/>
      <w:ind w:left="295" w:hanging="283"/>
    </w:pPr>
    <w:rPr>
      <w:lang w:val="en-GB"/>
    </w:rPr>
  </w:style>
  <w:style w:type="character" w:customStyle="1" w:styleId="bulletsChar">
    <w:name w:val="bullets Char"/>
    <w:link w:val="bullets"/>
    <w:rsid w:val="00E52C36"/>
    <w:rPr>
      <w:lang w:val="en-GB"/>
    </w:rPr>
  </w:style>
  <w:style w:type="table" w:customStyle="1" w:styleId="TableGrid2">
    <w:name w:val="Table Grid2"/>
    <w:basedOn w:val="Obinatablica"/>
    <w:next w:val="Reetkatablice"/>
    <w:uiPriority w:val="59"/>
    <w:rsid w:val="006730B1"/>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rijeenospominjanje4">
    <w:name w:val="Neriješeno spominjanje4"/>
    <w:basedOn w:val="Zadanifontodlomka"/>
    <w:uiPriority w:val="99"/>
    <w:semiHidden/>
    <w:unhideWhenUsed/>
    <w:rsid w:val="00C15ED8"/>
    <w:rPr>
      <w:color w:val="605E5C"/>
      <w:shd w:val="clear" w:color="auto" w:fill="E1DFDD"/>
    </w:rPr>
  </w:style>
  <w:style w:type="character" w:customStyle="1" w:styleId="Bez">
    <w:name w:val="Bez"/>
    <w:rsid w:val="00D42E93"/>
  </w:style>
  <w:style w:type="numbering" w:customStyle="1" w:styleId="Importiranistil8">
    <w:name w:val="Importirani stil 8"/>
    <w:rsid w:val="00DF324C"/>
    <w:pPr>
      <w:numPr>
        <w:numId w:val="44"/>
      </w:numPr>
    </w:pPr>
  </w:style>
  <w:style w:type="table" w:customStyle="1" w:styleId="Reetkatablice2">
    <w:name w:val="Rešetka tablice2"/>
    <w:basedOn w:val="Obinatablica"/>
    <w:next w:val="Reetkatablice"/>
    <w:uiPriority w:val="59"/>
    <w:rsid w:val="00C67B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ka1">
    <w:name w:val="Točka 1"/>
    <w:basedOn w:val="Odlomakpopisa"/>
    <w:next w:val="Normal"/>
    <w:link w:val="Toka1Char"/>
    <w:autoRedefine/>
    <w:rsid w:val="00713480"/>
    <w:pPr>
      <w:spacing w:before="240" w:after="0"/>
      <w:ind w:left="0"/>
      <w:jc w:val="center"/>
    </w:pPr>
    <w:rPr>
      <w:rFonts w:eastAsiaTheme="minorEastAsia" w:cs="Times New Roman"/>
      <w:b/>
      <w:color w:val="4472C4" w:themeColor="accent1"/>
      <w:sz w:val="24"/>
      <w:lang w:eastAsia="hr-HR"/>
    </w:rPr>
  </w:style>
  <w:style w:type="character" w:customStyle="1" w:styleId="Toka1Char">
    <w:name w:val="Točka 1 Char"/>
    <w:basedOn w:val="OdlomakpopisaChar"/>
    <w:link w:val="Toka1"/>
    <w:rsid w:val="00713480"/>
    <w:rPr>
      <w:rFonts w:eastAsiaTheme="minorEastAsia" w:cs="Times New Roman"/>
      <w:b/>
      <w:color w:val="4472C4" w:themeColor="accent1"/>
      <w:sz w:val="24"/>
      <w:lang w:eastAsia="hr-HR"/>
    </w:rPr>
  </w:style>
  <w:style w:type="numbering" w:customStyle="1" w:styleId="Importiranistil26">
    <w:name w:val="Importirani stil 26"/>
    <w:rsid w:val="0024367F"/>
    <w:pPr>
      <w:numPr>
        <w:numId w:val="73"/>
      </w:numPr>
    </w:pPr>
  </w:style>
  <w:style w:type="character" w:customStyle="1" w:styleId="m6326211865622169559gmail-apple-converted-space">
    <w:name w:val="m_6326211865622169559gmail-apple-converted-space"/>
    <w:basedOn w:val="Zadanifontodlomka"/>
    <w:rsid w:val="00FD0943"/>
  </w:style>
  <w:style w:type="character" w:styleId="SlijeenaHiperveza">
    <w:name w:val="FollowedHyperlink"/>
    <w:basedOn w:val="Zadanifontodlomka"/>
    <w:uiPriority w:val="99"/>
    <w:semiHidden/>
    <w:unhideWhenUsed/>
    <w:rsid w:val="00475BE7"/>
    <w:rPr>
      <w:color w:val="954F72" w:themeColor="followedHyperlink"/>
      <w:u w:val="single"/>
    </w:rPr>
  </w:style>
  <w:style w:type="table" w:customStyle="1" w:styleId="TableGrid11">
    <w:name w:val="Table Grid11"/>
    <w:basedOn w:val="Obinatablica"/>
    <w:next w:val="Reetkatablice"/>
    <w:uiPriority w:val="39"/>
    <w:rsid w:val="007B6D2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00001-000000">
    <w:name w:val="normal-000001-000000"/>
    <w:basedOn w:val="Normal"/>
    <w:rsid w:val="007B6D24"/>
    <w:pPr>
      <w:spacing w:after="105" w:line="240" w:lineRule="auto"/>
      <w:jc w:val="both"/>
    </w:pPr>
    <w:rPr>
      <w:rFonts w:ascii="Times New Roman" w:eastAsiaTheme="minorEastAsia"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5098">
      <w:bodyDiv w:val="1"/>
      <w:marLeft w:val="0"/>
      <w:marRight w:val="0"/>
      <w:marTop w:val="0"/>
      <w:marBottom w:val="0"/>
      <w:divBdr>
        <w:top w:val="none" w:sz="0" w:space="0" w:color="auto"/>
        <w:left w:val="none" w:sz="0" w:space="0" w:color="auto"/>
        <w:bottom w:val="none" w:sz="0" w:space="0" w:color="auto"/>
        <w:right w:val="none" w:sz="0" w:space="0" w:color="auto"/>
      </w:divBdr>
    </w:div>
    <w:div w:id="27420080">
      <w:bodyDiv w:val="1"/>
      <w:marLeft w:val="390"/>
      <w:marRight w:val="390"/>
      <w:marTop w:val="0"/>
      <w:marBottom w:val="0"/>
      <w:divBdr>
        <w:top w:val="none" w:sz="0" w:space="0" w:color="auto"/>
        <w:left w:val="none" w:sz="0" w:space="0" w:color="auto"/>
        <w:bottom w:val="none" w:sz="0" w:space="0" w:color="auto"/>
        <w:right w:val="none" w:sz="0" w:space="0" w:color="auto"/>
      </w:divBdr>
    </w:div>
    <w:div w:id="80681497">
      <w:bodyDiv w:val="1"/>
      <w:marLeft w:val="0"/>
      <w:marRight w:val="0"/>
      <w:marTop w:val="0"/>
      <w:marBottom w:val="0"/>
      <w:divBdr>
        <w:top w:val="none" w:sz="0" w:space="0" w:color="auto"/>
        <w:left w:val="none" w:sz="0" w:space="0" w:color="auto"/>
        <w:bottom w:val="none" w:sz="0" w:space="0" w:color="auto"/>
        <w:right w:val="none" w:sz="0" w:space="0" w:color="auto"/>
      </w:divBdr>
    </w:div>
    <w:div w:id="270748976">
      <w:bodyDiv w:val="1"/>
      <w:marLeft w:val="0"/>
      <w:marRight w:val="0"/>
      <w:marTop w:val="0"/>
      <w:marBottom w:val="0"/>
      <w:divBdr>
        <w:top w:val="none" w:sz="0" w:space="0" w:color="auto"/>
        <w:left w:val="none" w:sz="0" w:space="0" w:color="auto"/>
        <w:bottom w:val="none" w:sz="0" w:space="0" w:color="auto"/>
        <w:right w:val="none" w:sz="0" w:space="0" w:color="auto"/>
      </w:divBdr>
    </w:div>
    <w:div w:id="276107386">
      <w:bodyDiv w:val="1"/>
      <w:marLeft w:val="0"/>
      <w:marRight w:val="0"/>
      <w:marTop w:val="0"/>
      <w:marBottom w:val="0"/>
      <w:divBdr>
        <w:top w:val="none" w:sz="0" w:space="0" w:color="auto"/>
        <w:left w:val="none" w:sz="0" w:space="0" w:color="auto"/>
        <w:bottom w:val="none" w:sz="0" w:space="0" w:color="auto"/>
        <w:right w:val="none" w:sz="0" w:space="0" w:color="auto"/>
      </w:divBdr>
    </w:div>
    <w:div w:id="288555357">
      <w:bodyDiv w:val="1"/>
      <w:marLeft w:val="0"/>
      <w:marRight w:val="0"/>
      <w:marTop w:val="0"/>
      <w:marBottom w:val="0"/>
      <w:divBdr>
        <w:top w:val="none" w:sz="0" w:space="0" w:color="auto"/>
        <w:left w:val="none" w:sz="0" w:space="0" w:color="auto"/>
        <w:bottom w:val="none" w:sz="0" w:space="0" w:color="auto"/>
        <w:right w:val="none" w:sz="0" w:space="0" w:color="auto"/>
      </w:divBdr>
    </w:div>
    <w:div w:id="288779137">
      <w:bodyDiv w:val="1"/>
      <w:marLeft w:val="0"/>
      <w:marRight w:val="0"/>
      <w:marTop w:val="0"/>
      <w:marBottom w:val="0"/>
      <w:divBdr>
        <w:top w:val="none" w:sz="0" w:space="0" w:color="auto"/>
        <w:left w:val="none" w:sz="0" w:space="0" w:color="auto"/>
        <w:bottom w:val="none" w:sz="0" w:space="0" w:color="auto"/>
        <w:right w:val="none" w:sz="0" w:space="0" w:color="auto"/>
      </w:divBdr>
    </w:div>
    <w:div w:id="360013797">
      <w:bodyDiv w:val="1"/>
      <w:marLeft w:val="0"/>
      <w:marRight w:val="0"/>
      <w:marTop w:val="0"/>
      <w:marBottom w:val="0"/>
      <w:divBdr>
        <w:top w:val="none" w:sz="0" w:space="0" w:color="auto"/>
        <w:left w:val="none" w:sz="0" w:space="0" w:color="auto"/>
        <w:bottom w:val="none" w:sz="0" w:space="0" w:color="auto"/>
        <w:right w:val="none" w:sz="0" w:space="0" w:color="auto"/>
      </w:divBdr>
    </w:div>
    <w:div w:id="387144385">
      <w:bodyDiv w:val="1"/>
      <w:marLeft w:val="0"/>
      <w:marRight w:val="0"/>
      <w:marTop w:val="0"/>
      <w:marBottom w:val="0"/>
      <w:divBdr>
        <w:top w:val="none" w:sz="0" w:space="0" w:color="auto"/>
        <w:left w:val="none" w:sz="0" w:space="0" w:color="auto"/>
        <w:bottom w:val="none" w:sz="0" w:space="0" w:color="auto"/>
        <w:right w:val="none" w:sz="0" w:space="0" w:color="auto"/>
      </w:divBdr>
    </w:div>
    <w:div w:id="428355559">
      <w:bodyDiv w:val="1"/>
      <w:marLeft w:val="0"/>
      <w:marRight w:val="0"/>
      <w:marTop w:val="0"/>
      <w:marBottom w:val="0"/>
      <w:divBdr>
        <w:top w:val="none" w:sz="0" w:space="0" w:color="auto"/>
        <w:left w:val="none" w:sz="0" w:space="0" w:color="auto"/>
        <w:bottom w:val="none" w:sz="0" w:space="0" w:color="auto"/>
        <w:right w:val="none" w:sz="0" w:space="0" w:color="auto"/>
      </w:divBdr>
    </w:div>
    <w:div w:id="456073912">
      <w:bodyDiv w:val="1"/>
      <w:marLeft w:val="0"/>
      <w:marRight w:val="0"/>
      <w:marTop w:val="0"/>
      <w:marBottom w:val="0"/>
      <w:divBdr>
        <w:top w:val="none" w:sz="0" w:space="0" w:color="auto"/>
        <w:left w:val="none" w:sz="0" w:space="0" w:color="auto"/>
        <w:bottom w:val="none" w:sz="0" w:space="0" w:color="auto"/>
        <w:right w:val="none" w:sz="0" w:space="0" w:color="auto"/>
      </w:divBdr>
    </w:div>
    <w:div w:id="473565689">
      <w:bodyDiv w:val="1"/>
      <w:marLeft w:val="0"/>
      <w:marRight w:val="0"/>
      <w:marTop w:val="0"/>
      <w:marBottom w:val="0"/>
      <w:divBdr>
        <w:top w:val="none" w:sz="0" w:space="0" w:color="auto"/>
        <w:left w:val="none" w:sz="0" w:space="0" w:color="auto"/>
        <w:bottom w:val="none" w:sz="0" w:space="0" w:color="auto"/>
        <w:right w:val="none" w:sz="0" w:space="0" w:color="auto"/>
      </w:divBdr>
    </w:div>
    <w:div w:id="513611151">
      <w:bodyDiv w:val="1"/>
      <w:marLeft w:val="0"/>
      <w:marRight w:val="0"/>
      <w:marTop w:val="0"/>
      <w:marBottom w:val="0"/>
      <w:divBdr>
        <w:top w:val="none" w:sz="0" w:space="0" w:color="auto"/>
        <w:left w:val="none" w:sz="0" w:space="0" w:color="auto"/>
        <w:bottom w:val="none" w:sz="0" w:space="0" w:color="auto"/>
        <w:right w:val="none" w:sz="0" w:space="0" w:color="auto"/>
      </w:divBdr>
    </w:div>
    <w:div w:id="521090037">
      <w:bodyDiv w:val="1"/>
      <w:marLeft w:val="0"/>
      <w:marRight w:val="0"/>
      <w:marTop w:val="0"/>
      <w:marBottom w:val="0"/>
      <w:divBdr>
        <w:top w:val="none" w:sz="0" w:space="0" w:color="auto"/>
        <w:left w:val="none" w:sz="0" w:space="0" w:color="auto"/>
        <w:bottom w:val="none" w:sz="0" w:space="0" w:color="auto"/>
        <w:right w:val="none" w:sz="0" w:space="0" w:color="auto"/>
      </w:divBdr>
    </w:div>
    <w:div w:id="563294364">
      <w:bodyDiv w:val="1"/>
      <w:marLeft w:val="0"/>
      <w:marRight w:val="0"/>
      <w:marTop w:val="0"/>
      <w:marBottom w:val="0"/>
      <w:divBdr>
        <w:top w:val="none" w:sz="0" w:space="0" w:color="auto"/>
        <w:left w:val="none" w:sz="0" w:space="0" w:color="auto"/>
        <w:bottom w:val="none" w:sz="0" w:space="0" w:color="auto"/>
        <w:right w:val="none" w:sz="0" w:space="0" w:color="auto"/>
      </w:divBdr>
    </w:div>
    <w:div w:id="664434641">
      <w:bodyDiv w:val="1"/>
      <w:marLeft w:val="0"/>
      <w:marRight w:val="0"/>
      <w:marTop w:val="0"/>
      <w:marBottom w:val="0"/>
      <w:divBdr>
        <w:top w:val="none" w:sz="0" w:space="0" w:color="auto"/>
        <w:left w:val="none" w:sz="0" w:space="0" w:color="auto"/>
        <w:bottom w:val="none" w:sz="0" w:space="0" w:color="auto"/>
        <w:right w:val="none" w:sz="0" w:space="0" w:color="auto"/>
      </w:divBdr>
    </w:div>
    <w:div w:id="707796652">
      <w:bodyDiv w:val="1"/>
      <w:marLeft w:val="0"/>
      <w:marRight w:val="0"/>
      <w:marTop w:val="0"/>
      <w:marBottom w:val="0"/>
      <w:divBdr>
        <w:top w:val="none" w:sz="0" w:space="0" w:color="auto"/>
        <w:left w:val="none" w:sz="0" w:space="0" w:color="auto"/>
        <w:bottom w:val="none" w:sz="0" w:space="0" w:color="auto"/>
        <w:right w:val="none" w:sz="0" w:space="0" w:color="auto"/>
      </w:divBdr>
    </w:div>
    <w:div w:id="793056880">
      <w:bodyDiv w:val="1"/>
      <w:marLeft w:val="0"/>
      <w:marRight w:val="0"/>
      <w:marTop w:val="0"/>
      <w:marBottom w:val="0"/>
      <w:divBdr>
        <w:top w:val="none" w:sz="0" w:space="0" w:color="auto"/>
        <w:left w:val="none" w:sz="0" w:space="0" w:color="auto"/>
        <w:bottom w:val="none" w:sz="0" w:space="0" w:color="auto"/>
        <w:right w:val="none" w:sz="0" w:space="0" w:color="auto"/>
      </w:divBdr>
    </w:div>
    <w:div w:id="938176014">
      <w:bodyDiv w:val="1"/>
      <w:marLeft w:val="0"/>
      <w:marRight w:val="0"/>
      <w:marTop w:val="0"/>
      <w:marBottom w:val="0"/>
      <w:divBdr>
        <w:top w:val="none" w:sz="0" w:space="0" w:color="auto"/>
        <w:left w:val="none" w:sz="0" w:space="0" w:color="auto"/>
        <w:bottom w:val="none" w:sz="0" w:space="0" w:color="auto"/>
        <w:right w:val="none" w:sz="0" w:space="0" w:color="auto"/>
      </w:divBdr>
    </w:div>
    <w:div w:id="972095587">
      <w:bodyDiv w:val="1"/>
      <w:marLeft w:val="0"/>
      <w:marRight w:val="0"/>
      <w:marTop w:val="0"/>
      <w:marBottom w:val="0"/>
      <w:divBdr>
        <w:top w:val="none" w:sz="0" w:space="0" w:color="auto"/>
        <w:left w:val="none" w:sz="0" w:space="0" w:color="auto"/>
        <w:bottom w:val="none" w:sz="0" w:space="0" w:color="auto"/>
        <w:right w:val="none" w:sz="0" w:space="0" w:color="auto"/>
      </w:divBdr>
    </w:div>
    <w:div w:id="1051534815">
      <w:bodyDiv w:val="1"/>
      <w:marLeft w:val="0"/>
      <w:marRight w:val="0"/>
      <w:marTop w:val="0"/>
      <w:marBottom w:val="0"/>
      <w:divBdr>
        <w:top w:val="none" w:sz="0" w:space="0" w:color="auto"/>
        <w:left w:val="none" w:sz="0" w:space="0" w:color="auto"/>
        <w:bottom w:val="none" w:sz="0" w:space="0" w:color="auto"/>
        <w:right w:val="none" w:sz="0" w:space="0" w:color="auto"/>
      </w:divBdr>
    </w:div>
    <w:div w:id="1065685838">
      <w:bodyDiv w:val="1"/>
      <w:marLeft w:val="0"/>
      <w:marRight w:val="0"/>
      <w:marTop w:val="0"/>
      <w:marBottom w:val="0"/>
      <w:divBdr>
        <w:top w:val="none" w:sz="0" w:space="0" w:color="auto"/>
        <w:left w:val="none" w:sz="0" w:space="0" w:color="auto"/>
        <w:bottom w:val="none" w:sz="0" w:space="0" w:color="auto"/>
        <w:right w:val="none" w:sz="0" w:space="0" w:color="auto"/>
      </w:divBdr>
    </w:div>
    <w:div w:id="1127546898">
      <w:bodyDiv w:val="1"/>
      <w:marLeft w:val="0"/>
      <w:marRight w:val="0"/>
      <w:marTop w:val="0"/>
      <w:marBottom w:val="0"/>
      <w:divBdr>
        <w:top w:val="none" w:sz="0" w:space="0" w:color="auto"/>
        <w:left w:val="none" w:sz="0" w:space="0" w:color="auto"/>
        <w:bottom w:val="none" w:sz="0" w:space="0" w:color="auto"/>
        <w:right w:val="none" w:sz="0" w:space="0" w:color="auto"/>
      </w:divBdr>
    </w:div>
    <w:div w:id="1157839009">
      <w:bodyDiv w:val="1"/>
      <w:marLeft w:val="0"/>
      <w:marRight w:val="0"/>
      <w:marTop w:val="0"/>
      <w:marBottom w:val="0"/>
      <w:divBdr>
        <w:top w:val="none" w:sz="0" w:space="0" w:color="auto"/>
        <w:left w:val="none" w:sz="0" w:space="0" w:color="auto"/>
        <w:bottom w:val="none" w:sz="0" w:space="0" w:color="auto"/>
        <w:right w:val="none" w:sz="0" w:space="0" w:color="auto"/>
      </w:divBdr>
    </w:div>
    <w:div w:id="1299918774">
      <w:bodyDiv w:val="1"/>
      <w:marLeft w:val="0"/>
      <w:marRight w:val="0"/>
      <w:marTop w:val="0"/>
      <w:marBottom w:val="0"/>
      <w:divBdr>
        <w:top w:val="none" w:sz="0" w:space="0" w:color="auto"/>
        <w:left w:val="none" w:sz="0" w:space="0" w:color="auto"/>
        <w:bottom w:val="none" w:sz="0" w:space="0" w:color="auto"/>
        <w:right w:val="none" w:sz="0" w:space="0" w:color="auto"/>
      </w:divBdr>
      <w:divsChild>
        <w:div w:id="1104808913">
          <w:marLeft w:val="0"/>
          <w:marRight w:val="0"/>
          <w:marTop w:val="0"/>
          <w:marBottom w:val="0"/>
          <w:divBdr>
            <w:top w:val="none" w:sz="0" w:space="0" w:color="auto"/>
            <w:left w:val="none" w:sz="0" w:space="0" w:color="auto"/>
            <w:bottom w:val="none" w:sz="0" w:space="0" w:color="auto"/>
            <w:right w:val="none" w:sz="0" w:space="0" w:color="auto"/>
          </w:divBdr>
          <w:divsChild>
            <w:div w:id="22461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91507">
      <w:bodyDiv w:val="1"/>
      <w:marLeft w:val="0"/>
      <w:marRight w:val="0"/>
      <w:marTop w:val="0"/>
      <w:marBottom w:val="0"/>
      <w:divBdr>
        <w:top w:val="none" w:sz="0" w:space="0" w:color="auto"/>
        <w:left w:val="none" w:sz="0" w:space="0" w:color="auto"/>
        <w:bottom w:val="none" w:sz="0" w:space="0" w:color="auto"/>
        <w:right w:val="none" w:sz="0" w:space="0" w:color="auto"/>
      </w:divBdr>
    </w:div>
    <w:div w:id="1491826371">
      <w:bodyDiv w:val="1"/>
      <w:marLeft w:val="0"/>
      <w:marRight w:val="0"/>
      <w:marTop w:val="0"/>
      <w:marBottom w:val="0"/>
      <w:divBdr>
        <w:top w:val="none" w:sz="0" w:space="0" w:color="auto"/>
        <w:left w:val="none" w:sz="0" w:space="0" w:color="auto"/>
        <w:bottom w:val="none" w:sz="0" w:space="0" w:color="auto"/>
        <w:right w:val="none" w:sz="0" w:space="0" w:color="auto"/>
      </w:divBdr>
    </w:div>
    <w:div w:id="1706172677">
      <w:bodyDiv w:val="1"/>
      <w:marLeft w:val="0"/>
      <w:marRight w:val="0"/>
      <w:marTop w:val="0"/>
      <w:marBottom w:val="0"/>
      <w:divBdr>
        <w:top w:val="none" w:sz="0" w:space="0" w:color="auto"/>
        <w:left w:val="none" w:sz="0" w:space="0" w:color="auto"/>
        <w:bottom w:val="none" w:sz="0" w:space="0" w:color="auto"/>
        <w:right w:val="none" w:sz="0" w:space="0" w:color="auto"/>
      </w:divBdr>
    </w:div>
    <w:div w:id="1729915827">
      <w:bodyDiv w:val="1"/>
      <w:marLeft w:val="0"/>
      <w:marRight w:val="0"/>
      <w:marTop w:val="0"/>
      <w:marBottom w:val="0"/>
      <w:divBdr>
        <w:top w:val="none" w:sz="0" w:space="0" w:color="auto"/>
        <w:left w:val="none" w:sz="0" w:space="0" w:color="auto"/>
        <w:bottom w:val="none" w:sz="0" w:space="0" w:color="auto"/>
        <w:right w:val="none" w:sz="0" w:space="0" w:color="auto"/>
      </w:divBdr>
    </w:div>
    <w:div w:id="1832913819">
      <w:bodyDiv w:val="1"/>
      <w:marLeft w:val="0"/>
      <w:marRight w:val="0"/>
      <w:marTop w:val="0"/>
      <w:marBottom w:val="0"/>
      <w:divBdr>
        <w:top w:val="none" w:sz="0" w:space="0" w:color="auto"/>
        <w:left w:val="none" w:sz="0" w:space="0" w:color="auto"/>
        <w:bottom w:val="none" w:sz="0" w:space="0" w:color="auto"/>
        <w:right w:val="none" w:sz="0" w:space="0" w:color="auto"/>
      </w:divBdr>
    </w:div>
    <w:div w:id="1847287958">
      <w:bodyDiv w:val="1"/>
      <w:marLeft w:val="0"/>
      <w:marRight w:val="0"/>
      <w:marTop w:val="0"/>
      <w:marBottom w:val="0"/>
      <w:divBdr>
        <w:top w:val="none" w:sz="0" w:space="0" w:color="auto"/>
        <w:left w:val="none" w:sz="0" w:space="0" w:color="auto"/>
        <w:bottom w:val="none" w:sz="0" w:space="0" w:color="auto"/>
        <w:right w:val="none" w:sz="0" w:space="0" w:color="auto"/>
      </w:divBdr>
    </w:div>
    <w:div w:id="1887911952">
      <w:bodyDiv w:val="1"/>
      <w:marLeft w:val="0"/>
      <w:marRight w:val="0"/>
      <w:marTop w:val="0"/>
      <w:marBottom w:val="0"/>
      <w:divBdr>
        <w:top w:val="none" w:sz="0" w:space="0" w:color="auto"/>
        <w:left w:val="none" w:sz="0" w:space="0" w:color="auto"/>
        <w:bottom w:val="none" w:sz="0" w:space="0" w:color="auto"/>
        <w:right w:val="none" w:sz="0" w:space="0" w:color="auto"/>
      </w:divBdr>
    </w:div>
    <w:div w:id="1889487231">
      <w:bodyDiv w:val="1"/>
      <w:marLeft w:val="0"/>
      <w:marRight w:val="0"/>
      <w:marTop w:val="0"/>
      <w:marBottom w:val="0"/>
      <w:divBdr>
        <w:top w:val="none" w:sz="0" w:space="0" w:color="auto"/>
        <w:left w:val="none" w:sz="0" w:space="0" w:color="auto"/>
        <w:bottom w:val="none" w:sz="0" w:space="0" w:color="auto"/>
        <w:right w:val="none" w:sz="0" w:space="0" w:color="auto"/>
      </w:divBdr>
    </w:div>
    <w:div w:id="1914585977">
      <w:bodyDiv w:val="1"/>
      <w:marLeft w:val="0"/>
      <w:marRight w:val="0"/>
      <w:marTop w:val="0"/>
      <w:marBottom w:val="0"/>
      <w:divBdr>
        <w:top w:val="none" w:sz="0" w:space="0" w:color="auto"/>
        <w:left w:val="none" w:sz="0" w:space="0" w:color="auto"/>
        <w:bottom w:val="none" w:sz="0" w:space="0" w:color="auto"/>
        <w:right w:val="none" w:sz="0" w:space="0" w:color="auto"/>
      </w:divBdr>
    </w:div>
    <w:div w:id="1948124677">
      <w:bodyDiv w:val="1"/>
      <w:marLeft w:val="0"/>
      <w:marRight w:val="0"/>
      <w:marTop w:val="0"/>
      <w:marBottom w:val="0"/>
      <w:divBdr>
        <w:top w:val="none" w:sz="0" w:space="0" w:color="auto"/>
        <w:left w:val="none" w:sz="0" w:space="0" w:color="auto"/>
        <w:bottom w:val="none" w:sz="0" w:space="0" w:color="auto"/>
        <w:right w:val="none" w:sz="0" w:space="0" w:color="auto"/>
      </w:divBdr>
    </w:div>
    <w:div w:id="1967421544">
      <w:bodyDiv w:val="1"/>
      <w:marLeft w:val="0"/>
      <w:marRight w:val="0"/>
      <w:marTop w:val="0"/>
      <w:marBottom w:val="0"/>
      <w:divBdr>
        <w:top w:val="none" w:sz="0" w:space="0" w:color="auto"/>
        <w:left w:val="none" w:sz="0" w:space="0" w:color="auto"/>
        <w:bottom w:val="none" w:sz="0" w:space="0" w:color="auto"/>
        <w:right w:val="none" w:sz="0" w:space="0" w:color="auto"/>
      </w:divBdr>
    </w:div>
    <w:div w:id="2011523789">
      <w:bodyDiv w:val="1"/>
      <w:marLeft w:val="0"/>
      <w:marRight w:val="0"/>
      <w:marTop w:val="0"/>
      <w:marBottom w:val="0"/>
      <w:divBdr>
        <w:top w:val="none" w:sz="0" w:space="0" w:color="auto"/>
        <w:left w:val="none" w:sz="0" w:space="0" w:color="auto"/>
        <w:bottom w:val="none" w:sz="0" w:space="0" w:color="auto"/>
        <w:right w:val="none" w:sz="0" w:space="0" w:color="auto"/>
      </w:divBdr>
    </w:div>
    <w:div w:id="2013560020">
      <w:bodyDiv w:val="1"/>
      <w:marLeft w:val="0"/>
      <w:marRight w:val="0"/>
      <w:marTop w:val="0"/>
      <w:marBottom w:val="0"/>
      <w:divBdr>
        <w:top w:val="none" w:sz="0" w:space="0" w:color="auto"/>
        <w:left w:val="none" w:sz="0" w:space="0" w:color="auto"/>
        <w:bottom w:val="none" w:sz="0" w:space="0" w:color="auto"/>
        <w:right w:val="none" w:sz="0" w:space="0" w:color="auto"/>
      </w:divBdr>
    </w:div>
    <w:div w:id="2035497544">
      <w:bodyDiv w:val="1"/>
      <w:marLeft w:val="0"/>
      <w:marRight w:val="0"/>
      <w:marTop w:val="0"/>
      <w:marBottom w:val="0"/>
      <w:divBdr>
        <w:top w:val="none" w:sz="0" w:space="0" w:color="auto"/>
        <w:left w:val="none" w:sz="0" w:space="0" w:color="auto"/>
        <w:bottom w:val="none" w:sz="0" w:space="0" w:color="auto"/>
        <w:right w:val="none" w:sz="0" w:space="0" w:color="auto"/>
      </w:divBdr>
    </w:div>
    <w:div w:id="2059160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18" Type="http://schemas.openxmlformats.org/officeDocument/2006/relationships/hyperlink" Target="https://hr.wikipedia.org/wiki/Vje%C5%A1tina" TargetMode="External"/><Relationship Id="rId26" Type="http://schemas.openxmlformats.org/officeDocument/2006/relationships/hyperlink" Target="https://euribarstvo.hr/propisi-smjernice/" TargetMode="External"/><Relationship Id="rId39" Type="http://schemas.openxmlformats.org/officeDocument/2006/relationships/hyperlink" Target="https://euribarstvo.hr/natjecaji/novi-pravilnik-o-uvjetima-kriterijima-nacinu-odabira-financiranja-i-provedbe-lokalnih-razvojnih-strategija-u-ribarstvu-2019-godina/" TargetMode="External"/><Relationship Id="rId3" Type="http://schemas.openxmlformats.org/officeDocument/2006/relationships/styles" Target="styles.xml"/><Relationship Id="rId21" Type="http://schemas.openxmlformats.org/officeDocument/2006/relationships/hyperlink" Target="https://euribarstvo.hr/natjecaji/novi-pravilnik-o-uvjetima-kriterijima-nacinu-odabira-financiranja-i-provedbe-lokalnih-razvojnih-strategija-u-ribarstvu-2019-godina/" TargetMode="External"/><Relationship Id="rId34" Type="http://schemas.openxmlformats.org/officeDocument/2006/relationships/hyperlink" Target="https://euribarstvo.hr/propisi-smjernice/" TargetMode="External"/><Relationship Id="rId42" Type="http://schemas.openxmlformats.org/officeDocument/2006/relationships/hyperlink" Target="https://euribarstvo.hr/propisi-smjernice/" TargetMode="External"/><Relationship Id="rId47"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s://euribarstvo.hr/natjecaji/novi-pravilnik-o-uvjetima-kriterijima-nacinu-odabira-financiranja-i-provedbe-lokalnih-razvojnih-strategija-u-ribarstvu-2019-godina/).%20%20" TargetMode="External"/><Relationship Id="rId17" Type="http://schemas.openxmlformats.org/officeDocument/2006/relationships/hyperlink" Target="http://www.euribarstvo.hr" TargetMode="External"/><Relationship Id="rId25" Type="http://schemas.openxmlformats.org/officeDocument/2006/relationships/hyperlink" Target="mailto:info@lagur-alba.hr" TargetMode="External"/><Relationship Id="rId33" Type="http://schemas.openxmlformats.org/officeDocument/2006/relationships/hyperlink" Target="https://euribarstvo.hr/natjecaji/novi-pravilnik-o-uvjetima-kriterijima-nacinu-odabira-financiranja-i-provedbe-lokalnih-razvojnih-strategija-u-ribarstvu-2019-godina/" TargetMode="External"/><Relationship Id="rId38" Type="http://schemas.openxmlformats.org/officeDocument/2006/relationships/hyperlink" Target="http://www.euribarstvo.hr"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hr.wikipedia.org/wiki/Obi%C4%8Daj" TargetMode="External"/><Relationship Id="rId20" Type="http://schemas.openxmlformats.org/officeDocument/2006/relationships/hyperlink" Target="https://hr.wikipedia.org/wiki/Obi%C4%8Daj" TargetMode="External"/><Relationship Id="rId29" Type="http://schemas.openxmlformats.org/officeDocument/2006/relationships/hyperlink" Target="mailto:info@lagur-alba.hr" TargetMode="External"/><Relationship Id="rId41" Type="http://schemas.openxmlformats.org/officeDocument/2006/relationships/hyperlink" Target="https://euribarstvo.hr/natjecaji/novi-pravilnik-o-uvjetima-kriterijima-nacinu-odabira-financiranja-i-provedbe-lokalnih-razvojnih-strategija-u-ribarstvu-2019-godin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arodne-novine.nn.hr/clanci/sluzbeni/2016_10_96_2070.html" TargetMode="External"/><Relationship Id="rId24" Type="http://schemas.openxmlformats.org/officeDocument/2006/relationships/hyperlink" Target="file:///\\lagur-nas\JAVNI-DOKUMENTI\LAGUR%20ISTARSKA%20BATANA\7.%20IZRADA%20NATJE&#268;AJNE%20DOKUMENTACIJE_LAGUR\1.%20PROCEDURE%20I%20NATJE&#268;AJNA%20DOKUMENTACIJA_LAGUR%20IB\2.%20Razrada%20natje&#269;ajne%20dokumentacije_LAGUR\MJERA%201.1.2\O&#381;UJAK_2019_UT\eufondovi.ribarstvo@mps.hr" TargetMode="External"/><Relationship Id="rId32" Type="http://schemas.openxmlformats.org/officeDocument/2006/relationships/hyperlink" Target="mailto:info@lagur-alba.hr" TargetMode="External"/><Relationship Id="rId37" Type="http://schemas.openxmlformats.org/officeDocument/2006/relationships/hyperlink" Target="https://euribarstvo.hr/propisi-smjernice/" TargetMode="External"/><Relationship Id="rId40" Type="http://schemas.openxmlformats.org/officeDocument/2006/relationships/hyperlink" Target="https://euribarstvo.hr/natjecaji/novi-pravilnik-o-uvjetima-kriterijima-nacinu-odabira-financiranja-i-provedbe-lokalnih-razvojnih-strategija-u-ribarstvu-2019-godina/"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hr.wikipedia.org/wiki/Pona%C5%A1anje" TargetMode="External"/><Relationship Id="rId23" Type="http://schemas.openxmlformats.org/officeDocument/2006/relationships/hyperlink" Target="mailto:info@lagur-alba.hr" TargetMode="External"/><Relationship Id="rId28" Type="http://schemas.openxmlformats.org/officeDocument/2006/relationships/hyperlink" Target="http://www.flagalba.hr" TargetMode="External"/><Relationship Id="rId36" Type="http://schemas.openxmlformats.org/officeDocument/2006/relationships/hyperlink" Target="https://euribarstvo.hr/propisi-smjernice/" TargetMode="External"/><Relationship Id="rId10" Type="http://schemas.openxmlformats.org/officeDocument/2006/relationships/hyperlink" Target="http://www.flagalba.hr" TargetMode="External"/><Relationship Id="rId19" Type="http://schemas.openxmlformats.org/officeDocument/2006/relationships/hyperlink" Target="https://hr.wikipedia.org/wiki/Pona%C5%A1anje" TargetMode="External"/><Relationship Id="rId31" Type="http://schemas.openxmlformats.org/officeDocument/2006/relationships/hyperlink" Target="https://euribarstvo.hr/natjecaji/novi-pravilnik-o-uvjetima-kriterijima-nacinu-odabira-financiranja-i-provedbe-lokalnih-razvojnih-strategija-u-ribarstvu-2019-godina/" TargetMode="External"/><Relationship Id="rId44" Type="http://schemas.openxmlformats.org/officeDocument/2006/relationships/hyperlink" Target="https://euribarstvo.hr/propisi-smjernice/"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hr.wikipedia.org/wiki/Vje%C5%A1tina" TargetMode="External"/><Relationship Id="rId22" Type="http://schemas.openxmlformats.org/officeDocument/2006/relationships/hyperlink" Target="file:///\\lagur-nas\JAVNI-DOKUMENTI\LAGUR%20ISTARSKA%20BATANA\7.%20IZRADA%20NATJE&#268;AJNE%20DOKUMENTACIJE_LAGUR\1.%20PROCEDURE%20I%20NATJE&#268;AJNA%20DOKUMENTACIJA_LAGUR%20IB\2.%20Razrada%20natje&#269;ajne%20dokumentacije_LAGUR\MJERA%201.1.2\O&#381;UJAK_2019_UT\eufondovi.ribarstvo@mps.hr" TargetMode="External"/><Relationship Id="rId27" Type="http://schemas.openxmlformats.org/officeDocument/2006/relationships/hyperlink" Target="https://euribarstvo.hr/propisi-smjernice/" TargetMode="External"/><Relationship Id="rId30" Type="http://schemas.openxmlformats.org/officeDocument/2006/relationships/hyperlink" Target="mailto:info@lagur-alba.hr" TargetMode="External"/><Relationship Id="rId35" Type="http://schemas.openxmlformats.org/officeDocument/2006/relationships/hyperlink" Target="https://euribarstvo.hr/natjecaji/novi-pravilnik-o-uvjetima-kriterijima-nacinu-odabira-financiranja-i-provedbe-lokalnih-razvojnih-strategija-u-ribarstvu-2019-godina/" TargetMode="External"/><Relationship Id="rId43" Type="http://schemas.openxmlformats.org/officeDocument/2006/relationships/hyperlink" Target="https://euribarstvo.hr/propisi-smjernice/" TargetMode="External"/><Relationship Id="rId48"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5CE8D-A0FE-4E1A-9978-D17BF144D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1544</TotalTime>
  <Pages>39</Pages>
  <Words>16691</Words>
  <Characters>95142</Characters>
  <Application>Microsoft Office Word</Application>
  <DocSecurity>0</DocSecurity>
  <Lines>792</Lines>
  <Paragraphs>223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Žužić</dc:creator>
  <cp:keywords/>
  <dc:description/>
  <cp:lastModifiedBy>FLAG ALBA</cp:lastModifiedBy>
  <cp:revision>36</cp:revision>
  <cp:lastPrinted>2023-02-14T07:25:00Z</cp:lastPrinted>
  <dcterms:created xsi:type="dcterms:W3CDTF">2023-02-09T08:57:00Z</dcterms:created>
  <dcterms:modified xsi:type="dcterms:W3CDTF">2023-03-21T12:37:00Z</dcterms:modified>
</cp:coreProperties>
</file>