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453366570"/>
        <w:docPartObj>
          <w:docPartGallery w:val="Cover Pages"/>
          <w:docPartUnique/>
        </w:docPartObj>
      </w:sdtPr>
      <w:sdtEndPr/>
      <w:sdtContent>
        <w:p w14:paraId="6B96663B" w14:textId="001C0EE4" w:rsidR="00603D23" w:rsidRPr="00626579" w:rsidRDefault="00833A6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 temelju čl. 24. Pravilnika o uvjetima, kriterijima, načinu odabira, financiranja i provedbe lokalnih razvojnih strategija u ribarstvu (NN</w:t>
          </w:r>
          <w:r w:rsidR="002B7DE8" w:rsidRPr="00626579">
            <w:rPr>
              <w:rFonts w:ascii="Times New Roman" w:hAnsi="Times New Roman" w:cs="Times New Roman"/>
              <w:sz w:val="24"/>
              <w:szCs w:val="24"/>
            </w:rPr>
            <w:t xml:space="preserve"> </w:t>
          </w:r>
          <w:r w:rsidRPr="00626579">
            <w:rPr>
              <w:rFonts w:ascii="Times New Roman" w:hAnsi="Times New Roman" w:cs="Times New Roman"/>
              <w:sz w:val="24"/>
              <w:szCs w:val="24"/>
            </w:rPr>
            <w:t>27/19</w:t>
          </w:r>
          <w:r w:rsidR="002B7DE8"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w:t>
          </w:r>
          <w:r w:rsidR="002B7DE8" w:rsidRPr="00626579">
            <w:rPr>
              <w:rFonts w:ascii="Times New Roman" w:hAnsi="Times New Roman" w:cs="Times New Roman"/>
              <w:sz w:val="24"/>
              <w:szCs w:val="24"/>
            </w:rPr>
            <w:t>/20</w:t>
          </w:r>
          <w:r w:rsidRPr="00626579">
            <w:rPr>
              <w:rFonts w:ascii="Times New Roman" w:hAnsi="Times New Roman" w:cs="Times New Roman"/>
              <w:sz w:val="24"/>
              <w:szCs w:val="24"/>
            </w:rPr>
            <w:t xml:space="preserve">) i Lokalne razvojne strategije u ribarstvu za razdoblje 2014. – 2020., Lokalna akcijska grupa u ribarstvu </w:t>
          </w:r>
          <w:r w:rsidR="00C72D0A" w:rsidRPr="00626579">
            <w:rPr>
              <w:rFonts w:ascii="Times New Roman" w:hAnsi="Times New Roman" w:cs="Times New Roman"/>
              <w:sz w:val="24"/>
              <w:szCs w:val="24"/>
            </w:rPr>
            <w:t>FLAG Alba</w:t>
          </w:r>
          <w:r w:rsidRPr="00626579">
            <w:rPr>
              <w:rFonts w:ascii="Times New Roman" w:hAnsi="Times New Roman" w:cs="Times New Roman"/>
              <w:sz w:val="24"/>
              <w:szCs w:val="24"/>
            </w:rPr>
            <w:t xml:space="preserve">, </w:t>
          </w:r>
          <w:r w:rsidRPr="000B2E92">
            <w:rPr>
              <w:rFonts w:ascii="Times New Roman" w:hAnsi="Times New Roman" w:cs="Times New Roman"/>
              <w:sz w:val="24"/>
              <w:szCs w:val="24"/>
            </w:rPr>
            <w:t xml:space="preserve">dana </w:t>
          </w:r>
          <w:ins w:id="0" w:author="Mirela Faraguna" w:date="2022-06-24T08:47:00Z">
            <w:r w:rsidR="000F6DF1">
              <w:rPr>
                <w:rFonts w:ascii="Times New Roman" w:hAnsi="Times New Roman" w:cs="Times New Roman"/>
                <w:sz w:val="24"/>
                <w:szCs w:val="24"/>
              </w:rPr>
              <w:t>28</w:t>
            </w:r>
          </w:ins>
          <w:del w:id="1" w:author="Mirela Faraguna" w:date="2022-06-24T08:47:00Z">
            <w:r w:rsidR="004E06FF" w:rsidRPr="000B2E92" w:rsidDel="000F6DF1">
              <w:rPr>
                <w:rFonts w:ascii="Times New Roman" w:hAnsi="Times New Roman" w:cs="Times New Roman"/>
                <w:sz w:val="24"/>
                <w:szCs w:val="24"/>
              </w:rPr>
              <w:delText>0</w:delText>
            </w:r>
          </w:del>
          <w:del w:id="2" w:author="Mirela Faraguna" w:date="2022-06-24T08:46:00Z">
            <w:r w:rsidR="004E06FF" w:rsidRPr="000B2E92" w:rsidDel="000F6DF1">
              <w:rPr>
                <w:rFonts w:ascii="Times New Roman" w:hAnsi="Times New Roman" w:cs="Times New Roman"/>
                <w:sz w:val="24"/>
                <w:szCs w:val="24"/>
              </w:rPr>
              <w:delText>5</w:delText>
            </w:r>
          </w:del>
          <w:r w:rsidR="00B67F2B" w:rsidRPr="000B2E92">
            <w:rPr>
              <w:rFonts w:ascii="Times New Roman" w:hAnsi="Times New Roman" w:cs="Times New Roman"/>
              <w:sz w:val="24"/>
              <w:szCs w:val="24"/>
            </w:rPr>
            <w:t>.</w:t>
          </w:r>
          <w:r w:rsidR="000D069B" w:rsidRPr="000B2E92">
            <w:rPr>
              <w:rFonts w:ascii="Times New Roman" w:hAnsi="Times New Roman" w:cs="Times New Roman"/>
              <w:sz w:val="24"/>
              <w:szCs w:val="24"/>
            </w:rPr>
            <w:t>0</w:t>
          </w:r>
          <w:ins w:id="3" w:author="Mirela Faraguna" w:date="2022-06-24T08:47:00Z">
            <w:r w:rsidR="000F6DF1">
              <w:rPr>
                <w:rFonts w:ascii="Times New Roman" w:hAnsi="Times New Roman" w:cs="Times New Roman"/>
                <w:sz w:val="24"/>
                <w:szCs w:val="24"/>
              </w:rPr>
              <w:t>6</w:t>
            </w:r>
          </w:ins>
          <w:del w:id="4" w:author="Mirela Faraguna" w:date="2022-06-24T08:47:00Z">
            <w:r w:rsidR="00EA74C6" w:rsidRPr="000B2E92" w:rsidDel="000F6DF1">
              <w:rPr>
                <w:rFonts w:ascii="Times New Roman" w:hAnsi="Times New Roman" w:cs="Times New Roman"/>
                <w:sz w:val="24"/>
                <w:szCs w:val="24"/>
              </w:rPr>
              <w:delText>5</w:delText>
            </w:r>
          </w:del>
          <w:r w:rsidR="00B67F2B" w:rsidRPr="000D069B">
            <w:rPr>
              <w:rFonts w:ascii="Times New Roman" w:hAnsi="Times New Roman" w:cs="Times New Roman"/>
              <w:sz w:val="24"/>
              <w:szCs w:val="24"/>
            </w:rPr>
            <w:t>.</w:t>
          </w:r>
          <w:r w:rsidR="002B7DE8" w:rsidRPr="000D069B">
            <w:rPr>
              <w:rFonts w:ascii="Times New Roman" w:hAnsi="Times New Roman" w:cs="Times New Roman"/>
              <w:sz w:val="24"/>
              <w:szCs w:val="24"/>
            </w:rPr>
            <w:t>202</w:t>
          </w:r>
          <w:r w:rsidR="000D069B" w:rsidRPr="000D069B">
            <w:rPr>
              <w:rFonts w:ascii="Times New Roman" w:hAnsi="Times New Roman" w:cs="Times New Roman"/>
              <w:sz w:val="24"/>
              <w:szCs w:val="24"/>
            </w:rPr>
            <w:t>2</w:t>
          </w:r>
          <w:r w:rsidR="00F37A6A" w:rsidRPr="00626579">
            <w:rPr>
              <w:rFonts w:ascii="Times New Roman" w:hAnsi="Times New Roman" w:cs="Times New Roman"/>
              <w:sz w:val="24"/>
              <w:szCs w:val="24"/>
            </w:rPr>
            <w:t>.</w:t>
          </w:r>
          <w:r w:rsidRPr="00626579">
            <w:rPr>
              <w:rFonts w:ascii="Times New Roman" w:hAnsi="Times New Roman" w:cs="Times New Roman"/>
              <w:sz w:val="24"/>
              <w:szCs w:val="24"/>
            </w:rPr>
            <w:t xml:space="preserve"> godine objavljuje: </w:t>
          </w:r>
        </w:p>
        <w:p w14:paraId="03DCDD2C" w14:textId="77777777" w:rsidR="00647843" w:rsidRPr="00626579" w:rsidRDefault="00647843" w:rsidP="00606F5B">
          <w:pPr>
            <w:spacing w:line="240" w:lineRule="auto"/>
            <w:jc w:val="both"/>
            <w:rPr>
              <w:rFonts w:ascii="Times New Roman" w:hAnsi="Times New Roman" w:cs="Times New Roman"/>
              <w:sz w:val="24"/>
              <w:szCs w:val="24"/>
            </w:rPr>
          </w:pPr>
        </w:p>
        <w:p w14:paraId="4B1D9EA6" w14:textId="77777777" w:rsidR="00647843" w:rsidRPr="00626579" w:rsidRDefault="00647843" w:rsidP="00606F5B">
          <w:pPr>
            <w:spacing w:line="240" w:lineRule="auto"/>
            <w:jc w:val="both"/>
            <w:rPr>
              <w:rFonts w:ascii="Times New Roman" w:hAnsi="Times New Roman" w:cs="Times New Roman"/>
              <w:sz w:val="24"/>
              <w:szCs w:val="24"/>
            </w:rPr>
          </w:pPr>
        </w:p>
        <w:p w14:paraId="4A5C32F3" w14:textId="77777777" w:rsidR="00603D23" w:rsidRPr="00626579" w:rsidRDefault="00603D23" w:rsidP="00606F5B">
          <w:pPr>
            <w:spacing w:line="240" w:lineRule="auto"/>
            <w:jc w:val="both"/>
            <w:rPr>
              <w:rFonts w:ascii="Times New Roman" w:hAnsi="Times New Roman" w:cs="Times New Roman"/>
              <w:sz w:val="24"/>
              <w:szCs w:val="24"/>
            </w:rPr>
          </w:pPr>
        </w:p>
        <w:p w14:paraId="4E1B7CA7" w14:textId="77777777" w:rsidR="00603D23" w:rsidRPr="00626579" w:rsidRDefault="00603D23" w:rsidP="00606F5B">
          <w:pPr>
            <w:spacing w:line="240" w:lineRule="auto"/>
            <w:jc w:val="both"/>
            <w:rPr>
              <w:rFonts w:ascii="Times New Roman" w:hAnsi="Times New Roman" w:cs="Times New Roman"/>
              <w:sz w:val="24"/>
              <w:szCs w:val="24"/>
            </w:rPr>
          </w:pPr>
        </w:p>
        <w:p w14:paraId="0F89ED7C" w14:textId="77777777" w:rsidR="00603D23" w:rsidRPr="00626579" w:rsidRDefault="00603D23" w:rsidP="00606F5B">
          <w:pPr>
            <w:spacing w:line="240" w:lineRule="auto"/>
            <w:jc w:val="both"/>
            <w:rPr>
              <w:rFonts w:ascii="Times New Roman" w:hAnsi="Times New Roman" w:cs="Times New Roman"/>
              <w:sz w:val="24"/>
              <w:szCs w:val="24"/>
            </w:rPr>
          </w:pPr>
        </w:p>
        <w:p w14:paraId="39686738" w14:textId="77777777" w:rsidR="00603D23" w:rsidRPr="00626579" w:rsidRDefault="00603D23" w:rsidP="00606F5B">
          <w:pPr>
            <w:spacing w:line="240" w:lineRule="auto"/>
            <w:rPr>
              <w:rFonts w:ascii="Times New Roman" w:hAnsi="Times New Roman" w:cs="Times New Roman"/>
              <w:sz w:val="24"/>
              <w:szCs w:val="24"/>
            </w:rPr>
          </w:pPr>
        </w:p>
        <w:p w14:paraId="754C9985" w14:textId="77777777" w:rsidR="00833A63" w:rsidRPr="00941151" w:rsidRDefault="00833A63" w:rsidP="00606F5B">
          <w:pPr>
            <w:spacing w:after="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FLAG NATJEČAJ</w:t>
          </w:r>
        </w:p>
        <w:p w14:paraId="16AA7CC7" w14:textId="77777777" w:rsidR="00D37A46" w:rsidRPr="00941151" w:rsidRDefault="00833A63"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ZA DODJELU POTPORE PROJEKTIMA U OKVIRU MJERE </w:t>
          </w:r>
        </w:p>
        <w:p w14:paraId="2D44A605" w14:textId="16E2E7B1" w:rsidR="00C72D0A" w:rsidRPr="00941151" w:rsidRDefault="0018255D" w:rsidP="00606F5B">
          <w:pPr>
            <w:spacing w:after="240"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 xml:space="preserve">.2.1. </w:t>
          </w:r>
          <w:r w:rsidRPr="00941151">
            <w:rPr>
              <w:rFonts w:ascii="Times New Roman" w:hAnsi="Times New Roman" w:cs="Times New Roman"/>
              <w:b/>
              <w:color w:val="1F3864" w:themeColor="accent1" w:themeShade="80"/>
              <w:sz w:val="24"/>
              <w:szCs w:val="24"/>
            </w:rPr>
            <w:t>POTPORA ZA AKTIVNOSTI ULAGANJA U ZAŠTITU OKOLIŠA SA CILJEM OČUVANJA MORSKOG OKOLIŠA, RIBLJIH VRSTA I DRUGIH MORSKIH ORGANIZAMA, TE ZAŠTITU OBALNIH PODRUČJA</w:t>
          </w:r>
        </w:p>
        <w:p w14:paraId="794BA702" w14:textId="782A2AA7" w:rsidR="00D37A46" w:rsidRPr="00941151" w:rsidRDefault="00D37A46"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IZ LOKALNE RAZVOJNE STRATEGIJE U RIBARSTVU 2014. – 2020. FLAG-a </w:t>
          </w:r>
          <w:r w:rsidR="00C72D0A" w:rsidRPr="00941151">
            <w:rPr>
              <w:rFonts w:ascii="Times New Roman" w:hAnsi="Times New Roman" w:cs="Times New Roman"/>
              <w:b/>
              <w:color w:val="1F3864" w:themeColor="accent1" w:themeShade="80"/>
              <w:sz w:val="24"/>
              <w:szCs w:val="24"/>
            </w:rPr>
            <w:t>ALBA</w:t>
          </w:r>
        </w:p>
        <w:p w14:paraId="6652ECD6" w14:textId="77777777" w:rsidR="00603D23" w:rsidRPr="00941151" w:rsidRDefault="00603D23" w:rsidP="00606F5B">
          <w:pPr>
            <w:spacing w:after="240" w:line="240" w:lineRule="auto"/>
            <w:jc w:val="center"/>
            <w:rPr>
              <w:rFonts w:ascii="Times New Roman" w:hAnsi="Times New Roman" w:cs="Times New Roman"/>
              <w:color w:val="1F3864" w:themeColor="accent1" w:themeShade="80"/>
              <w:sz w:val="24"/>
              <w:szCs w:val="24"/>
            </w:rPr>
          </w:pPr>
        </w:p>
        <w:p w14:paraId="7DFC32E9" w14:textId="3B762040" w:rsidR="0068730F" w:rsidRPr="00941151" w:rsidRDefault="0068730F" w:rsidP="00606F5B">
          <w:pPr>
            <w:spacing w:line="240" w:lineRule="auto"/>
            <w:jc w:val="center"/>
            <w:rPr>
              <w:rFonts w:ascii="Times New Roman" w:hAnsi="Times New Roman" w:cs="Times New Roman"/>
              <w:b/>
              <w:color w:val="1F3864" w:themeColor="accent1" w:themeShade="80"/>
              <w:sz w:val="24"/>
              <w:szCs w:val="24"/>
            </w:rPr>
          </w:pPr>
          <w:r w:rsidRPr="00941151">
            <w:rPr>
              <w:rFonts w:ascii="Times New Roman" w:hAnsi="Times New Roman" w:cs="Times New Roman"/>
              <w:b/>
              <w:color w:val="1F3864" w:themeColor="accent1" w:themeShade="80"/>
              <w:sz w:val="24"/>
              <w:szCs w:val="24"/>
            </w:rPr>
            <w:t xml:space="preserve">M </w:t>
          </w:r>
          <w:r w:rsidR="0018255D" w:rsidRPr="00941151">
            <w:rPr>
              <w:rFonts w:ascii="Times New Roman" w:hAnsi="Times New Roman" w:cs="Times New Roman"/>
              <w:b/>
              <w:color w:val="1F3864" w:themeColor="accent1" w:themeShade="80"/>
              <w:sz w:val="24"/>
              <w:szCs w:val="24"/>
            </w:rPr>
            <w:t>4</w:t>
          </w:r>
          <w:r w:rsidR="001D0AE8" w:rsidRPr="00941151">
            <w:rPr>
              <w:rFonts w:ascii="Times New Roman" w:hAnsi="Times New Roman" w:cs="Times New Roman"/>
              <w:b/>
              <w:color w:val="1F3864" w:themeColor="accent1" w:themeShade="80"/>
              <w:sz w:val="24"/>
              <w:szCs w:val="24"/>
            </w:rPr>
            <w:t>.2.1</w:t>
          </w:r>
          <w:r w:rsidRPr="00941151">
            <w:rPr>
              <w:rFonts w:ascii="Times New Roman" w:hAnsi="Times New Roman" w:cs="Times New Roman"/>
              <w:b/>
              <w:color w:val="1F3864" w:themeColor="accent1" w:themeShade="80"/>
              <w:sz w:val="24"/>
              <w:szCs w:val="24"/>
            </w:rPr>
            <w:t xml:space="preserve">. – </w:t>
          </w:r>
          <w:r w:rsidR="00941151">
            <w:rPr>
              <w:rFonts w:ascii="Times New Roman" w:hAnsi="Times New Roman" w:cs="Times New Roman"/>
              <w:b/>
              <w:color w:val="1F3864" w:themeColor="accent1" w:themeShade="80"/>
              <w:sz w:val="24"/>
              <w:szCs w:val="24"/>
            </w:rPr>
            <w:t>8</w:t>
          </w:r>
          <w:r w:rsidRPr="00941151">
            <w:rPr>
              <w:rFonts w:ascii="Times New Roman" w:hAnsi="Times New Roman" w:cs="Times New Roman"/>
              <w:b/>
              <w:color w:val="1F3864" w:themeColor="accent1" w:themeShade="80"/>
              <w:sz w:val="24"/>
              <w:szCs w:val="24"/>
            </w:rPr>
            <w:t>/2</w:t>
          </w:r>
          <w:r w:rsidR="000D069B">
            <w:rPr>
              <w:rFonts w:ascii="Times New Roman" w:hAnsi="Times New Roman" w:cs="Times New Roman"/>
              <w:b/>
              <w:color w:val="1F3864" w:themeColor="accent1" w:themeShade="80"/>
              <w:sz w:val="24"/>
              <w:szCs w:val="24"/>
            </w:rPr>
            <w:t>2</w:t>
          </w:r>
        </w:p>
        <w:p w14:paraId="61EDE1CC" w14:textId="77777777" w:rsidR="0068730F" w:rsidRPr="00626579" w:rsidRDefault="0068730F" w:rsidP="00606F5B">
          <w:pPr>
            <w:spacing w:after="240" w:line="240" w:lineRule="auto"/>
            <w:jc w:val="center"/>
            <w:rPr>
              <w:rFonts w:ascii="Times New Roman" w:hAnsi="Times New Roman" w:cs="Times New Roman"/>
              <w:sz w:val="24"/>
              <w:szCs w:val="24"/>
            </w:rPr>
          </w:pPr>
        </w:p>
        <w:p w14:paraId="1654CA5A" w14:textId="77777777" w:rsidR="00603D23" w:rsidRPr="00626579" w:rsidRDefault="00603D23" w:rsidP="00606F5B">
          <w:pPr>
            <w:spacing w:line="240" w:lineRule="auto"/>
            <w:rPr>
              <w:rFonts w:ascii="Times New Roman" w:hAnsi="Times New Roman" w:cs="Times New Roman"/>
              <w:sz w:val="24"/>
              <w:szCs w:val="24"/>
            </w:rPr>
          </w:pPr>
        </w:p>
        <w:p w14:paraId="4DE394CB" w14:textId="77777777" w:rsidR="00603D23" w:rsidRPr="00626579" w:rsidRDefault="00603D23" w:rsidP="00606F5B">
          <w:pPr>
            <w:spacing w:line="240" w:lineRule="auto"/>
            <w:rPr>
              <w:rFonts w:ascii="Times New Roman" w:hAnsi="Times New Roman" w:cs="Times New Roman"/>
              <w:sz w:val="24"/>
              <w:szCs w:val="24"/>
            </w:rPr>
          </w:pPr>
        </w:p>
        <w:p w14:paraId="2ED00F22" w14:textId="77777777" w:rsidR="00603D23" w:rsidRPr="00626579" w:rsidRDefault="00603D23" w:rsidP="00606F5B">
          <w:pPr>
            <w:spacing w:line="240" w:lineRule="auto"/>
            <w:rPr>
              <w:rFonts w:ascii="Times New Roman" w:hAnsi="Times New Roman" w:cs="Times New Roman"/>
              <w:sz w:val="24"/>
              <w:szCs w:val="24"/>
            </w:rPr>
          </w:pPr>
        </w:p>
        <w:p w14:paraId="7EE14797" w14:textId="77777777" w:rsidR="00603D23" w:rsidRPr="00626579" w:rsidRDefault="00603D23" w:rsidP="00606F5B">
          <w:pPr>
            <w:spacing w:line="240" w:lineRule="auto"/>
            <w:rPr>
              <w:rFonts w:ascii="Times New Roman" w:hAnsi="Times New Roman" w:cs="Times New Roman"/>
              <w:sz w:val="24"/>
              <w:szCs w:val="24"/>
            </w:rPr>
          </w:pPr>
        </w:p>
        <w:p w14:paraId="23846D8F" w14:textId="77777777" w:rsidR="00603D23" w:rsidRPr="00626579" w:rsidRDefault="00603D23" w:rsidP="00606F5B">
          <w:pPr>
            <w:spacing w:line="240" w:lineRule="auto"/>
            <w:rPr>
              <w:rFonts w:ascii="Times New Roman" w:hAnsi="Times New Roman" w:cs="Times New Roman"/>
              <w:sz w:val="24"/>
              <w:szCs w:val="24"/>
            </w:rPr>
          </w:pPr>
        </w:p>
        <w:p w14:paraId="2A6BCA9C" w14:textId="77777777" w:rsidR="00603D23" w:rsidRPr="00626579" w:rsidRDefault="00603D23" w:rsidP="00606F5B">
          <w:pPr>
            <w:spacing w:line="240" w:lineRule="auto"/>
            <w:rPr>
              <w:rFonts w:ascii="Times New Roman" w:hAnsi="Times New Roman" w:cs="Times New Roman"/>
              <w:sz w:val="24"/>
              <w:szCs w:val="24"/>
            </w:rPr>
          </w:pPr>
        </w:p>
        <w:p w14:paraId="04489D57" w14:textId="77777777" w:rsidR="00603D23" w:rsidRPr="00626579" w:rsidRDefault="00603D23" w:rsidP="00606F5B">
          <w:pPr>
            <w:spacing w:line="240" w:lineRule="auto"/>
            <w:rPr>
              <w:rFonts w:ascii="Times New Roman" w:hAnsi="Times New Roman" w:cs="Times New Roman"/>
              <w:sz w:val="24"/>
              <w:szCs w:val="24"/>
            </w:rPr>
          </w:pPr>
        </w:p>
        <w:p w14:paraId="70C8BDD6" w14:textId="77777777" w:rsidR="00603D23" w:rsidRPr="00626579" w:rsidRDefault="00603D23" w:rsidP="00606F5B">
          <w:pPr>
            <w:spacing w:line="240" w:lineRule="auto"/>
            <w:rPr>
              <w:rFonts w:ascii="Times New Roman" w:hAnsi="Times New Roman" w:cs="Times New Roman"/>
              <w:sz w:val="24"/>
              <w:szCs w:val="24"/>
            </w:rPr>
          </w:pPr>
        </w:p>
        <w:p w14:paraId="6027B386" w14:textId="77777777" w:rsidR="00603D23" w:rsidRPr="00626579" w:rsidRDefault="00603D23" w:rsidP="00606F5B">
          <w:pPr>
            <w:spacing w:line="240" w:lineRule="auto"/>
            <w:rPr>
              <w:rFonts w:ascii="Times New Roman" w:hAnsi="Times New Roman" w:cs="Times New Roman"/>
              <w:sz w:val="24"/>
              <w:szCs w:val="24"/>
            </w:rPr>
          </w:pPr>
        </w:p>
        <w:p w14:paraId="6E1F1463" w14:textId="77777777" w:rsidR="001F5199" w:rsidRPr="00626579" w:rsidRDefault="001F5199" w:rsidP="00606F5B">
          <w:pPr>
            <w:spacing w:line="240" w:lineRule="auto"/>
            <w:rPr>
              <w:rFonts w:ascii="Times New Roman" w:hAnsi="Times New Roman" w:cs="Times New Roman"/>
              <w:sz w:val="24"/>
              <w:szCs w:val="24"/>
            </w:rPr>
          </w:pPr>
        </w:p>
        <w:p w14:paraId="395E0BB5" w14:textId="6C59B64A" w:rsidR="00603D23" w:rsidRPr="00626579" w:rsidRDefault="00603D2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Verzija: 1.</w:t>
          </w:r>
          <w:ins w:id="5" w:author="Mirela Faraguna" w:date="2022-06-24T08:47:00Z">
            <w:r w:rsidR="000F6DF1">
              <w:rPr>
                <w:rFonts w:ascii="Times New Roman" w:hAnsi="Times New Roman" w:cs="Times New Roman"/>
                <w:b/>
                <w:sz w:val="24"/>
                <w:szCs w:val="24"/>
              </w:rPr>
              <w:t>1</w:t>
            </w:r>
          </w:ins>
          <w:del w:id="6" w:author="Mirela Faraguna" w:date="2022-06-24T08:47:00Z">
            <w:r w:rsidRPr="00626579" w:rsidDel="000F6DF1">
              <w:rPr>
                <w:rFonts w:ascii="Times New Roman" w:hAnsi="Times New Roman" w:cs="Times New Roman"/>
                <w:b/>
                <w:sz w:val="24"/>
                <w:szCs w:val="24"/>
              </w:rPr>
              <w:delText>0</w:delText>
            </w:r>
          </w:del>
        </w:p>
        <w:p w14:paraId="67F3EE67" w14:textId="3619190D" w:rsidR="00603D23" w:rsidRPr="00626579" w:rsidRDefault="00FA3D50" w:rsidP="00606F5B">
          <w:pPr>
            <w:spacing w:after="0" w:line="240" w:lineRule="auto"/>
            <w:rPr>
              <w:rFonts w:ascii="Times New Roman" w:hAnsi="Times New Roman" w:cs="Times New Roman"/>
              <w:b/>
              <w:sz w:val="24"/>
              <w:szCs w:val="24"/>
            </w:rPr>
            <w:sectPr w:rsidR="00603D23" w:rsidRPr="00626579" w:rsidSect="00D85C8D">
              <w:headerReference w:type="default" r:id="rId8"/>
              <w:headerReference w:type="first" r:id="rId9"/>
              <w:footerReference w:type="first" r:id="rId10"/>
              <w:pgSz w:w="11906" w:h="16838"/>
              <w:pgMar w:top="1440" w:right="1080" w:bottom="1440" w:left="1080" w:header="425" w:footer="708" w:gutter="0"/>
              <w:pgNumType w:start="1"/>
              <w:cols w:space="708"/>
              <w:docGrid w:linePitch="360"/>
            </w:sectPr>
          </w:pPr>
          <w:r w:rsidRPr="00626579">
            <w:rPr>
              <w:rFonts w:ascii="Times New Roman" w:hAnsi="Times New Roman" w:cs="Times New Roman"/>
              <w:b/>
              <w:sz w:val="24"/>
              <w:szCs w:val="24"/>
            </w:rPr>
            <w:t>Datum</w:t>
          </w:r>
          <w:r w:rsidRPr="000B2E92">
            <w:rPr>
              <w:rFonts w:ascii="Times New Roman" w:hAnsi="Times New Roman" w:cs="Times New Roman"/>
              <w:b/>
              <w:sz w:val="24"/>
              <w:szCs w:val="24"/>
            </w:rPr>
            <w:t xml:space="preserve">: </w:t>
          </w:r>
          <w:ins w:id="7" w:author="Mirela Faraguna" w:date="2022-06-24T08:47:00Z">
            <w:r w:rsidR="000F6DF1">
              <w:rPr>
                <w:rFonts w:ascii="Times New Roman" w:hAnsi="Times New Roman" w:cs="Times New Roman"/>
                <w:b/>
                <w:sz w:val="24"/>
                <w:szCs w:val="24"/>
              </w:rPr>
              <w:t>28</w:t>
            </w:r>
          </w:ins>
          <w:del w:id="8" w:author="Mirela Faraguna" w:date="2022-06-24T08:47:00Z">
            <w:r w:rsidR="004E06FF" w:rsidRPr="000B2E92" w:rsidDel="000F6DF1">
              <w:rPr>
                <w:rFonts w:ascii="Times New Roman" w:hAnsi="Times New Roman" w:cs="Times New Roman"/>
                <w:b/>
                <w:sz w:val="24"/>
                <w:szCs w:val="24"/>
              </w:rPr>
              <w:delText>05</w:delText>
            </w:r>
          </w:del>
          <w:r w:rsidR="00B67F2B" w:rsidRPr="000B2E92">
            <w:rPr>
              <w:rFonts w:ascii="Times New Roman" w:hAnsi="Times New Roman" w:cs="Times New Roman"/>
              <w:b/>
              <w:sz w:val="24"/>
              <w:szCs w:val="24"/>
            </w:rPr>
            <w:t>.</w:t>
          </w:r>
          <w:r w:rsidR="000D069B" w:rsidRPr="000B2E92">
            <w:rPr>
              <w:rFonts w:ascii="Times New Roman" w:hAnsi="Times New Roman" w:cs="Times New Roman"/>
              <w:b/>
              <w:sz w:val="24"/>
              <w:szCs w:val="24"/>
            </w:rPr>
            <w:t>0</w:t>
          </w:r>
          <w:ins w:id="9" w:author="Mirela Faraguna" w:date="2022-06-24T08:47:00Z">
            <w:r w:rsidR="000F6DF1">
              <w:rPr>
                <w:rFonts w:ascii="Times New Roman" w:hAnsi="Times New Roman" w:cs="Times New Roman"/>
                <w:b/>
                <w:sz w:val="24"/>
                <w:szCs w:val="24"/>
              </w:rPr>
              <w:t>6</w:t>
            </w:r>
          </w:ins>
          <w:del w:id="10" w:author="Mirela Faraguna" w:date="2022-06-24T08:47:00Z">
            <w:r w:rsidR="007F05C7" w:rsidRPr="000B2E92" w:rsidDel="000F6DF1">
              <w:rPr>
                <w:rFonts w:ascii="Times New Roman" w:hAnsi="Times New Roman" w:cs="Times New Roman"/>
                <w:b/>
                <w:sz w:val="24"/>
                <w:szCs w:val="24"/>
              </w:rPr>
              <w:delText>5</w:delText>
            </w:r>
          </w:del>
          <w:r w:rsidR="00590501" w:rsidRPr="000B2E92">
            <w:rPr>
              <w:rFonts w:ascii="Times New Roman" w:hAnsi="Times New Roman" w:cs="Times New Roman"/>
              <w:b/>
              <w:sz w:val="24"/>
              <w:szCs w:val="24"/>
            </w:rPr>
            <w:t>.</w:t>
          </w:r>
          <w:r w:rsidR="00280B57" w:rsidRPr="000B2E92">
            <w:rPr>
              <w:rFonts w:ascii="Times New Roman" w:hAnsi="Times New Roman" w:cs="Times New Roman"/>
              <w:b/>
              <w:sz w:val="24"/>
              <w:szCs w:val="24"/>
            </w:rPr>
            <w:t>20</w:t>
          </w:r>
          <w:r w:rsidR="00C72D0A" w:rsidRPr="000B2E92">
            <w:rPr>
              <w:rFonts w:ascii="Times New Roman" w:hAnsi="Times New Roman" w:cs="Times New Roman"/>
              <w:b/>
              <w:sz w:val="24"/>
              <w:szCs w:val="24"/>
            </w:rPr>
            <w:t>2</w:t>
          </w:r>
          <w:r w:rsidR="000D069B" w:rsidRPr="000B2E92">
            <w:rPr>
              <w:rFonts w:ascii="Times New Roman" w:hAnsi="Times New Roman" w:cs="Times New Roman"/>
              <w:b/>
              <w:sz w:val="24"/>
              <w:szCs w:val="24"/>
            </w:rPr>
            <w:t>2</w:t>
          </w:r>
          <w:r w:rsidR="00280B57" w:rsidRPr="000D069B">
            <w:rPr>
              <w:rFonts w:ascii="Times New Roman" w:hAnsi="Times New Roman" w:cs="Times New Roman"/>
              <w:b/>
              <w:sz w:val="24"/>
              <w:szCs w:val="24"/>
            </w:rPr>
            <w:t>.</w:t>
          </w:r>
        </w:p>
        <w:p w14:paraId="140DC27B" w14:textId="37E7FBCE" w:rsidR="00603D23" w:rsidRPr="00626579" w:rsidRDefault="00071E6E" w:rsidP="00606F5B">
          <w:pPr>
            <w:spacing w:after="0" w:line="240" w:lineRule="auto"/>
            <w:jc w:val="both"/>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eastAsia="en-US"/>
        </w:rPr>
        <w:id w:val="-1437748616"/>
        <w:docPartObj>
          <w:docPartGallery w:val="Table of Contents"/>
          <w:docPartUnique/>
        </w:docPartObj>
      </w:sdtPr>
      <w:sdtEndPr>
        <w:rPr>
          <w:b/>
          <w:bCs/>
        </w:rPr>
      </w:sdtEndPr>
      <w:sdtContent>
        <w:p w14:paraId="6EEAB316" w14:textId="5E51E7E9" w:rsidR="00603D23" w:rsidRPr="00096D9C" w:rsidRDefault="00096D9C" w:rsidP="00606F5B">
          <w:pPr>
            <w:pStyle w:val="TOCNaslov"/>
            <w:spacing w:before="0" w:line="240" w:lineRule="auto"/>
            <w:rPr>
              <w:rFonts w:ascii="Times New Roman" w:hAnsi="Times New Roman" w:cs="Times New Roman"/>
              <w:b/>
              <w:sz w:val="24"/>
              <w:szCs w:val="24"/>
            </w:rPr>
          </w:pPr>
          <w:r w:rsidRPr="00096D9C">
            <w:rPr>
              <w:rFonts w:ascii="Times New Roman" w:hAnsi="Times New Roman" w:cs="Times New Roman"/>
              <w:b/>
              <w:sz w:val="24"/>
              <w:szCs w:val="24"/>
            </w:rPr>
            <w:t>SADRŽAJ</w:t>
          </w:r>
        </w:p>
        <w:p w14:paraId="774E0B02" w14:textId="71AF6799" w:rsidR="00721249" w:rsidRDefault="009F6B07">
          <w:pPr>
            <w:pStyle w:val="Sadraj1"/>
            <w:rPr>
              <w:rFonts w:eastAsiaTheme="minorEastAsia"/>
              <w:noProof/>
              <w:lang w:eastAsia="hr-HR"/>
            </w:rPr>
          </w:pPr>
          <w:r w:rsidRPr="00626579">
            <w:rPr>
              <w:rFonts w:ascii="Times New Roman" w:hAnsi="Times New Roman" w:cs="Times New Roman"/>
              <w:sz w:val="24"/>
              <w:szCs w:val="24"/>
            </w:rPr>
            <w:fldChar w:fldCharType="begin"/>
          </w:r>
          <w:r w:rsidR="00603D23" w:rsidRPr="00626579">
            <w:rPr>
              <w:rFonts w:ascii="Times New Roman" w:hAnsi="Times New Roman" w:cs="Times New Roman"/>
              <w:sz w:val="24"/>
              <w:szCs w:val="24"/>
            </w:rPr>
            <w:instrText xml:space="preserve"> TOC \o "1-3" \h \z \u </w:instrText>
          </w:r>
          <w:r w:rsidRPr="00626579">
            <w:rPr>
              <w:rFonts w:ascii="Times New Roman" w:hAnsi="Times New Roman" w:cs="Times New Roman"/>
              <w:sz w:val="24"/>
              <w:szCs w:val="24"/>
            </w:rPr>
            <w:fldChar w:fldCharType="separate"/>
          </w:r>
          <w:hyperlink w:anchor="_Toc101354349" w:history="1">
            <w:r w:rsidR="00721249" w:rsidRPr="00F61382">
              <w:rPr>
                <w:rStyle w:val="Hiperveza"/>
                <w:rFonts w:ascii="Times New Roman" w:hAnsi="Times New Roman" w:cs="Times New Roman"/>
                <w:b/>
                <w:noProof/>
              </w:rPr>
              <w:t>1. POJMOVI</w:t>
            </w:r>
            <w:r w:rsidR="00721249">
              <w:rPr>
                <w:noProof/>
                <w:webHidden/>
              </w:rPr>
              <w:tab/>
            </w:r>
            <w:r w:rsidR="00721249">
              <w:rPr>
                <w:noProof/>
                <w:webHidden/>
              </w:rPr>
              <w:fldChar w:fldCharType="begin"/>
            </w:r>
            <w:r w:rsidR="00721249">
              <w:rPr>
                <w:noProof/>
                <w:webHidden/>
              </w:rPr>
              <w:instrText xml:space="preserve"> PAGEREF _Toc101354349 \h </w:instrText>
            </w:r>
            <w:r w:rsidR="00721249">
              <w:rPr>
                <w:noProof/>
                <w:webHidden/>
              </w:rPr>
            </w:r>
            <w:r w:rsidR="00721249">
              <w:rPr>
                <w:noProof/>
                <w:webHidden/>
              </w:rPr>
              <w:fldChar w:fldCharType="separate"/>
            </w:r>
            <w:r w:rsidR="00721249">
              <w:rPr>
                <w:noProof/>
                <w:webHidden/>
              </w:rPr>
              <w:t>1</w:t>
            </w:r>
            <w:r w:rsidR="00721249">
              <w:rPr>
                <w:noProof/>
                <w:webHidden/>
              </w:rPr>
              <w:fldChar w:fldCharType="end"/>
            </w:r>
          </w:hyperlink>
        </w:p>
        <w:p w14:paraId="08093D3F" w14:textId="0840D781" w:rsidR="00721249" w:rsidRDefault="00071E6E">
          <w:pPr>
            <w:pStyle w:val="Sadraj1"/>
            <w:rPr>
              <w:rFonts w:eastAsiaTheme="minorEastAsia"/>
              <w:noProof/>
              <w:lang w:eastAsia="hr-HR"/>
            </w:rPr>
          </w:pPr>
          <w:hyperlink w:anchor="_Toc101354350" w:history="1">
            <w:r w:rsidR="00721249" w:rsidRPr="00F61382">
              <w:rPr>
                <w:rStyle w:val="Hiperveza"/>
                <w:rFonts w:ascii="Times New Roman" w:hAnsi="Times New Roman" w:cs="Times New Roman"/>
                <w:b/>
                <w:noProof/>
              </w:rPr>
              <w:t>2. TEMELJI I OPĆE ODREDBE</w:t>
            </w:r>
            <w:r w:rsidR="00721249">
              <w:rPr>
                <w:noProof/>
                <w:webHidden/>
              </w:rPr>
              <w:tab/>
            </w:r>
            <w:r w:rsidR="00721249">
              <w:rPr>
                <w:noProof/>
                <w:webHidden/>
              </w:rPr>
              <w:fldChar w:fldCharType="begin"/>
            </w:r>
            <w:r w:rsidR="00721249">
              <w:rPr>
                <w:noProof/>
                <w:webHidden/>
              </w:rPr>
              <w:instrText xml:space="preserve"> PAGEREF _Toc101354350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57F548E" w14:textId="3CC105E2" w:rsidR="00721249" w:rsidRDefault="00071E6E">
          <w:pPr>
            <w:pStyle w:val="Sadraj2"/>
            <w:tabs>
              <w:tab w:val="right" w:leader="dot" w:pos="9736"/>
            </w:tabs>
            <w:rPr>
              <w:rFonts w:eastAsiaTheme="minorEastAsia"/>
              <w:noProof/>
              <w:lang w:eastAsia="hr-HR"/>
            </w:rPr>
          </w:pPr>
          <w:hyperlink w:anchor="_Toc101354351" w:history="1">
            <w:r w:rsidR="00721249" w:rsidRPr="00F61382">
              <w:rPr>
                <w:rStyle w:val="Hiperveza"/>
                <w:rFonts w:ascii="Times New Roman" w:hAnsi="Times New Roman" w:cs="Times New Roman"/>
                <w:b/>
                <w:noProof/>
              </w:rPr>
              <w:t>2.1. ODRŽIVI RAZVOJ RIBARSTVENIH I AKVAKULTURNIH PODRUČJA</w:t>
            </w:r>
            <w:r w:rsidR="00721249">
              <w:rPr>
                <w:noProof/>
                <w:webHidden/>
              </w:rPr>
              <w:tab/>
            </w:r>
            <w:r w:rsidR="00721249">
              <w:rPr>
                <w:noProof/>
                <w:webHidden/>
              </w:rPr>
              <w:fldChar w:fldCharType="begin"/>
            </w:r>
            <w:r w:rsidR="00721249">
              <w:rPr>
                <w:noProof/>
                <w:webHidden/>
              </w:rPr>
              <w:instrText xml:space="preserve"> PAGEREF _Toc101354351 \h </w:instrText>
            </w:r>
            <w:r w:rsidR="00721249">
              <w:rPr>
                <w:noProof/>
                <w:webHidden/>
              </w:rPr>
            </w:r>
            <w:r w:rsidR="00721249">
              <w:rPr>
                <w:noProof/>
                <w:webHidden/>
              </w:rPr>
              <w:fldChar w:fldCharType="separate"/>
            </w:r>
            <w:r w:rsidR="00721249">
              <w:rPr>
                <w:noProof/>
                <w:webHidden/>
              </w:rPr>
              <w:t>5</w:t>
            </w:r>
            <w:r w:rsidR="00721249">
              <w:rPr>
                <w:noProof/>
                <w:webHidden/>
              </w:rPr>
              <w:fldChar w:fldCharType="end"/>
            </w:r>
          </w:hyperlink>
        </w:p>
        <w:p w14:paraId="60DBAE0A" w14:textId="0CC8D5E1" w:rsidR="00721249" w:rsidRDefault="00071E6E">
          <w:pPr>
            <w:pStyle w:val="Sadraj2"/>
            <w:tabs>
              <w:tab w:val="right" w:leader="dot" w:pos="9736"/>
            </w:tabs>
            <w:rPr>
              <w:rFonts w:eastAsiaTheme="minorEastAsia"/>
              <w:noProof/>
              <w:lang w:eastAsia="hr-HR"/>
            </w:rPr>
          </w:pPr>
          <w:hyperlink w:anchor="_Toc101354352" w:history="1">
            <w:r w:rsidR="00721249" w:rsidRPr="00F61382">
              <w:rPr>
                <w:rStyle w:val="Hiperveza"/>
                <w:rFonts w:ascii="Times New Roman" w:hAnsi="Times New Roman" w:cs="Times New Roman"/>
                <w:b/>
                <w:noProof/>
              </w:rPr>
              <w:t>2.2. LOKALNA RAZVOJNA STRATEGIJA U RIBARSTVU FLAG-A ALBA</w:t>
            </w:r>
            <w:r w:rsidR="00721249">
              <w:rPr>
                <w:noProof/>
                <w:webHidden/>
              </w:rPr>
              <w:tab/>
            </w:r>
            <w:r w:rsidR="00721249">
              <w:rPr>
                <w:noProof/>
                <w:webHidden/>
              </w:rPr>
              <w:fldChar w:fldCharType="begin"/>
            </w:r>
            <w:r w:rsidR="00721249">
              <w:rPr>
                <w:noProof/>
                <w:webHidden/>
              </w:rPr>
              <w:instrText xml:space="preserve"> PAGEREF _Toc101354352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66B0A965" w14:textId="4396F7FE" w:rsidR="00721249" w:rsidRDefault="00071E6E">
          <w:pPr>
            <w:pStyle w:val="Sadraj2"/>
            <w:tabs>
              <w:tab w:val="right" w:leader="dot" w:pos="9736"/>
            </w:tabs>
            <w:rPr>
              <w:rFonts w:eastAsiaTheme="minorEastAsia"/>
              <w:noProof/>
              <w:lang w:eastAsia="hr-HR"/>
            </w:rPr>
          </w:pPr>
          <w:hyperlink w:anchor="_Toc101354353" w:history="1">
            <w:r w:rsidR="00721249" w:rsidRPr="00F61382">
              <w:rPr>
                <w:rStyle w:val="Hiperveza"/>
                <w:rFonts w:ascii="Times New Roman" w:hAnsi="Times New Roman" w:cs="Times New Roman"/>
                <w:b/>
                <w:noProof/>
              </w:rPr>
              <w:t>2.3. CILJ FLAG NATJEČAJA U OKVIRU MJERE 4.2.1</w:t>
            </w:r>
            <w:r w:rsidR="00721249">
              <w:rPr>
                <w:noProof/>
                <w:webHidden/>
              </w:rPr>
              <w:tab/>
            </w:r>
            <w:r w:rsidR="00721249">
              <w:rPr>
                <w:noProof/>
                <w:webHidden/>
              </w:rPr>
              <w:fldChar w:fldCharType="begin"/>
            </w:r>
            <w:r w:rsidR="00721249">
              <w:rPr>
                <w:noProof/>
                <w:webHidden/>
              </w:rPr>
              <w:instrText xml:space="preserve"> PAGEREF _Toc101354353 \h </w:instrText>
            </w:r>
            <w:r w:rsidR="00721249">
              <w:rPr>
                <w:noProof/>
                <w:webHidden/>
              </w:rPr>
            </w:r>
            <w:r w:rsidR="00721249">
              <w:rPr>
                <w:noProof/>
                <w:webHidden/>
              </w:rPr>
              <w:fldChar w:fldCharType="separate"/>
            </w:r>
            <w:r w:rsidR="00721249">
              <w:rPr>
                <w:noProof/>
                <w:webHidden/>
              </w:rPr>
              <w:t>6</w:t>
            </w:r>
            <w:r w:rsidR="00721249">
              <w:rPr>
                <w:noProof/>
                <w:webHidden/>
              </w:rPr>
              <w:fldChar w:fldCharType="end"/>
            </w:r>
          </w:hyperlink>
        </w:p>
        <w:p w14:paraId="225F79E2" w14:textId="235A88D0" w:rsidR="00721249" w:rsidRDefault="00071E6E">
          <w:pPr>
            <w:pStyle w:val="Sadraj2"/>
            <w:tabs>
              <w:tab w:val="right" w:leader="dot" w:pos="9736"/>
            </w:tabs>
            <w:rPr>
              <w:rFonts w:eastAsiaTheme="minorEastAsia"/>
              <w:noProof/>
              <w:lang w:eastAsia="hr-HR"/>
            </w:rPr>
          </w:pPr>
          <w:hyperlink w:anchor="_Toc101354354" w:history="1">
            <w:r w:rsidR="00721249" w:rsidRPr="00F61382">
              <w:rPr>
                <w:rStyle w:val="Hiperveza"/>
                <w:rFonts w:ascii="Times New Roman" w:hAnsi="Times New Roman" w:cs="Times New Roman"/>
                <w:b/>
                <w:noProof/>
              </w:rPr>
              <w:t>2.4. PREDMET I SVRHA FLAG NATJEČAJA U OKVIRU MJERE 4.2.1</w:t>
            </w:r>
            <w:r w:rsidR="00721249">
              <w:rPr>
                <w:noProof/>
                <w:webHidden/>
              </w:rPr>
              <w:tab/>
            </w:r>
            <w:r w:rsidR="00721249">
              <w:rPr>
                <w:noProof/>
                <w:webHidden/>
              </w:rPr>
              <w:fldChar w:fldCharType="begin"/>
            </w:r>
            <w:r w:rsidR="00721249">
              <w:rPr>
                <w:noProof/>
                <w:webHidden/>
              </w:rPr>
              <w:instrText xml:space="preserve"> PAGEREF _Toc101354354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43D3A60C" w14:textId="1E6A91AD" w:rsidR="00721249" w:rsidRDefault="00071E6E">
          <w:pPr>
            <w:pStyle w:val="Sadraj2"/>
            <w:tabs>
              <w:tab w:val="right" w:leader="dot" w:pos="9736"/>
            </w:tabs>
            <w:rPr>
              <w:rFonts w:eastAsiaTheme="minorEastAsia"/>
              <w:noProof/>
              <w:lang w:eastAsia="hr-HR"/>
            </w:rPr>
          </w:pPr>
          <w:hyperlink w:anchor="_Toc101354355" w:history="1">
            <w:r w:rsidR="00721249" w:rsidRPr="00F61382">
              <w:rPr>
                <w:rStyle w:val="Hiperveza"/>
                <w:rFonts w:ascii="Times New Roman" w:hAnsi="Times New Roman" w:cs="Times New Roman"/>
                <w:b/>
                <w:noProof/>
              </w:rPr>
              <w:t>2.5. IZNOS, UDIO I INTENZITET JAVNE POTPORE SPECIFIČNI ZA MJERU 4.2.1.</w:t>
            </w:r>
            <w:r w:rsidR="00721249">
              <w:rPr>
                <w:noProof/>
                <w:webHidden/>
              </w:rPr>
              <w:tab/>
            </w:r>
            <w:r w:rsidR="00721249">
              <w:rPr>
                <w:noProof/>
                <w:webHidden/>
              </w:rPr>
              <w:fldChar w:fldCharType="begin"/>
            </w:r>
            <w:r w:rsidR="00721249">
              <w:rPr>
                <w:noProof/>
                <w:webHidden/>
              </w:rPr>
              <w:instrText xml:space="preserve"> PAGEREF _Toc101354355 \h </w:instrText>
            </w:r>
            <w:r w:rsidR="00721249">
              <w:rPr>
                <w:noProof/>
                <w:webHidden/>
              </w:rPr>
            </w:r>
            <w:r w:rsidR="00721249">
              <w:rPr>
                <w:noProof/>
                <w:webHidden/>
              </w:rPr>
              <w:fldChar w:fldCharType="separate"/>
            </w:r>
            <w:r w:rsidR="00721249">
              <w:rPr>
                <w:noProof/>
                <w:webHidden/>
              </w:rPr>
              <w:t>7</w:t>
            </w:r>
            <w:r w:rsidR="00721249">
              <w:rPr>
                <w:noProof/>
                <w:webHidden/>
              </w:rPr>
              <w:fldChar w:fldCharType="end"/>
            </w:r>
          </w:hyperlink>
        </w:p>
        <w:p w14:paraId="2995F71F" w14:textId="535370B7" w:rsidR="00721249" w:rsidRDefault="00071E6E">
          <w:pPr>
            <w:pStyle w:val="Sadraj1"/>
            <w:rPr>
              <w:rFonts w:eastAsiaTheme="minorEastAsia"/>
              <w:noProof/>
              <w:lang w:eastAsia="hr-HR"/>
            </w:rPr>
          </w:pPr>
          <w:hyperlink w:anchor="_Toc101354356" w:history="1">
            <w:r w:rsidR="00721249" w:rsidRPr="00F61382">
              <w:rPr>
                <w:rStyle w:val="Hiperveza"/>
                <w:rFonts w:ascii="Times New Roman" w:hAnsi="Times New Roman" w:cs="Times New Roman"/>
                <w:b/>
                <w:noProof/>
              </w:rPr>
              <w:t>3. UVJETI PRIHVATLJIVOSTI NOSITELJA PROJEKTA</w:t>
            </w:r>
            <w:r w:rsidR="00721249">
              <w:rPr>
                <w:noProof/>
                <w:webHidden/>
              </w:rPr>
              <w:tab/>
            </w:r>
            <w:r w:rsidR="00721249">
              <w:rPr>
                <w:noProof/>
                <w:webHidden/>
              </w:rPr>
              <w:fldChar w:fldCharType="begin"/>
            </w:r>
            <w:r w:rsidR="00721249">
              <w:rPr>
                <w:noProof/>
                <w:webHidden/>
              </w:rPr>
              <w:instrText xml:space="preserve"> PAGEREF _Toc101354356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79363527" w14:textId="48B65535" w:rsidR="00721249" w:rsidRDefault="00071E6E">
          <w:pPr>
            <w:pStyle w:val="Sadraj2"/>
            <w:tabs>
              <w:tab w:val="right" w:leader="dot" w:pos="9736"/>
            </w:tabs>
            <w:rPr>
              <w:rFonts w:eastAsiaTheme="minorEastAsia"/>
              <w:noProof/>
              <w:lang w:eastAsia="hr-HR"/>
            </w:rPr>
          </w:pPr>
          <w:hyperlink w:anchor="_Toc101354357" w:history="1">
            <w:r w:rsidR="00721249" w:rsidRPr="00F61382">
              <w:rPr>
                <w:rStyle w:val="Hiperveza"/>
                <w:rFonts w:ascii="Times New Roman" w:hAnsi="Times New Roman" w:cs="Times New Roman"/>
                <w:b/>
                <w:noProof/>
              </w:rPr>
              <w:t>3.1. PRIHVATLJIVI NOSITELJI PROJEKATA</w:t>
            </w:r>
            <w:r w:rsidR="00721249">
              <w:rPr>
                <w:noProof/>
                <w:webHidden/>
              </w:rPr>
              <w:tab/>
            </w:r>
            <w:r w:rsidR="00791C3F">
              <w:rPr>
                <w:noProof/>
                <w:webHidden/>
              </w:rPr>
              <w:t xml:space="preserve">, </w:t>
            </w:r>
            <w:r w:rsidR="00721249">
              <w:rPr>
                <w:noProof/>
                <w:webHidden/>
              </w:rPr>
              <w:fldChar w:fldCharType="begin"/>
            </w:r>
            <w:r w:rsidR="00721249">
              <w:rPr>
                <w:noProof/>
                <w:webHidden/>
              </w:rPr>
              <w:instrText xml:space="preserve"> PAGEREF _Toc101354357 \h </w:instrText>
            </w:r>
            <w:r w:rsidR="00721249">
              <w:rPr>
                <w:noProof/>
                <w:webHidden/>
              </w:rPr>
            </w:r>
            <w:r w:rsidR="00721249">
              <w:rPr>
                <w:noProof/>
                <w:webHidden/>
              </w:rPr>
              <w:fldChar w:fldCharType="separate"/>
            </w:r>
            <w:r w:rsidR="00721249">
              <w:rPr>
                <w:noProof/>
                <w:webHidden/>
              </w:rPr>
              <w:t>8</w:t>
            </w:r>
            <w:r w:rsidR="00721249">
              <w:rPr>
                <w:noProof/>
                <w:webHidden/>
              </w:rPr>
              <w:fldChar w:fldCharType="end"/>
            </w:r>
          </w:hyperlink>
        </w:p>
        <w:p w14:paraId="2FA211A7" w14:textId="10FC034F" w:rsidR="00721249" w:rsidRDefault="00071E6E">
          <w:pPr>
            <w:pStyle w:val="Sadraj2"/>
            <w:tabs>
              <w:tab w:val="right" w:leader="dot" w:pos="9736"/>
            </w:tabs>
            <w:rPr>
              <w:rFonts w:eastAsiaTheme="minorEastAsia"/>
              <w:noProof/>
              <w:lang w:eastAsia="hr-HR"/>
            </w:rPr>
          </w:pPr>
          <w:hyperlink w:anchor="_Toc101354358" w:history="1">
            <w:r w:rsidR="00721249" w:rsidRPr="00F61382">
              <w:rPr>
                <w:rStyle w:val="Hiperveza"/>
                <w:rFonts w:ascii="Times New Roman" w:hAnsi="Times New Roman" w:cs="Times New Roman"/>
                <w:b/>
                <w:noProof/>
              </w:rPr>
              <w:t>3.2. PRIHVATLJIVI PARTNERI</w:t>
            </w:r>
            <w:r w:rsidR="00721249">
              <w:rPr>
                <w:noProof/>
                <w:webHidden/>
              </w:rPr>
              <w:tab/>
            </w:r>
            <w:r w:rsidR="00721249">
              <w:rPr>
                <w:noProof/>
                <w:webHidden/>
              </w:rPr>
              <w:fldChar w:fldCharType="begin"/>
            </w:r>
            <w:r w:rsidR="00721249">
              <w:rPr>
                <w:noProof/>
                <w:webHidden/>
              </w:rPr>
              <w:instrText xml:space="preserve"> PAGEREF _Toc101354358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778C1080" w14:textId="238C2851" w:rsidR="00721249" w:rsidRDefault="00071E6E">
          <w:pPr>
            <w:pStyle w:val="Sadraj2"/>
            <w:tabs>
              <w:tab w:val="right" w:leader="dot" w:pos="9736"/>
            </w:tabs>
            <w:rPr>
              <w:rFonts w:eastAsiaTheme="minorEastAsia"/>
              <w:noProof/>
              <w:lang w:eastAsia="hr-HR"/>
            </w:rPr>
          </w:pPr>
          <w:hyperlink w:anchor="_Toc101354359" w:history="1">
            <w:r w:rsidR="00721249" w:rsidRPr="00F61382">
              <w:rPr>
                <w:rStyle w:val="Hiperveza"/>
                <w:rFonts w:ascii="Times New Roman" w:hAnsi="Times New Roman" w:cs="Times New Roman"/>
                <w:b/>
                <w:noProof/>
              </w:rPr>
              <w:t>3.3. BROJ PRIJAVA PO NOSITELJU PROJEKTA</w:t>
            </w:r>
            <w:r w:rsidR="00721249">
              <w:rPr>
                <w:noProof/>
                <w:webHidden/>
              </w:rPr>
              <w:tab/>
            </w:r>
            <w:r w:rsidR="00721249">
              <w:rPr>
                <w:noProof/>
                <w:webHidden/>
              </w:rPr>
              <w:fldChar w:fldCharType="begin"/>
            </w:r>
            <w:r w:rsidR="00721249">
              <w:rPr>
                <w:noProof/>
                <w:webHidden/>
              </w:rPr>
              <w:instrText xml:space="preserve"> PAGEREF _Toc101354359 \h </w:instrText>
            </w:r>
            <w:r w:rsidR="00721249">
              <w:rPr>
                <w:noProof/>
                <w:webHidden/>
              </w:rPr>
            </w:r>
            <w:r w:rsidR="00721249">
              <w:rPr>
                <w:noProof/>
                <w:webHidden/>
              </w:rPr>
              <w:fldChar w:fldCharType="separate"/>
            </w:r>
            <w:r w:rsidR="00721249">
              <w:rPr>
                <w:noProof/>
                <w:webHidden/>
              </w:rPr>
              <w:t>9</w:t>
            </w:r>
            <w:r w:rsidR="00721249">
              <w:rPr>
                <w:noProof/>
                <w:webHidden/>
              </w:rPr>
              <w:fldChar w:fldCharType="end"/>
            </w:r>
          </w:hyperlink>
        </w:p>
        <w:p w14:paraId="536200B9" w14:textId="3DE61C7E" w:rsidR="00721249" w:rsidRDefault="00071E6E">
          <w:pPr>
            <w:pStyle w:val="Sadraj1"/>
            <w:rPr>
              <w:rFonts w:eastAsiaTheme="minorEastAsia"/>
              <w:noProof/>
              <w:lang w:eastAsia="hr-HR"/>
            </w:rPr>
          </w:pPr>
          <w:hyperlink w:anchor="_Toc101354360" w:history="1">
            <w:r w:rsidR="00721249" w:rsidRPr="00F61382">
              <w:rPr>
                <w:rStyle w:val="Hiperveza"/>
                <w:rFonts w:ascii="Times New Roman" w:hAnsi="Times New Roman" w:cs="Times New Roman"/>
                <w:b/>
                <w:noProof/>
              </w:rPr>
              <w:t>4. UVJETI PRIHVATLJIVOSTI PROJEKTA</w:t>
            </w:r>
            <w:r w:rsidR="00721249">
              <w:rPr>
                <w:noProof/>
                <w:webHidden/>
              </w:rPr>
              <w:tab/>
            </w:r>
            <w:r w:rsidR="00721249">
              <w:rPr>
                <w:noProof/>
                <w:webHidden/>
              </w:rPr>
              <w:fldChar w:fldCharType="begin"/>
            </w:r>
            <w:r w:rsidR="00721249">
              <w:rPr>
                <w:noProof/>
                <w:webHidden/>
              </w:rPr>
              <w:instrText xml:space="preserve"> PAGEREF _Toc101354360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71C2ADB8" w14:textId="3EDECE31" w:rsidR="00721249" w:rsidRDefault="00071E6E">
          <w:pPr>
            <w:pStyle w:val="Sadraj2"/>
            <w:tabs>
              <w:tab w:val="right" w:leader="dot" w:pos="9736"/>
            </w:tabs>
            <w:rPr>
              <w:rFonts w:eastAsiaTheme="minorEastAsia"/>
              <w:noProof/>
              <w:lang w:eastAsia="hr-HR"/>
            </w:rPr>
          </w:pPr>
          <w:hyperlink w:anchor="_Toc101354361" w:history="1">
            <w:r w:rsidR="00721249" w:rsidRPr="00F61382">
              <w:rPr>
                <w:rStyle w:val="Hiperveza"/>
                <w:rFonts w:ascii="Times New Roman" w:eastAsia="Times New Roman" w:hAnsi="Times New Roman" w:cs="Times New Roman"/>
                <w:b/>
                <w:noProof/>
                <w:lang w:eastAsia="hr-HR"/>
              </w:rPr>
              <w:t>4.1. RAZDOBLJE PROVEDBE PROJEKTA</w:t>
            </w:r>
            <w:r w:rsidR="00721249">
              <w:rPr>
                <w:noProof/>
                <w:webHidden/>
              </w:rPr>
              <w:tab/>
            </w:r>
            <w:r w:rsidR="00721249">
              <w:rPr>
                <w:noProof/>
                <w:webHidden/>
              </w:rPr>
              <w:fldChar w:fldCharType="begin"/>
            </w:r>
            <w:r w:rsidR="00721249">
              <w:rPr>
                <w:noProof/>
                <w:webHidden/>
              </w:rPr>
              <w:instrText xml:space="preserve"> PAGEREF _Toc101354361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548F56FE" w14:textId="7552CC6B" w:rsidR="00721249" w:rsidRDefault="00071E6E">
          <w:pPr>
            <w:pStyle w:val="Sadraj1"/>
            <w:rPr>
              <w:rFonts w:eastAsiaTheme="minorEastAsia"/>
              <w:noProof/>
              <w:lang w:eastAsia="hr-HR"/>
            </w:rPr>
          </w:pPr>
          <w:hyperlink w:anchor="_Toc101354362" w:history="1">
            <w:r w:rsidR="00721249" w:rsidRPr="00F61382">
              <w:rPr>
                <w:rStyle w:val="Hiperveza"/>
                <w:rFonts w:ascii="Times New Roman" w:hAnsi="Times New Roman" w:cs="Times New Roman"/>
                <w:b/>
                <w:noProof/>
              </w:rPr>
              <w:t>5. PRIHVATLJIVE AKTIVNOSTI</w:t>
            </w:r>
            <w:r w:rsidR="00721249">
              <w:rPr>
                <w:noProof/>
                <w:webHidden/>
              </w:rPr>
              <w:tab/>
            </w:r>
            <w:r w:rsidR="00721249">
              <w:rPr>
                <w:noProof/>
                <w:webHidden/>
              </w:rPr>
              <w:fldChar w:fldCharType="begin"/>
            </w:r>
            <w:r w:rsidR="00721249">
              <w:rPr>
                <w:noProof/>
                <w:webHidden/>
              </w:rPr>
              <w:instrText xml:space="preserve"> PAGEREF _Toc101354362 \h </w:instrText>
            </w:r>
            <w:r w:rsidR="00721249">
              <w:rPr>
                <w:noProof/>
                <w:webHidden/>
              </w:rPr>
            </w:r>
            <w:r w:rsidR="00721249">
              <w:rPr>
                <w:noProof/>
                <w:webHidden/>
              </w:rPr>
              <w:fldChar w:fldCharType="separate"/>
            </w:r>
            <w:r w:rsidR="00721249">
              <w:rPr>
                <w:noProof/>
                <w:webHidden/>
              </w:rPr>
              <w:t>10</w:t>
            </w:r>
            <w:r w:rsidR="00721249">
              <w:rPr>
                <w:noProof/>
                <w:webHidden/>
              </w:rPr>
              <w:fldChar w:fldCharType="end"/>
            </w:r>
          </w:hyperlink>
        </w:p>
        <w:p w14:paraId="1A091E86" w14:textId="716DB40B" w:rsidR="00721249" w:rsidRDefault="00071E6E">
          <w:pPr>
            <w:pStyle w:val="Sadraj1"/>
            <w:rPr>
              <w:rFonts w:eastAsiaTheme="minorEastAsia"/>
              <w:noProof/>
              <w:lang w:eastAsia="hr-HR"/>
            </w:rPr>
          </w:pPr>
          <w:hyperlink w:anchor="_Toc101354363" w:history="1">
            <w:r w:rsidR="00721249" w:rsidRPr="00F61382">
              <w:rPr>
                <w:rStyle w:val="Hiperveza"/>
                <w:rFonts w:ascii="Times New Roman" w:hAnsi="Times New Roman" w:cs="Times New Roman"/>
                <w:b/>
                <w:noProof/>
              </w:rPr>
              <w:t>6. PRIHVATLJIVI I NEPRIHVATLJIVI TROŠKOVI</w:t>
            </w:r>
            <w:r w:rsidR="00721249">
              <w:rPr>
                <w:noProof/>
                <w:webHidden/>
              </w:rPr>
              <w:tab/>
            </w:r>
            <w:r w:rsidR="00721249">
              <w:rPr>
                <w:noProof/>
                <w:webHidden/>
              </w:rPr>
              <w:fldChar w:fldCharType="begin"/>
            </w:r>
            <w:r w:rsidR="00721249">
              <w:rPr>
                <w:noProof/>
                <w:webHidden/>
              </w:rPr>
              <w:instrText xml:space="preserve"> PAGEREF _Toc101354363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AE4C2C2" w14:textId="6E7F6B62" w:rsidR="00721249" w:rsidRDefault="00071E6E">
          <w:pPr>
            <w:pStyle w:val="Sadraj2"/>
            <w:tabs>
              <w:tab w:val="right" w:leader="dot" w:pos="9736"/>
            </w:tabs>
            <w:rPr>
              <w:rFonts w:eastAsiaTheme="minorEastAsia"/>
              <w:noProof/>
              <w:lang w:eastAsia="hr-HR"/>
            </w:rPr>
          </w:pPr>
          <w:hyperlink w:anchor="_Toc101354364" w:history="1">
            <w:r w:rsidR="00721249" w:rsidRPr="00F61382">
              <w:rPr>
                <w:rStyle w:val="Hiperveza"/>
                <w:rFonts w:ascii="Times New Roman" w:hAnsi="Times New Roman" w:cs="Times New Roman"/>
                <w:b/>
                <w:noProof/>
              </w:rPr>
              <w:t>6.1. OPĆI UVJETI PRIHVATLJIVOSTI TROŠKOVA ZA PROVEDBU MJERA IZ LRSR</w:t>
            </w:r>
            <w:r w:rsidR="00721249">
              <w:rPr>
                <w:noProof/>
                <w:webHidden/>
              </w:rPr>
              <w:tab/>
            </w:r>
            <w:r w:rsidR="00721249">
              <w:rPr>
                <w:noProof/>
                <w:webHidden/>
              </w:rPr>
              <w:fldChar w:fldCharType="begin"/>
            </w:r>
            <w:r w:rsidR="00721249">
              <w:rPr>
                <w:noProof/>
                <w:webHidden/>
              </w:rPr>
              <w:instrText xml:space="preserve"> PAGEREF _Toc101354364 \h </w:instrText>
            </w:r>
            <w:r w:rsidR="00721249">
              <w:rPr>
                <w:noProof/>
                <w:webHidden/>
              </w:rPr>
            </w:r>
            <w:r w:rsidR="00721249">
              <w:rPr>
                <w:noProof/>
                <w:webHidden/>
              </w:rPr>
              <w:fldChar w:fldCharType="separate"/>
            </w:r>
            <w:r w:rsidR="00721249">
              <w:rPr>
                <w:noProof/>
                <w:webHidden/>
              </w:rPr>
              <w:t>11</w:t>
            </w:r>
            <w:r w:rsidR="00721249">
              <w:rPr>
                <w:noProof/>
                <w:webHidden/>
              </w:rPr>
              <w:fldChar w:fldCharType="end"/>
            </w:r>
          </w:hyperlink>
        </w:p>
        <w:p w14:paraId="651082A3" w14:textId="1D590527" w:rsidR="00721249" w:rsidRDefault="00071E6E">
          <w:pPr>
            <w:pStyle w:val="Sadraj2"/>
            <w:tabs>
              <w:tab w:val="right" w:leader="dot" w:pos="9736"/>
            </w:tabs>
            <w:rPr>
              <w:rFonts w:eastAsiaTheme="minorEastAsia"/>
              <w:noProof/>
              <w:lang w:eastAsia="hr-HR"/>
            </w:rPr>
          </w:pPr>
          <w:hyperlink w:anchor="_Toc101354365" w:history="1">
            <w:r w:rsidR="00721249" w:rsidRPr="00F61382">
              <w:rPr>
                <w:rStyle w:val="Hiperveza"/>
                <w:rFonts w:ascii="Times New Roman" w:eastAsia="Times New Roman" w:hAnsi="Times New Roman" w:cs="Times New Roman"/>
                <w:b/>
                <w:noProof/>
              </w:rPr>
              <w:t>6.2. 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_Toc101354365 \h </w:instrText>
            </w:r>
            <w:r w:rsidR="00721249">
              <w:rPr>
                <w:noProof/>
                <w:webHidden/>
              </w:rPr>
            </w:r>
            <w:r w:rsidR="00721249">
              <w:rPr>
                <w:noProof/>
                <w:webHidden/>
              </w:rPr>
              <w:fldChar w:fldCharType="separate"/>
            </w:r>
            <w:r w:rsidR="00721249">
              <w:rPr>
                <w:noProof/>
                <w:webHidden/>
              </w:rPr>
              <w:t>12</w:t>
            </w:r>
            <w:r w:rsidR="00721249">
              <w:rPr>
                <w:noProof/>
                <w:webHidden/>
              </w:rPr>
              <w:fldChar w:fldCharType="end"/>
            </w:r>
          </w:hyperlink>
        </w:p>
        <w:p w14:paraId="4570924A" w14:textId="6FA33D5D" w:rsidR="00721249" w:rsidRDefault="00071E6E">
          <w:pPr>
            <w:pStyle w:val="Sadraj2"/>
            <w:tabs>
              <w:tab w:val="right" w:leader="dot" w:pos="9736"/>
            </w:tabs>
            <w:rPr>
              <w:rFonts w:eastAsiaTheme="minorEastAsia"/>
              <w:noProof/>
              <w:lang w:eastAsia="hr-HR"/>
            </w:rPr>
          </w:pPr>
          <w:hyperlink w:anchor="_Toc101354366" w:history="1">
            <w:r w:rsidR="00721249" w:rsidRPr="00F61382">
              <w:rPr>
                <w:rStyle w:val="Hiperveza"/>
                <w:rFonts w:ascii="Times New Roman" w:hAnsi="Times New Roman" w:cs="Times New Roman"/>
                <w:b/>
                <w:noProof/>
              </w:rPr>
              <w:t>6.3. NEPRIHVATLJIVI TROŠKOVI U OKVIRU OVOG FLAG NATJEČAJA</w:t>
            </w:r>
            <w:r w:rsidR="00721249">
              <w:rPr>
                <w:noProof/>
                <w:webHidden/>
              </w:rPr>
              <w:tab/>
            </w:r>
            <w:r w:rsidR="00721249">
              <w:rPr>
                <w:noProof/>
                <w:webHidden/>
              </w:rPr>
              <w:fldChar w:fldCharType="begin"/>
            </w:r>
            <w:r w:rsidR="00721249">
              <w:rPr>
                <w:noProof/>
                <w:webHidden/>
              </w:rPr>
              <w:instrText xml:space="preserve"> PAGEREF _Toc101354366 \h </w:instrText>
            </w:r>
            <w:r w:rsidR="00721249">
              <w:rPr>
                <w:noProof/>
                <w:webHidden/>
              </w:rPr>
            </w:r>
            <w:r w:rsidR="00721249">
              <w:rPr>
                <w:noProof/>
                <w:webHidden/>
              </w:rPr>
              <w:fldChar w:fldCharType="separate"/>
            </w:r>
            <w:r w:rsidR="00721249">
              <w:rPr>
                <w:noProof/>
                <w:webHidden/>
              </w:rPr>
              <w:t>14</w:t>
            </w:r>
            <w:r w:rsidR="00721249">
              <w:rPr>
                <w:noProof/>
                <w:webHidden/>
              </w:rPr>
              <w:fldChar w:fldCharType="end"/>
            </w:r>
          </w:hyperlink>
        </w:p>
        <w:p w14:paraId="0AA8EA04" w14:textId="541FC340" w:rsidR="00721249" w:rsidRDefault="00071E6E">
          <w:pPr>
            <w:pStyle w:val="Sadraj1"/>
            <w:rPr>
              <w:rFonts w:eastAsiaTheme="minorEastAsia"/>
              <w:noProof/>
              <w:lang w:eastAsia="hr-HR"/>
            </w:rPr>
          </w:pPr>
          <w:hyperlink w:anchor="_Toc101354367" w:history="1">
            <w:r w:rsidR="00721249" w:rsidRPr="00F61382">
              <w:rPr>
                <w:rStyle w:val="Hiperveza"/>
                <w:rFonts w:ascii="Times New Roman" w:hAnsi="Times New Roman" w:cs="Times New Roman"/>
                <w:b/>
                <w:noProof/>
              </w:rPr>
              <w:t>7. OBVEZE NOSITELJA PROJEKTA</w:t>
            </w:r>
            <w:r w:rsidR="00721249">
              <w:rPr>
                <w:noProof/>
                <w:webHidden/>
              </w:rPr>
              <w:tab/>
            </w:r>
            <w:r w:rsidR="00721249">
              <w:rPr>
                <w:noProof/>
                <w:webHidden/>
              </w:rPr>
              <w:fldChar w:fldCharType="begin"/>
            </w:r>
            <w:r w:rsidR="00721249">
              <w:rPr>
                <w:noProof/>
                <w:webHidden/>
              </w:rPr>
              <w:instrText xml:space="preserve"> PAGEREF _Toc101354367 \h </w:instrText>
            </w:r>
            <w:r w:rsidR="00721249">
              <w:rPr>
                <w:noProof/>
                <w:webHidden/>
              </w:rPr>
            </w:r>
            <w:r w:rsidR="00721249">
              <w:rPr>
                <w:noProof/>
                <w:webHidden/>
              </w:rPr>
              <w:fldChar w:fldCharType="separate"/>
            </w:r>
            <w:r w:rsidR="00721249">
              <w:rPr>
                <w:noProof/>
                <w:webHidden/>
              </w:rPr>
              <w:t>15</w:t>
            </w:r>
            <w:r w:rsidR="00721249">
              <w:rPr>
                <w:noProof/>
                <w:webHidden/>
              </w:rPr>
              <w:fldChar w:fldCharType="end"/>
            </w:r>
          </w:hyperlink>
        </w:p>
        <w:p w14:paraId="0D2659B9" w14:textId="7516935A" w:rsidR="00721249" w:rsidRDefault="00071E6E">
          <w:pPr>
            <w:pStyle w:val="Sadraj1"/>
            <w:rPr>
              <w:rFonts w:eastAsiaTheme="minorEastAsia"/>
              <w:noProof/>
              <w:lang w:eastAsia="hr-HR"/>
            </w:rPr>
          </w:pPr>
          <w:hyperlink w:anchor="_Toc101354368" w:history="1">
            <w:r w:rsidR="00721249" w:rsidRPr="00F61382">
              <w:rPr>
                <w:rStyle w:val="Hiperveza"/>
                <w:rFonts w:ascii="Times New Roman" w:hAnsi="Times New Roman" w:cs="Times New Roman"/>
                <w:b/>
                <w:noProof/>
              </w:rPr>
              <w:t>8. KRITERIJI ODABIRA</w:t>
            </w:r>
            <w:r w:rsidR="00721249">
              <w:rPr>
                <w:noProof/>
                <w:webHidden/>
              </w:rPr>
              <w:tab/>
            </w:r>
            <w:r w:rsidR="00721249">
              <w:rPr>
                <w:noProof/>
                <w:webHidden/>
              </w:rPr>
              <w:fldChar w:fldCharType="begin"/>
            </w:r>
            <w:r w:rsidR="00721249">
              <w:rPr>
                <w:noProof/>
                <w:webHidden/>
              </w:rPr>
              <w:instrText xml:space="preserve"> PAGEREF _Toc101354368 \h </w:instrText>
            </w:r>
            <w:r w:rsidR="00721249">
              <w:rPr>
                <w:noProof/>
                <w:webHidden/>
              </w:rPr>
            </w:r>
            <w:r w:rsidR="00721249">
              <w:rPr>
                <w:noProof/>
                <w:webHidden/>
              </w:rPr>
              <w:fldChar w:fldCharType="separate"/>
            </w:r>
            <w:r w:rsidR="00721249">
              <w:rPr>
                <w:noProof/>
                <w:webHidden/>
              </w:rPr>
              <w:t>17</w:t>
            </w:r>
            <w:r w:rsidR="00721249">
              <w:rPr>
                <w:noProof/>
                <w:webHidden/>
              </w:rPr>
              <w:fldChar w:fldCharType="end"/>
            </w:r>
          </w:hyperlink>
        </w:p>
        <w:p w14:paraId="134CBF83" w14:textId="14181F47" w:rsidR="00721249" w:rsidRDefault="00071E6E">
          <w:pPr>
            <w:pStyle w:val="Sadraj1"/>
            <w:rPr>
              <w:rFonts w:eastAsiaTheme="minorEastAsia"/>
              <w:noProof/>
              <w:lang w:eastAsia="hr-HR"/>
            </w:rPr>
          </w:pPr>
          <w:hyperlink w:anchor="_Toc101354369" w:history="1">
            <w:r w:rsidR="00721249" w:rsidRPr="00F61382">
              <w:rPr>
                <w:rStyle w:val="Hiperveza"/>
                <w:rFonts w:ascii="Times New Roman" w:hAnsi="Times New Roman" w:cs="Times New Roman"/>
                <w:b/>
                <w:noProof/>
              </w:rPr>
              <w:t>9. ADMINISTRATIVNE INFORMACIJE</w:t>
            </w:r>
            <w:r w:rsidR="00721249">
              <w:rPr>
                <w:noProof/>
                <w:webHidden/>
              </w:rPr>
              <w:tab/>
            </w:r>
            <w:r w:rsidR="00721249">
              <w:rPr>
                <w:noProof/>
                <w:webHidden/>
              </w:rPr>
              <w:fldChar w:fldCharType="begin"/>
            </w:r>
            <w:r w:rsidR="00721249">
              <w:rPr>
                <w:noProof/>
                <w:webHidden/>
              </w:rPr>
              <w:instrText xml:space="preserve"> PAGEREF _Toc101354369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025BCC00" w14:textId="7603EB1B" w:rsidR="00721249" w:rsidRDefault="00071E6E">
          <w:pPr>
            <w:pStyle w:val="Sadraj2"/>
            <w:tabs>
              <w:tab w:val="right" w:leader="dot" w:pos="9736"/>
            </w:tabs>
            <w:rPr>
              <w:rFonts w:eastAsiaTheme="minorEastAsia"/>
              <w:noProof/>
              <w:lang w:eastAsia="hr-HR"/>
            </w:rPr>
          </w:pPr>
          <w:hyperlink w:anchor="_Toc101354370" w:history="1">
            <w:r w:rsidR="00721249" w:rsidRPr="00F61382">
              <w:rPr>
                <w:rStyle w:val="Hiperveza"/>
                <w:rFonts w:ascii="Times New Roman" w:hAnsi="Times New Roman" w:cs="Times New Roman"/>
                <w:b/>
                <w:noProof/>
              </w:rPr>
              <w:t>9.1. IZGLED I SADRŽAJ PRIJAVE PROJEKATA</w:t>
            </w:r>
            <w:r w:rsidR="00721249">
              <w:rPr>
                <w:noProof/>
                <w:webHidden/>
              </w:rPr>
              <w:tab/>
            </w:r>
            <w:r w:rsidR="00721249">
              <w:rPr>
                <w:noProof/>
                <w:webHidden/>
              </w:rPr>
              <w:fldChar w:fldCharType="begin"/>
            </w:r>
            <w:r w:rsidR="00721249">
              <w:rPr>
                <w:noProof/>
                <w:webHidden/>
              </w:rPr>
              <w:instrText xml:space="preserve"> PAGEREF _Toc101354370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16ADD373" w14:textId="15CE8E56" w:rsidR="00721249" w:rsidRDefault="00071E6E">
          <w:pPr>
            <w:pStyle w:val="Sadraj2"/>
            <w:tabs>
              <w:tab w:val="right" w:leader="dot" w:pos="9736"/>
            </w:tabs>
            <w:rPr>
              <w:rFonts w:eastAsiaTheme="minorEastAsia"/>
              <w:noProof/>
              <w:lang w:eastAsia="hr-HR"/>
            </w:rPr>
          </w:pPr>
          <w:hyperlink w:anchor="_Toc101354371" w:history="1">
            <w:r w:rsidR="00721249" w:rsidRPr="00F61382">
              <w:rPr>
                <w:rStyle w:val="Hiperveza"/>
                <w:rFonts w:ascii="Times New Roman" w:hAnsi="Times New Roman" w:cs="Times New Roman"/>
                <w:b/>
                <w:noProof/>
              </w:rPr>
              <w:t>9.2. PODNOŠENJE PRIJAVA PROJEKTA</w:t>
            </w:r>
            <w:r w:rsidR="00721249">
              <w:rPr>
                <w:noProof/>
                <w:webHidden/>
              </w:rPr>
              <w:tab/>
            </w:r>
            <w:r w:rsidR="00721249">
              <w:rPr>
                <w:noProof/>
                <w:webHidden/>
              </w:rPr>
              <w:fldChar w:fldCharType="begin"/>
            </w:r>
            <w:r w:rsidR="00721249">
              <w:rPr>
                <w:noProof/>
                <w:webHidden/>
              </w:rPr>
              <w:instrText xml:space="preserve"> PAGEREF _Toc101354371 \h </w:instrText>
            </w:r>
            <w:r w:rsidR="00721249">
              <w:rPr>
                <w:noProof/>
                <w:webHidden/>
              </w:rPr>
            </w:r>
            <w:r w:rsidR="00721249">
              <w:rPr>
                <w:noProof/>
                <w:webHidden/>
              </w:rPr>
              <w:fldChar w:fldCharType="separate"/>
            </w:r>
            <w:r w:rsidR="00721249">
              <w:rPr>
                <w:noProof/>
                <w:webHidden/>
              </w:rPr>
              <w:t>19</w:t>
            </w:r>
            <w:r w:rsidR="00721249">
              <w:rPr>
                <w:noProof/>
                <w:webHidden/>
              </w:rPr>
              <w:fldChar w:fldCharType="end"/>
            </w:r>
          </w:hyperlink>
        </w:p>
        <w:p w14:paraId="2595A624" w14:textId="5F3DD0F0" w:rsidR="00721249" w:rsidRDefault="00071E6E">
          <w:pPr>
            <w:pStyle w:val="Sadraj2"/>
            <w:tabs>
              <w:tab w:val="right" w:leader="dot" w:pos="9736"/>
            </w:tabs>
            <w:rPr>
              <w:rFonts w:eastAsiaTheme="minorEastAsia"/>
              <w:noProof/>
              <w:lang w:eastAsia="hr-HR"/>
            </w:rPr>
          </w:pPr>
          <w:hyperlink w:anchor="_Toc101354372" w:history="1">
            <w:r w:rsidR="00721249" w:rsidRPr="00F61382">
              <w:rPr>
                <w:rStyle w:val="Hiperveza"/>
                <w:rFonts w:ascii="Times New Roman" w:hAnsi="Times New Roman" w:cs="Times New Roman"/>
                <w:b/>
                <w:noProof/>
              </w:rPr>
              <w:t>9.3. IZMJENA I/ILI ISPRAVAK TE PONIŠTENJE FLAG NATJEČAJA</w:t>
            </w:r>
            <w:r w:rsidR="00721249">
              <w:rPr>
                <w:noProof/>
                <w:webHidden/>
              </w:rPr>
              <w:tab/>
            </w:r>
            <w:r w:rsidR="00721249">
              <w:rPr>
                <w:noProof/>
                <w:webHidden/>
              </w:rPr>
              <w:fldChar w:fldCharType="begin"/>
            </w:r>
            <w:r w:rsidR="00721249">
              <w:rPr>
                <w:noProof/>
                <w:webHidden/>
              </w:rPr>
              <w:instrText xml:space="preserve"> PAGEREF _Toc101354372 \h </w:instrText>
            </w:r>
            <w:r w:rsidR="00721249">
              <w:rPr>
                <w:noProof/>
                <w:webHidden/>
              </w:rPr>
            </w:r>
            <w:r w:rsidR="00721249">
              <w:rPr>
                <w:noProof/>
                <w:webHidden/>
              </w:rPr>
              <w:fldChar w:fldCharType="separate"/>
            </w:r>
            <w:r w:rsidR="00721249">
              <w:rPr>
                <w:noProof/>
                <w:webHidden/>
              </w:rPr>
              <w:t>20</w:t>
            </w:r>
            <w:r w:rsidR="00721249">
              <w:rPr>
                <w:noProof/>
                <w:webHidden/>
              </w:rPr>
              <w:fldChar w:fldCharType="end"/>
            </w:r>
          </w:hyperlink>
        </w:p>
        <w:p w14:paraId="791388DE" w14:textId="3C24C496" w:rsidR="00721249" w:rsidRDefault="00071E6E">
          <w:pPr>
            <w:pStyle w:val="Sadraj2"/>
            <w:tabs>
              <w:tab w:val="right" w:leader="dot" w:pos="9736"/>
            </w:tabs>
            <w:rPr>
              <w:rFonts w:eastAsiaTheme="minorEastAsia"/>
              <w:noProof/>
              <w:lang w:eastAsia="hr-HR"/>
            </w:rPr>
          </w:pPr>
          <w:hyperlink w:anchor="_Toc101354373" w:history="1">
            <w:r w:rsidR="00721249" w:rsidRPr="00F61382">
              <w:rPr>
                <w:rStyle w:val="Hiperveza"/>
                <w:rFonts w:ascii="Times New Roman" w:hAnsi="Times New Roman" w:cs="Times New Roman"/>
                <w:b/>
                <w:noProof/>
              </w:rPr>
              <w:t>9.4. DOSTAVA ODLUKA/OBAVIJESTI/ZAHTJEVA NOSITELJU PROJEKTA</w:t>
            </w:r>
            <w:r w:rsidR="00721249">
              <w:rPr>
                <w:noProof/>
                <w:webHidden/>
              </w:rPr>
              <w:tab/>
            </w:r>
            <w:r w:rsidR="00721249">
              <w:rPr>
                <w:noProof/>
                <w:webHidden/>
              </w:rPr>
              <w:fldChar w:fldCharType="begin"/>
            </w:r>
            <w:r w:rsidR="00721249">
              <w:rPr>
                <w:noProof/>
                <w:webHidden/>
              </w:rPr>
              <w:instrText xml:space="preserve"> PAGEREF _Toc101354373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7D76AC06" w14:textId="60DC50B7" w:rsidR="00721249" w:rsidRDefault="00071E6E">
          <w:pPr>
            <w:pStyle w:val="Sadraj2"/>
            <w:tabs>
              <w:tab w:val="right" w:leader="dot" w:pos="9736"/>
            </w:tabs>
            <w:rPr>
              <w:rFonts w:eastAsiaTheme="minorEastAsia"/>
              <w:noProof/>
              <w:lang w:eastAsia="hr-HR"/>
            </w:rPr>
          </w:pPr>
          <w:hyperlink w:anchor="_Toc101354374" w:history="1">
            <w:r w:rsidR="00721249" w:rsidRPr="00F61382">
              <w:rPr>
                <w:rStyle w:val="Hiperveza"/>
                <w:rFonts w:ascii="Times New Roman" w:hAnsi="Times New Roman" w:cs="Times New Roman"/>
                <w:b/>
                <w:noProof/>
              </w:rPr>
              <w:t>9.5. DOSTAVA ZAHTJEVA ZA DOPUNU/OBRAZLOŽENJE/ISPRAVAK TIJEKOM POSTUPKA ODABIRA PROJEKATA</w:t>
            </w:r>
            <w:r w:rsidR="00721249">
              <w:rPr>
                <w:noProof/>
                <w:webHidden/>
              </w:rPr>
              <w:tab/>
            </w:r>
            <w:r w:rsidR="00721249">
              <w:rPr>
                <w:noProof/>
                <w:webHidden/>
              </w:rPr>
              <w:fldChar w:fldCharType="begin"/>
            </w:r>
            <w:r w:rsidR="00721249">
              <w:rPr>
                <w:noProof/>
                <w:webHidden/>
              </w:rPr>
              <w:instrText xml:space="preserve"> PAGEREF _Toc101354374 \h </w:instrText>
            </w:r>
            <w:r w:rsidR="00721249">
              <w:rPr>
                <w:noProof/>
                <w:webHidden/>
              </w:rPr>
            </w:r>
            <w:r w:rsidR="00721249">
              <w:rPr>
                <w:noProof/>
                <w:webHidden/>
              </w:rPr>
              <w:fldChar w:fldCharType="separate"/>
            </w:r>
            <w:r w:rsidR="00721249">
              <w:rPr>
                <w:noProof/>
                <w:webHidden/>
              </w:rPr>
              <w:t>21</w:t>
            </w:r>
            <w:r w:rsidR="00721249">
              <w:rPr>
                <w:noProof/>
                <w:webHidden/>
              </w:rPr>
              <w:fldChar w:fldCharType="end"/>
            </w:r>
          </w:hyperlink>
        </w:p>
        <w:p w14:paraId="4CB25A4A" w14:textId="02F3B6A2" w:rsidR="00721249" w:rsidRDefault="00071E6E">
          <w:pPr>
            <w:pStyle w:val="Sadraj2"/>
            <w:tabs>
              <w:tab w:val="right" w:leader="dot" w:pos="9736"/>
            </w:tabs>
            <w:rPr>
              <w:rFonts w:eastAsiaTheme="minorEastAsia"/>
              <w:noProof/>
              <w:lang w:eastAsia="hr-HR"/>
            </w:rPr>
          </w:pPr>
          <w:hyperlink w:anchor="_Toc101354375" w:history="1">
            <w:r w:rsidR="00721249" w:rsidRPr="00F61382">
              <w:rPr>
                <w:rStyle w:val="Hiperveza"/>
                <w:rFonts w:ascii="Times New Roman" w:hAnsi="Times New Roman" w:cs="Times New Roman"/>
                <w:b/>
                <w:noProof/>
              </w:rPr>
              <w:t>9.6. POVLAČENJE PRIJAVE PROJEKTA IZ POSTUPKA ODABIRA PROJEKTA</w:t>
            </w:r>
            <w:r w:rsidR="00721249">
              <w:rPr>
                <w:noProof/>
                <w:webHidden/>
              </w:rPr>
              <w:tab/>
            </w:r>
            <w:r w:rsidR="00721249">
              <w:rPr>
                <w:noProof/>
                <w:webHidden/>
              </w:rPr>
              <w:fldChar w:fldCharType="begin"/>
            </w:r>
            <w:r w:rsidR="00721249">
              <w:rPr>
                <w:noProof/>
                <w:webHidden/>
              </w:rPr>
              <w:instrText xml:space="preserve"> PAGEREF _Toc101354375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713EA950" w14:textId="7B50613E" w:rsidR="00721249" w:rsidRDefault="00071E6E">
          <w:pPr>
            <w:pStyle w:val="Sadraj2"/>
            <w:tabs>
              <w:tab w:val="right" w:leader="dot" w:pos="9736"/>
            </w:tabs>
            <w:rPr>
              <w:rFonts w:eastAsiaTheme="minorEastAsia"/>
              <w:noProof/>
              <w:lang w:eastAsia="hr-HR"/>
            </w:rPr>
          </w:pPr>
          <w:hyperlink w:anchor="_Toc101354376" w:history="1">
            <w:r w:rsidR="00721249" w:rsidRPr="00F61382">
              <w:rPr>
                <w:rStyle w:val="Hiperveza"/>
                <w:rFonts w:ascii="Times New Roman" w:hAnsi="Times New Roman" w:cs="Times New Roman"/>
                <w:b/>
                <w:noProof/>
              </w:rPr>
              <w:t>9.7. PITANJA I ODGOVORI TE OBJAVA REZULTATA FLAG NATJEČAJA</w:t>
            </w:r>
            <w:r w:rsidR="00721249">
              <w:rPr>
                <w:noProof/>
                <w:webHidden/>
              </w:rPr>
              <w:tab/>
            </w:r>
            <w:r w:rsidR="00721249">
              <w:rPr>
                <w:noProof/>
                <w:webHidden/>
              </w:rPr>
              <w:fldChar w:fldCharType="begin"/>
            </w:r>
            <w:r w:rsidR="00721249">
              <w:rPr>
                <w:noProof/>
                <w:webHidden/>
              </w:rPr>
              <w:instrText xml:space="preserve"> PAGEREF _Toc101354376 \h </w:instrText>
            </w:r>
            <w:r w:rsidR="00721249">
              <w:rPr>
                <w:noProof/>
                <w:webHidden/>
              </w:rPr>
            </w:r>
            <w:r w:rsidR="00721249">
              <w:rPr>
                <w:noProof/>
                <w:webHidden/>
              </w:rPr>
              <w:fldChar w:fldCharType="separate"/>
            </w:r>
            <w:r w:rsidR="00721249">
              <w:rPr>
                <w:noProof/>
                <w:webHidden/>
              </w:rPr>
              <w:t>22</w:t>
            </w:r>
            <w:r w:rsidR="00721249">
              <w:rPr>
                <w:noProof/>
                <w:webHidden/>
              </w:rPr>
              <w:fldChar w:fldCharType="end"/>
            </w:r>
          </w:hyperlink>
        </w:p>
        <w:p w14:paraId="0BF25980" w14:textId="74C68002" w:rsidR="00721249" w:rsidRDefault="00071E6E">
          <w:pPr>
            <w:pStyle w:val="Sadraj2"/>
            <w:tabs>
              <w:tab w:val="right" w:leader="dot" w:pos="9736"/>
            </w:tabs>
            <w:rPr>
              <w:rFonts w:eastAsiaTheme="minorEastAsia"/>
              <w:noProof/>
              <w:lang w:eastAsia="hr-HR"/>
            </w:rPr>
          </w:pPr>
          <w:hyperlink w:anchor="_Toc101354377" w:history="1">
            <w:r w:rsidR="00721249" w:rsidRPr="00F61382">
              <w:rPr>
                <w:rStyle w:val="Hiperveza"/>
                <w:rFonts w:ascii="Times New Roman" w:hAnsi="Times New Roman" w:cs="Times New Roman"/>
                <w:b/>
                <w:noProof/>
              </w:rPr>
              <w:t>9.8. ZAŠTITA PODATAKA</w:t>
            </w:r>
            <w:r w:rsidR="00721249">
              <w:rPr>
                <w:noProof/>
                <w:webHidden/>
              </w:rPr>
              <w:tab/>
            </w:r>
            <w:r w:rsidR="00721249">
              <w:rPr>
                <w:noProof/>
                <w:webHidden/>
              </w:rPr>
              <w:fldChar w:fldCharType="begin"/>
            </w:r>
            <w:r w:rsidR="00721249">
              <w:rPr>
                <w:noProof/>
                <w:webHidden/>
              </w:rPr>
              <w:instrText xml:space="preserve"> PAGEREF _Toc101354377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B604BA7" w14:textId="38C5715A" w:rsidR="00721249" w:rsidRDefault="00071E6E">
          <w:pPr>
            <w:pStyle w:val="Sadraj1"/>
            <w:rPr>
              <w:rFonts w:eastAsiaTheme="minorEastAsia"/>
              <w:noProof/>
              <w:lang w:eastAsia="hr-HR"/>
            </w:rPr>
          </w:pPr>
          <w:hyperlink w:anchor="_Toc101354378" w:history="1">
            <w:r w:rsidR="00721249" w:rsidRPr="00F61382">
              <w:rPr>
                <w:rStyle w:val="Hiperveza"/>
                <w:rFonts w:ascii="Times New Roman" w:hAnsi="Times New Roman" w:cs="Times New Roman"/>
                <w:b/>
                <w:noProof/>
              </w:rPr>
              <w:t>10. POSTUPAK ODABIRA PROJEKATA NA FLAG RAZINI</w:t>
            </w:r>
            <w:r w:rsidR="00721249">
              <w:rPr>
                <w:noProof/>
                <w:webHidden/>
              </w:rPr>
              <w:tab/>
            </w:r>
            <w:r w:rsidR="00721249">
              <w:rPr>
                <w:noProof/>
                <w:webHidden/>
              </w:rPr>
              <w:fldChar w:fldCharType="begin"/>
            </w:r>
            <w:r w:rsidR="00721249">
              <w:rPr>
                <w:noProof/>
                <w:webHidden/>
              </w:rPr>
              <w:instrText xml:space="preserve"> PAGEREF _Toc101354378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684342CC" w14:textId="15ABCC88" w:rsidR="00721249" w:rsidRDefault="00071E6E">
          <w:pPr>
            <w:pStyle w:val="Sadraj2"/>
            <w:tabs>
              <w:tab w:val="right" w:leader="dot" w:pos="9736"/>
            </w:tabs>
            <w:rPr>
              <w:rFonts w:eastAsiaTheme="minorEastAsia"/>
              <w:noProof/>
              <w:lang w:eastAsia="hr-HR"/>
            </w:rPr>
          </w:pPr>
          <w:hyperlink w:anchor="_Toc101354379" w:history="1">
            <w:r w:rsidR="00721249" w:rsidRPr="00F61382">
              <w:rPr>
                <w:rStyle w:val="Hiperveza"/>
                <w:rFonts w:ascii="Times New Roman" w:hAnsi="Times New Roman" w:cs="Times New Roman"/>
                <w:b/>
                <w:noProof/>
              </w:rPr>
              <w:t>10.1. FAZE U POSTUPKU ODABIRA PROJEKATA NA FLAG RAZINI</w:t>
            </w:r>
            <w:r w:rsidR="00721249">
              <w:rPr>
                <w:noProof/>
                <w:webHidden/>
              </w:rPr>
              <w:tab/>
            </w:r>
            <w:r w:rsidR="00721249">
              <w:rPr>
                <w:noProof/>
                <w:webHidden/>
              </w:rPr>
              <w:fldChar w:fldCharType="begin"/>
            </w:r>
            <w:r w:rsidR="00721249">
              <w:rPr>
                <w:noProof/>
                <w:webHidden/>
              </w:rPr>
              <w:instrText xml:space="preserve"> PAGEREF _Toc101354379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77667322" w14:textId="5E643EE5" w:rsidR="00721249" w:rsidRDefault="00071E6E">
          <w:pPr>
            <w:pStyle w:val="Sadraj3"/>
            <w:tabs>
              <w:tab w:val="right" w:leader="dot" w:pos="9736"/>
            </w:tabs>
            <w:rPr>
              <w:rFonts w:eastAsiaTheme="minorEastAsia"/>
              <w:noProof/>
              <w:lang w:eastAsia="hr-HR"/>
            </w:rPr>
          </w:pPr>
          <w:hyperlink w:anchor="_Toc101354380" w:history="1">
            <w:r w:rsidR="00721249" w:rsidRPr="00F61382">
              <w:rPr>
                <w:rStyle w:val="Hiperveza"/>
                <w:rFonts w:ascii="Times New Roman" w:hAnsi="Times New Roman" w:cs="Times New Roman"/>
                <w:b/>
                <w:noProof/>
              </w:rPr>
              <w:t>10.1.1. ADMINISTRATIVNA KONTROLA PROJEKATA (ANALIZA 1)</w:t>
            </w:r>
            <w:r w:rsidR="00721249">
              <w:rPr>
                <w:noProof/>
                <w:webHidden/>
              </w:rPr>
              <w:tab/>
            </w:r>
            <w:r w:rsidR="00721249">
              <w:rPr>
                <w:noProof/>
                <w:webHidden/>
              </w:rPr>
              <w:fldChar w:fldCharType="begin"/>
            </w:r>
            <w:r w:rsidR="00721249">
              <w:rPr>
                <w:noProof/>
                <w:webHidden/>
              </w:rPr>
              <w:instrText xml:space="preserve"> PAGEREF _Toc101354380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305BD630" w14:textId="5A693C54" w:rsidR="00721249" w:rsidRDefault="00071E6E">
          <w:pPr>
            <w:pStyle w:val="Sadraj3"/>
            <w:tabs>
              <w:tab w:val="right" w:leader="dot" w:pos="9736"/>
            </w:tabs>
            <w:rPr>
              <w:rFonts w:eastAsiaTheme="minorEastAsia"/>
              <w:noProof/>
              <w:lang w:eastAsia="hr-HR"/>
            </w:rPr>
          </w:pPr>
          <w:hyperlink w:anchor="_Toc101354381" w:history="1">
            <w:r w:rsidR="00721249" w:rsidRPr="00F61382">
              <w:rPr>
                <w:rStyle w:val="Hiperveza"/>
                <w:rFonts w:ascii="Times New Roman" w:hAnsi="Times New Roman" w:cs="Times New Roman"/>
                <w:b/>
                <w:noProof/>
              </w:rPr>
              <w:t>10.1.2. OCJENJIVANJE PROJEKATA (ANALIZA 2)</w:t>
            </w:r>
            <w:r w:rsidR="00721249">
              <w:rPr>
                <w:noProof/>
                <w:webHidden/>
              </w:rPr>
              <w:tab/>
            </w:r>
            <w:r w:rsidR="00721249">
              <w:rPr>
                <w:noProof/>
                <w:webHidden/>
              </w:rPr>
              <w:fldChar w:fldCharType="begin"/>
            </w:r>
            <w:r w:rsidR="00721249">
              <w:rPr>
                <w:noProof/>
                <w:webHidden/>
              </w:rPr>
              <w:instrText xml:space="preserve"> PAGEREF _Toc101354381 \h </w:instrText>
            </w:r>
            <w:r w:rsidR="00721249">
              <w:rPr>
                <w:noProof/>
                <w:webHidden/>
              </w:rPr>
            </w:r>
            <w:r w:rsidR="00721249">
              <w:rPr>
                <w:noProof/>
                <w:webHidden/>
              </w:rPr>
              <w:fldChar w:fldCharType="separate"/>
            </w:r>
            <w:r w:rsidR="00721249">
              <w:rPr>
                <w:noProof/>
                <w:webHidden/>
              </w:rPr>
              <w:t>23</w:t>
            </w:r>
            <w:r w:rsidR="00721249">
              <w:rPr>
                <w:noProof/>
                <w:webHidden/>
              </w:rPr>
              <w:fldChar w:fldCharType="end"/>
            </w:r>
          </w:hyperlink>
        </w:p>
        <w:p w14:paraId="4E34CC93" w14:textId="306277C8" w:rsidR="00721249" w:rsidRDefault="00071E6E">
          <w:pPr>
            <w:pStyle w:val="Sadraj3"/>
            <w:tabs>
              <w:tab w:val="right" w:leader="dot" w:pos="9736"/>
            </w:tabs>
            <w:rPr>
              <w:rFonts w:eastAsiaTheme="minorEastAsia"/>
              <w:noProof/>
              <w:lang w:eastAsia="hr-HR"/>
            </w:rPr>
          </w:pPr>
          <w:hyperlink w:anchor="_Toc101354382" w:history="1">
            <w:r w:rsidR="00721249" w:rsidRPr="00F61382">
              <w:rPr>
                <w:rStyle w:val="Hiperveza"/>
                <w:rFonts w:ascii="Times New Roman" w:eastAsia="Times New Roman" w:hAnsi="Times New Roman" w:cs="Times New Roman"/>
                <w:b/>
                <w:noProof/>
              </w:rPr>
              <w:t>10.1.3. DONOŠENJE ODLUKA OD STRANE UPRAVNOG ODBORA FLAG-A</w:t>
            </w:r>
            <w:r w:rsidR="00721249">
              <w:rPr>
                <w:noProof/>
                <w:webHidden/>
              </w:rPr>
              <w:tab/>
            </w:r>
            <w:r w:rsidR="00721249">
              <w:rPr>
                <w:noProof/>
                <w:webHidden/>
              </w:rPr>
              <w:fldChar w:fldCharType="begin"/>
            </w:r>
            <w:r w:rsidR="00721249">
              <w:rPr>
                <w:noProof/>
                <w:webHidden/>
              </w:rPr>
              <w:instrText xml:space="preserve"> PAGEREF _Toc101354382 \h </w:instrText>
            </w:r>
            <w:r w:rsidR="00721249">
              <w:rPr>
                <w:noProof/>
                <w:webHidden/>
              </w:rPr>
            </w:r>
            <w:r w:rsidR="00721249">
              <w:rPr>
                <w:noProof/>
                <w:webHidden/>
              </w:rPr>
              <w:fldChar w:fldCharType="separate"/>
            </w:r>
            <w:r w:rsidR="00721249">
              <w:rPr>
                <w:noProof/>
                <w:webHidden/>
              </w:rPr>
              <w:t>24</w:t>
            </w:r>
            <w:r w:rsidR="00721249">
              <w:rPr>
                <w:noProof/>
                <w:webHidden/>
              </w:rPr>
              <w:fldChar w:fldCharType="end"/>
            </w:r>
          </w:hyperlink>
        </w:p>
        <w:p w14:paraId="5A98F4C6" w14:textId="52EE6728" w:rsidR="00721249" w:rsidRDefault="00071E6E">
          <w:pPr>
            <w:pStyle w:val="Sadraj3"/>
            <w:tabs>
              <w:tab w:val="right" w:leader="dot" w:pos="9736"/>
            </w:tabs>
            <w:rPr>
              <w:rFonts w:eastAsiaTheme="minorEastAsia"/>
              <w:noProof/>
              <w:lang w:eastAsia="hr-HR"/>
            </w:rPr>
          </w:pPr>
          <w:hyperlink w:anchor="_Toc101354383" w:history="1">
            <w:r w:rsidR="00721249" w:rsidRPr="00F61382">
              <w:rPr>
                <w:rStyle w:val="Hiperveza"/>
                <w:rFonts w:ascii="Times New Roman" w:hAnsi="Times New Roman" w:cs="Times New Roman"/>
                <w:b/>
                <w:noProof/>
              </w:rPr>
              <w:t>10.1.4. PRIGOVORI NA ODLUKE FLAG-A</w:t>
            </w:r>
            <w:r w:rsidR="00721249">
              <w:rPr>
                <w:noProof/>
                <w:webHidden/>
              </w:rPr>
              <w:tab/>
            </w:r>
            <w:r w:rsidR="00721249">
              <w:rPr>
                <w:noProof/>
                <w:webHidden/>
              </w:rPr>
              <w:fldChar w:fldCharType="begin"/>
            </w:r>
            <w:r w:rsidR="00721249">
              <w:rPr>
                <w:noProof/>
                <w:webHidden/>
              </w:rPr>
              <w:instrText xml:space="preserve"> PAGEREF _Toc101354383 \h </w:instrText>
            </w:r>
            <w:r w:rsidR="00721249">
              <w:rPr>
                <w:noProof/>
                <w:webHidden/>
              </w:rPr>
            </w:r>
            <w:r w:rsidR="00721249">
              <w:rPr>
                <w:noProof/>
                <w:webHidden/>
              </w:rPr>
              <w:fldChar w:fldCharType="separate"/>
            </w:r>
            <w:r w:rsidR="00721249">
              <w:rPr>
                <w:noProof/>
                <w:webHidden/>
              </w:rPr>
              <w:t>25</w:t>
            </w:r>
            <w:r w:rsidR="00721249">
              <w:rPr>
                <w:noProof/>
                <w:webHidden/>
              </w:rPr>
              <w:fldChar w:fldCharType="end"/>
            </w:r>
          </w:hyperlink>
        </w:p>
        <w:p w14:paraId="38F333CF" w14:textId="188BBE56" w:rsidR="00721249" w:rsidRDefault="00071E6E">
          <w:pPr>
            <w:pStyle w:val="Sadraj1"/>
            <w:rPr>
              <w:rFonts w:eastAsiaTheme="minorEastAsia"/>
              <w:noProof/>
              <w:lang w:eastAsia="hr-HR"/>
            </w:rPr>
          </w:pPr>
          <w:hyperlink w:anchor="_Toc101354384" w:history="1">
            <w:r w:rsidR="00721249" w:rsidRPr="00F61382">
              <w:rPr>
                <w:rStyle w:val="Hiperveza"/>
                <w:rFonts w:ascii="Times New Roman" w:hAnsi="Times New Roman" w:cs="Times New Roman"/>
                <w:b/>
                <w:noProof/>
              </w:rPr>
              <w:t>11. POSTUPAK DODJELE POTPORE NA RAZINI UPRAVLJAČKOG TIJELA</w:t>
            </w:r>
            <w:r w:rsidR="00721249">
              <w:rPr>
                <w:noProof/>
                <w:webHidden/>
              </w:rPr>
              <w:tab/>
            </w:r>
            <w:r w:rsidR="00721249">
              <w:rPr>
                <w:noProof/>
                <w:webHidden/>
              </w:rPr>
              <w:fldChar w:fldCharType="begin"/>
            </w:r>
            <w:r w:rsidR="00721249">
              <w:rPr>
                <w:noProof/>
                <w:webHidden/>
              </w:rPr>
              <w:instrText xml:space="preserve"> PAGEREF _Toc101354384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65176AE8" w14:textId="0F69C76C" w:rsidR="00721249" w:rsidRDefault="00071E6E">
          <w:pPr>
            <w:pStyle w:val="Sadraj1"/>
            <w:rPr>
              <w:rFonts w:eastAsiaTheme="minorEastAsia"/>
              <w:noProof/>
              <w:lang w:eastAsia="hr-HR"/>
            </w:rPr>
          </w:pPr>
          <w:hyperlink w:anchor="_Toc101354385" w:history="1">
            <w:r w:rsidR="00721249" w:rsidRPr="00F61382">
              <w:rPr>
                <w:rStyle w:val="Hiperveza"/>
                <w:rFonts w:ascii="Times New Roman" w:hAnsi="Times New Roman" w:cs="Times New Roman"/>
                <w:b/>
                <w:noProof/>
              </w:rPr>
              <w:t>12. POSTUPCI U RAZDOBLJU PROVEDBE PROJEKATA/OPERACIJA</w:t>
            </w:r>
            <w:r w:rsidR="00721249">
              <w:rPr>
                <w:noProof/>
                <w:webHidden/>
              </w:rPr>
              <w:tab/>
            </w:r>
            <w:r w:rsidR="00721249">
              <w:rPr>
                <w:noProof/>
                <w:webHidden/>
              </w:rPr>
              <w:fldChar w:fldCharType="begin"/>
            </w:r>
            <w:r w:rsidR="00721249">
              <w:rPr>
                <w:noProof/>
                <w:webHidden/>
              </w:rPr>
              <w:instrText xml:space="preserve"> PAGEREF _Toc101354385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6D36E6" w14:textId="4FD03386" w:rsidR="00721249" w:rsidRDefault="00071E6E">
          <w:pPr>
            <w:pStyle w:val="Sadraj2"/>
            <w:tabs>
              <w:tab w:val="right" w:leader="dot" w:pos="9736"/>
            </w:tabs>
            <w:rPr>
              <w:rFonts w:eastAsiaTheme="minorEastAsia"/>
              <w:noProof/>
              <w:lang w:eastAsia="hr-HR"/>
            </w:rPr>
          </w:pPr>
          <w:hyperlink w:anchor="_Toc101354386" w:history="1">
            <w:r w:rsidR="00721249" w:rsidRPr="00F61382">
              <w:rPr>
                <w:rStyle w:val="Hiperveza"/>
                <w:rFonts w:ascii="Times New Roman" w:hAnsi="Times New Roman" w:cs="Times New Roman"/>
                <w:b/>
                <w:noProof/>
              </w:rPr>
              <w:t>12.1. IZVJEŠTAJ O NAPRETKU</w:t>
            </w:r>
            <w:r w:rsidR="00721249">
              <w:rPr>
                <w:noProof/>
                <w:webHidden/>
              </w:rPr>
              <w:tab/>
            </w:r>
            <w:r w:rsidR="00721249">
              <w:rPr>
                <w:noProof/>
                <w:webHidden/>
              </w:rPr>
              <w:fldChar w:fldCharType="begin"/>
            </w:r>
            <w:r w:rsidR="00721249">
              <w:rPr>
                <w:noProof/>
                <w:webHidden/>
              </w:rPr>
              <w:instrText xml:space="preserve"> PAGEREF _Toc101354386 \h </w:instrText>
            </w:r>
            <w:r w:rsidR="00721249">
              <w:rPr>
                <w:noProof/>
                <w:webHidden/>
              </w:rPr>
            </w:r>
            <w:r w:rsidR="00721249">
              <w:rPr>
                <w:noProof/>
                <w:webHidden/>
              </w:rPr>
              <w:fldChar w:fldCharType="separate"/>
            </w:r>
            <w:r w:rsidR="00721249">
              <w:rPr>
                <w:noProof/>
                <w:webHidden/>
              </w:rPr>
              <w:t>26</w:t>
            </w:r>
            <w:r w:rsidR="00721249">
              <w:rPr>
                <w:noProof/>
                <w:webHidden/>
              </w:rPr>
              <w:fldChar w:fldCharType="end"/>
            </w:r>
          </w:hyperlink>
        </w:p>
        <w:p w14:paraId="4EDFEF9E" w14:textId="27CE8FBE" w:rsidR="00721249" w:rsidRDefault="00071E6E">
          <w:pPr>
            <w:pStyle w:val="Sadraj2"/>
            <w:tabs>
              <w:tab w:val="right" w:leader="dot" w:pos="9736"/>
            </w:tabs>
            <w:rPr>
              <w:rFonts w:eastAsiaTheme="minorEastAsia"/>
              <w:noProof/>
              <w:lang w:eastAsia="hr-HR"/>
            </w:rPr>
          </w:pPr>
          <w:hyperlink w:anchor="_Toc101354387" w:history="1">
            <w:r w:rsidR="00721249" w:rsidRPr="00F61382">
              <w:rPr>
                <w:rStyle w:val="Hiperveza"/>
                <w:rFonts w:ascii="Times New Roman" w:hAnsi="Times New Roman" w:cs="Times New Roman"/>
                <w:b/>
                <w:noProof/>
              </w:rPr>
              <w:t>12.2. ODUSTAJANJE I PONIŠTENJE OBVEZE</w:t>
            </w:r>
            <w:r w:rsidR="00721249">
              <w:rPr>
                <w:noProof/>
                <w:webHidden/>
              </w:rPr>
              <w:tab/>
            </w:r>
            <w:r w:rsidR="00721249">
              <w:rPr>
                <w:noProof/>
                <w:webHidden/>
              </w:rPr>
              <w:fldChar w:fldCharType="begin"/>
            </w:r>
            <w:r w:rsidR="00721249">
              <w:rPr>
                <w:noProof/>
                <w:webHidden/>
              </w:rPr>
              <w:instrText xml:space="preserve"> PAGEREF _Toc101354387 \h </w:instrText>
            </w:r>
            <w:r w:rsidR="00721249">
              <w:rPr>
                <w:noProof/>
                <w:webHidden/>
              </w:rPr>
            </w:r>
            <w:r w:rsidR="00721249">
              <w:rPr>
                <w:noProof/>
                <w:webHidden/>
              </w:rPr>
              <w:fldChar w:fldCharType="separate"/>
            </w:r>
            <w:r w:rsidR="00721249">
              <w:rPr>
                <w:noProof/>
                <w:webHidden/>
              </w:rPr>
              <w:t>27</w:t>
            </w:r>
            <w:r w:rsidR="00721249">
              <w:rPr>
                <w:noProof/>
                <w:webHidden/>
              </w:rPr>
              <w:fldChar w:fldCharType="end"/>
            </w:r>
          </w:hyperlink>
        </w:p>
        <w:p w14:paraId="7FF866F9" w14:textId="4294D833" w:rsidR="00721249" w:rsidRDefault="00071E6E">
          <w:pPr>
            <w:pStyle w:val="Sadraj2"/>
            <w:tabs>
              <w:tab w:val="right" w:leader="dot" w:pos="9736"/>
            </w:tabs>
            <w:rPr>
              <w:rFonts w:eastAsiaTheme="minorEastAsia"/>
              <w:noProof/>
              <w:lang w:eastAsia="hr-HR"/>
            </w:rPr>
          </w:pPr>
          <w:hyperlink w:anchor="_Toc101354388" w:history="1">
            <w:r w:rsidR="00721249" w:rsidRPr="00F61382">
              <w:rPr>
                <w:rStyle w:val="Hiperveza"/>
                <w:rFonts w:ascii="Times New Roman" w:hAnsi="Times New Roman" w:cs="Times New Roman"/>
                <w:b/>
                <w:noProof/>
              </w:rPr>
              <w:t>12.3. PROMJENE U PROJEKTIMA/OPERACIJAMA</w:t>
            </w:r>
            <w:r w:rsidR="00721249">
              <w:rPr>
                <w:noProof/>
                <w:webHidden/>
              </w:rPr>
              <w:tab/>
            </w:r>
            <w:r w:rsidR="00721249">
              <w:rPr>
                <w:noProof/>
                <w:webHidden/>
              </w:rPr>
              <w:fldChar w:fldCharType="begin"/>
            </w:r>
            <w:r w:rsidR="00721249">
              <w:rPr>
                <w:noProof/>
                <w:webHidden/>
              </w:rPr>
              <w:instrText xml:space="preserve"> PAGEREF _Toc101354388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779351D8" w14:textId="2C291314" w:rsidR="00721249" w:rsidRDefault="00071E6E">
          <w:pPr>
            <w:pStyle w:val="Sadraj2"/>
            <w:tabs>
              <w:tab w:val="right" w:leader="dot" w:pos="9736"/>
            </w:tabs>
            <w:rPr>
              <w:rFonts w:eastAsiaTheme="minorEastAsia"/>
              <w:noProof/>
              <w:lang w:eastAsia="hr-HR"/>
            </w:rPr>
          </w:pPr>
          <w:hyperlink w:anchor="_Toc101354389" w:history="1">
            <w:r w:rsidR="00721249" w:rsidRPr="00F61382">
              <w:rPr>
                <w:rStyle w:val="Hiperveza"/>
                <w:rFonts w:ascii="Times New Roman" w:hAnsi="Times New Roman" w:cs="Times New Roman"/>
                <w:b/>
                <w:noProof/>
              </w:rPr>
              <w:t>12.4. KONTROLA NA TERENU I POSJETA OPERACIJI</w:t>
            </w:r>
            <w:r w:rsidR="00721249">
              <w:rPr>
                <w:noProof/>
                <w:webHidden/>
              </w:rPr>
              <w:tab/>
            </w:r>
            <w:r w:rsidR="00721249">
              <w:rPr>
                <w:noProof/>
                <w:webHidden/>
              </w:rPr>
              <w:fldChar w:fldCharType="begin"/>
            </w:r>
            <w:r w:rsidR="00721249">
              <w:rPr>
                <w:noProof/>
                <w:webHidden/>
              </w:rPr>
              <w:instrText xml:space="preserve"> PAGEREF _Toc101354389 \h </w:instrText>
            </w:r>
            <w:r w:rsidR="00721249">
              <w:rPr>
                <w:noProof/>
                <w:webHidden/>
              </w:rPr>
            </w:r>
            <w:r w:rsidR="00721249">
              <w:rPr>
                <w:noProof/>
                <w:webHidden/>
              </w:rPr>
              <w:fldChar w:fldCharType="separate"/>
            </w:r>
            <w:r w:rsidR="00721249">
              <w:rPr>
                <w:noProof/>
                <w:webHidden/>
              </w:rPr>
              <w:t>28</w:t>
            </w:r>
            <w:r w:rsidR="00721249">
              <w:rPr>
                <w:noProof/>
                <w:webHidden/>
              </w:rPr>
              <w:fldChar w:fldCharType="end"/>
            </w:r>
          </w:hyperlink>
        </w:p>
        <w:p w14:paraId="69B7C12E" w14:textId="5CFDA04E" w:rsidR="00721249" w:rsidRDefault="00071E6E">
          <w:pPr>
            <w:pStyle w:val="Sadraj2"/>
            <w:tabs>
              <w:tab w:val="right" w:leader="dot" w:pos="9736"/>
            </w:tabs>
            <w:rPr>
              <w:rFonts w:eastAsiaTheme="minorEastAsia"/>
              <w:noProof/>
              <w:lang w:eastAsia="hr-HR"/>
            </w:rPr>
          </w:pPr>
          <w:hyperlink w:anchor="_Toc101354390" w:history="1">
            <w:r w:rsidR="00721249" w:rsidRPr="00F61382">
              <w:rPr>
                <w:rStyle w:val="Hiperveza"/>
                <w:rFonts w:ascii="Times New Roman" w:hAnsi="Times New Roman" w:cs="Times New Roman"/>
                <w:b/>
                <w:noProof/>
              </w:rPr>
              <w:t>12.5. ISPLATA SREDSTAVA</w:t>
            </w:r>
            <w:r w:rsidR="00721249">
              <w:rPr>
                <w:noProof/>
                <w:webHidden/>
              </w:rPr>
              <w:tab/>
            </w:r>
            <w:r w:rsidR="00721249">
              <w:rPr>
                <w:noProof/>
                <w:webHidden/>
              </w:rPr>
              <w:fldChar w:fldCharType="begin"/>
            </w:r>
            <w:r w:rsidR="00721249">
              <w:rPr>
                <w:noProof/>
                <w:webHidden/>
              </w:rPr>
              <w:instrText xml:space="preserve"> PAGEREF _Toc101354390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497AE956" w14:textId="05DB7D93" w:rsidR="00721249" w:rsidRDefault="00071E6E">
          <w:pPr>
            <w:pStyle w:val="Sadraj3"/>
            <w:tabs>
              <w:tab w:val="right" w:leader="dot" w:pos="9736"/>
            </w:tabs>
            <w:rPr>
              <w:rFonts w:eastAsiaTheme="minorEastAsia"/>
              <w:noProof/>
              <w:lang w:eastAsia="hr-HR"/>
            </w:rPr>
          </w:pPr>
          <w:hyperlink w:anchor="_Toc101354391" w:history="1">
            <w:r w:rsidR="00721249" w:rsidRPr="00F61382">
              <w:rPr>
                <w:rStyle w:val="Hiperveza"/>
                <w:rFonts w:ascii="Times New Roman" w:hAnsi="Times New Roman" w:cs="Times New Roman"/>
                <w:b/>
                <w:noProof/>
              </w:rPr>
              <w:t>12.5.1. PODNOŠENJE ZAHTJEVA ZA ISPLATU OD STRANE NOSITELJA PROJEKTA</w:t>
            </w:r>
            <w:r w:rsidR="00721249">
              <w:rPr>
                <w:noProof/>
                <w:webHidden/>
              </w:rPr>
              <w:tab/>
            </w:r>
            <w:r w:rsidR="00721249">
              <w:rPr>
                <w:noProof/>
                <w:webHidden/>
              </w:rPr>
              <w:fldChar w:fldCharType="begin"/>
            </w:r>
            <w:r w:rsidR="00721249">
              <w:rPr>
                <w:noProof/>
                <w:webHidden/>
              </w:rPr>
              <w:instrText xml:space="preserve"> PAGEREF _Toc101354391 \h </w:instrText>
            </w:r>
            <w:r w:rsidR="00721249">
              <w:rPr>
                <w:noProof/>
                <w:webHidden/>
              </w:rPr>
            </w:r>
            <w:r w:rsidR="00721249">
              <w:rPr>
                <w:noProof/>
                <w:webHidden/>
              </w:rPr>
              <w:fldChar w:fldCharType="separate"/>
            </w:r>
            <w:r w:rsidR="00721249">
              <w:rPr>
                <w:noProof/>
                <w:webHidden/>
              </w:rPr>
              <w:t>29</w:t>
            </w:r>
            <w:r w:rsidR="00721249">
              <w:rPr>
                <w:noProof/>
                <w:webHidden/>
              </w:rPr>
              <w:fldChar w:fldCharType="end"/>
            </w:r>
          </w:hyperlink>
        </w:p>
        <w:p w14:paraId="0B566A1A" w14:textId="205D291C" w:rsidR="00721249" w:rsidRDefault="00071E6E">
          <w:pPr>
            <w:pStyle w:val="Sadraj3"/>
            <w:tabs>
              <w:tab w:val="right" w:leader="dot" w:pos="9736"/>
            </w:tabs>
            <w:rPr>
              <w:rFonts w:eastAsiaTheme="minorEastAsia"/>
              <w:noProof/>
              <w:lang w:eastAsia="hr-HR"/>
            </w:rPr>
          </w:pPr>
          <w:hyperlink w:anchor="_Toc101354392" w:history="1">
            <w:r w:rsidR="00721249" w:rsidRPr="00F61382">
              <w:rPr>
                <w:rStyle w:val="Hiperveza"/>
                <w:rFonts w:ascii="Times New Roman" w:hAnsi="Times New Roman" w:cs="Times New Roman"/>
                <w:b/>
                <w:noProof/>
              </w:rPr>
              <w:t>12.5.2. OBRADA ZAHTJEVA ZA ISPLATU I DONOŠENJE ODLUKA</w:t>
            </w:r>
            <w:r w:rsidR="00721249">
              <w:rPr>
                <w:noProof/>
                <w:webHidden/>
              </w:rPr>
              <w:tab/>
            </w:r>
            <w:r w:rsidR="00721249">
              <w:rPr>
                <w:noProof/>
                <w:webHidden/>
              </w:rPr>
              <w:fldChar w:fldCharType="begin"/>
            </w:r>
            <w:r w:rsidR="00721249">
              <w:rPr>
                <w:noProof/>
                <w:webHidden/>
              </w:rPr>
              <w:instrText xml:space="preserve"> PAGEREF _Toc101354392 \h </w:instrText>
            </w:r>
            <w:r w:rsidR="00721249">
              <w:rPr>
                <w:noProof/>
                <w:webHidden/>
              </w:rPr>
            </w:r>
            <w:r w:rsidR="00721249">
              <w:rPr>
                <w:noProof/>
                <w:webHidden/>
              </w:rPr>
              <w:fldChar w:fldCharType="separate"/>
            </w:r>
            <w:r w:rsidR="00721249">
              <w:rPr>
                <w:noProof/>
                <w:webHidden/>
              </w:rPr>
              <w:t>30</w:t>
            </w:r>
            <w:r w:rsidR="00721249">
              <w:rPr>
                <w:noProof/>
                <w:webHidden/>
              </w:rPr>
              <w:fldChar w:fldCharType="end"/>
            </w:r>
          </w:hyperlink>
        </w:p>
        <w:p w14:paraId="0D312377" w14:textId="73C70D53" w:rsidR="00721249" w:rsidRDefault="00071E6E">
          <w:pPr>
            <w:pStyle w:val="Sadraj2"/>
            <w:tabs>
              <w:tab w:val="right" w:leader="dot" w:pos="9736"/>
            </w:tabs>
            <w:rPr>
              <w:rFonts w:eastAsiaTheme="minorEastAsia"/>
              <w:noProof/>
              <w:lang w:eastAsia="hr-HR"/>
            </w:rPr>
          </w:pPr>
          <w:hyperlink w:anchor="_Toc101354393" w:history="1">
            <w:r w:rsidR="00721249" w:rsidRPr="00F61382">
              <w:rPr>
                <w:rStyle w:val="Hiperveza"/>
                <w:rFonts w:ascii="Times New Roman" w:hAnsi="Times New Roman" w:cs="Times New Roman"/>
                <w:b/>
                <w:noProof/>
              </w:rPr>
              <w:t>12.6. POVRAT SREDSTAVA</w:t>
            </w:r>
            <w:r w:rsidR="00721249">
              <w:rPr>
                <w:noProof/>
                <w:webHidden/>
              </w:rPr>
              <w:tab/>
            </w:r>
            <w:r w:rsidR="00721249">
              <w:rPr>
                <w:noProof/>
                <w:webHidden/>
              </w:rPr>
              <w:fldChar w:fldCharType="begin"/>
            </w:r>
            <w:r w:rsidR="00721249">
              <w:rPr>
                <w:noProof/>
                <w:webHidden/>
              </w:rPr>
              <w:instrText xml:space="preserve"> PAGEREF _Toc101354393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12A52AA" w14:textId="6BBCB1FE" w:rsidR="00721249" w:rsidRDefault="00071E6E">
          <w:pPr>
            <w:pStyle w:val="Sadraj2"/>
            <w:tabs>
              <w:tab w:val="right" w:leader="dot" w:pos="9736"/>
            </w:tabs>
            <w:rPr>
              <w:rFonts w:eastAsiaTheme="minorEastAsia"/>
              <w:noProof/>
              <w:lang w:eastAsia="hr-HR"/>
            </w:rPr>
          </w:pPr>
          <w:hyperlink w:anchor="_Toc101354394" w:history="1">
            <w:r w:rsidR="00721249" w:rsidRPr="00F61382">
              <w:rPr>
                <w:rStyle w:val="Hiperveza"/>
                <w:rFonts w:ascii="Times New Roman" w:hAnsi="Times New Roman" w:cs="Times New Roman"/>
                <w:b/>
                <w:noProof/>
              </w:rPr>
              <w:t>12.7. ČUVANJE DOKUMENTACIJE</w:t>
            </w:r>
            <w:r w:rsidR="00721249">
              <w:rPr>
                <w:noProof/>
                <w:webHidden/>
              </w:rPr>
              <w:tab/>
            </w:r>
            <w:r w:rsidR="00721249">
              <w:rPr>
                <w:noProof/>
                <w:webHidden/>
              </w:rPr>
              <w:fldChar w:fldCharType="begin"/>
            </w:r>
            <w:r w:rsidR="00721249">
              <w:rPr>
                <w:noProof/>
                <w:webHidden/>
              </w:rPr>
              <w:instrText xml:space="preserve"> PAGEREF _Toc101354394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3FB213B5" w14:textId="13037518" w:rsidR="00721249" w:rsidRDefault="00071E6E">
          <w:pPr>
            <w:pStyle w:val="Sadraj2"/>
            <w:tabs>
              <w:tab w:val="right" w:leader="dot" w:pos="9736"/>
            </w:tabs>
            <w:rPr>
              <w:rFonts w:eastAsiaTheme="minorEastAsia"/>
              <w:noProof/>
              <w:lang w:eastAsia="hr-HR"/>
            </w:rPr>
          </w:pPr>
          <w:hyperlink w:anchor="_Toc101354395" w:history="1">
            <w:r w:rsidR="00721249" w:rsidRPr="00F61382">
              <w:rPr>
                <w:rStyle w:val="Hiperveza"/>
                <w:rFonts w:ascii="Times New Roman" w:hAnsi="Times New Roman" w:cs="Times New Roman"/>
                <w:b/>
                <w:noProof/>
              </w:rPr>
              <w:t>12.8. INFORMIRANJE I VIDLJIVOST</w:t>
            </w:r>
            <w:r w:rsidR="00721249">
              <w:rPr>
                <w:noProof/>
                <w:webHidden/>
              </w:rPr>
              <w:tab/>
            </w:r>
            <w:r w:rsidR="00721249">
              <w:rPr>
                <w:noProof/>
                <w:webHidden/>
              </w:rPr>
              <w:fldChar w:fldCharType="begin"/>
            </w:r>
            <w:r w:rsidR="00721249">
              <w:rPr>
                <w:noProof/>
                <w:webHidden/>
              </w:rPr>
              <w:instrText xml:space="preserve"> PAGEREF _Toc101354395 \h </w:instrText>
            </w:r>
            <w:r w:rsidR="00721249">
              <w:rPr>
                <w:noProof/>
                <w:webHidden/>
              </w:rPr>
            </w:r>
            <w:r w:rsidR="00721249">
              <w:rPr>
                <w:noProof/>
                <w:webHidden/>
              </w:rPr>
              <w:fldChar w:fldCharType="separate"/>
            </w:r>
            <w:r w:rsidR="00721249">
              <w:rPr>
                <w:noProof/>
                <w:webHidden/>
              </w:rPr>
              <w:t>31</w:t>
            </w:r>
            <w:r w:rsidR="00721249">
              <w:rPr>
                <w:noProof/>
                <w:webHidden/>
              </w:rPr>
              <w:fldChar w:fldCharType="end"/>
            </w:r>
          </w:hyperlink>
        </w:p>
        <w:p w14:paraId="2DAAD954" w14:textId="1F85BDAD" w:rsidR="00721249" w:rsidRDefault="00071E6E">
          <w:pPr>
            <w:pStyle w:val="Sadraj1"/>
            <w:rPr>
              <w:rFonts w:eastAsiaTheme="minorEastAsia"/>
              <w:noProof/>
              <w:lang w:eastAsia="hr-HR"/>
            </w:rPr>
          </w:pPr>
          <w:hyperlink w:anchor="_Toc101354396" w:history="1">
            <w:r w:rsidR="00721249" w:rsidRPr="00F61382">
              <w:rPr>
                <w:rStyle w:val="Hiperveza"/>
                <w:rFonts w:ascii="Times New Roman" w:hAnsi="Times New Roman" w:cs="Times New Roman"/>
                <w:b/>
                <w:noProof/>
              </w:rPr>
              <w:t>13. POPIS DOKUMENTACIJE FLAG NATJEČAJA</w:t>
            </w:r>
            <w:r w:rsidR="00721249">
              <w:rPr>
                <w:noProof/>
                <w:webHidden/>
              </w:rPr>
              <w:tab/>
            </w:r>
            <w:r w:rsidR="00721249">
              <w:rPr>
                <w:noProof/>
                <w:webHidden/>
              </w:rPr>
              <w:fldChar w:fldCharType="begin"/>
            </w:r>
            <w:r w:rsidR="00721249">
              <w:rPr>
                <w:noProof/>
                <w:webHidden/>
              </w:rPr>
              <w:instrText xml:space="preserve"> PAGEREF _Toc101354396 \h </w:instrText>
            </w:r>
            <w:r w:rsidR="00721249">
              <w:rPr>
                <w:noProof/>
                <w:webHidden/>
              </w:rPr>
            </w:r>
            <w:r w:rsidR="00721249">
              <w:rPr>
                <w:noProof/>
                <w:webHidden/>
              </w:rPr>
              <w:fldChar w:fldCharType="separate"/>
            </w:r>
            <w:r w:rsidR="00721249">
              <w:rPr>
                <w:noProof/>
                <w:webHidden/>
              </w:rPr>
              <w:t>32</w:t>
            </w:r>
            <w:r w:rsidR="00721249">
              <w:rPr>
                <w:noProof/>
                <w:webHidden/>
              </w:rPr>
              <w:fldChar w:fldCharType="end"/>
            </w:r>
          </w:hyperlink>
        </w:p>
        <w:p w14:paraId="4D08C2EE" w14:textId="77777777" w:rsidR="00603D23" w:rsidRPr="00626579" w:rsidRDefault="009F6B07" w:rsidP="00606F5B">
          <w:pPr>
            <w:spacing w:after="0" w:line="240" w:lineRule="auto"/>
            <w:rPr>
              <w:rFonts w:ascii="Times New Roman" w:hAnsi="Times New Roman" w:cs="Times New Roman"/>
              <w:sz w:val="24"/>
              <w:szCs w:val="24"/>
            </w:rPr>
            <w:sectPr w:rsidR="00603D23" w:rsidRPr="00626579" w:rsidSect="009941A0">
              <w:pgSz w:w="11906" w:h="16838"/>
              <w:pgMar w:top="1440" w:right="1080" w:bottom="1440" w:left="1080" w:header="568" w:footer="708" w:gutter="0"/>
              <w:pgNumType w:start="0"/>
              <w:cols w:space="708"/>
              <w:docGrid w:linePitch="360"/>
            </w:sectPr>
          </w:pPr>
          <w:r w:rsidRPr="00626579">
            <w:rPr>
              <w:rFonts w:ascii="Times New Roman" w:hAnsi="Times New Roman" w:cs="Times New Roman"/>
              <w:b/>
              <w:bCs/>
              <w:sz w:val="24"/>
              <w:szCs w:val="24"/>
            </w:rPr>
            <w:fldChar w:fldCharType="end"/>
          </w:r>
        </w:p>
      </w:sdtContent>
    </w:sdt>
    <w:p w14:paraId="642B081D" w14:textId="77777777" w:rsidR="00603D23" w:rsidRPr="00096D9C" w:rsidRDefault="00603D23" w:rsidP="00BD1DF5">
      <w:pPr>
        <w:pStyle w:val="Naslov1"/>
        <w:spacing w:line="360" w:lineRule="auto"/>
        <w:rPr>
          <w:rFonts w:ascii="Times New Roman" w:hAnsi="Times New Roman" w:cs="Times New Roman"/>
          <w:b/>
          <w:sz w:val="24"/>
          <w:szCs w:val="24"/>
        </w:rPr>
      </w:pPr>
      <w:bookmarkStart w:id="11" w:name="_Toc101354349"/>
      <w:r w:rsidRPr="00096D9C">
        <w:rPr>
          <w:rFonts w:ascii="Times New Roman" w:hAnsi="Times New Roman" w:cs="Times New Roman"/>
          <w:b/>
          <w:sz w:val="24"/>
          <w:szCs w:val="24"/>
        </w:rPr>
        <w:lastRenderedPageBreak/>
        <w:t>1. POJMOVI</w:t>
      </w:r>
      <w:bookmarkEnd w:id="11"/>
    </w:p>
    <w:p w14:paraId="4F16D51A" w14:textId="7B63CDB9" w:rsidR="00AF4408" w:rsidRPr="00626579" w:rsidRDefault="00AF440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Agencija za plaćanja u poljoprivredi, ribarstvu i ruralnom razvoju</w:t>
      </w:r>
      <w:r w:rsidRPr="00626579">
        <w:rPr>
          <w:rFonts w:ascii="Times New Roman" w:hAnsi="Times New Roman" w:cs="Times New Roman"/>
          <w:sz w:val="24"/>
          <w:szCs w:val="24"/>
        </w:rPr>
        <w:t xml:space="preserve"> </w:t>
      </w:r>
      <w:r w:rsidRPr="00626579">
        <w:rPr>
          <w:rStyle w:val="kurziv"/>
          <w:rFonts w:ascii="Times New Roman" w:hAnsi="Times New Roman" w:cs="Times New Roman"/>
          <w:iCs/>
          <w:sz w:val="24"/>
          <w:szCs w:val="24"/>
          <w:bdr w:val="none" w:sz="0" w:space="0" w:color="auto" w:frame="1"/>
        </w:rPr>
        <w:t>(u daljnjem tekstu: Agencija za plaćanja) je p</w:t>
      </w:r>
      <w:r w:rsidRPr="00626579">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Pr="00626579" w:rsidDel="00826533">
        <w:rPr>
          <w:rFonts w:ascii="Times New Roman" w:hAnsi="Times New Roman" w:cs="Times New Roman"/>
          <w:sz w:val="24"/>
          <w:szCs w:val="24"/>
        </w:rPr>
        <w:t xml:space="preserve"> </w:t>
      </w:r>
      <w:r w:rsidRPr="00626579">
        <w:rPr>
          <w:rFonts w:ascii="Times New Roman" w:hAnsi="Times New Roman" w:cs="Times New Roman"/>
          <w:sz w:val="24"/>
          <w:szCs w:val="24"/>
        </w:rPr>
        <w:t>(</w:t>
      </w:r>
      <w:r w:rsidR="00FC7B5B">
        <w:rPr>
          <w:rFonts w:ascii="Times New Roman" w:hAnsi="Times New Roman" w:cs="Times New Roman"/>
          <w:sz w:val="24"/>
          <w:szCs w:val="24"/>
        </w:rPr>
        <w:t>NN</w:t>
      </w:r>
      <w:r w:rsidR="00FC7B5B">
        <w:rPr>
          <w:rStyle w:val="Referencafusnote"/>
          <w:rFonts w:ascii="Times New Roman" w:hAnsi="Times New Roman" w:cs="Times New Roman"/>
          <w:sz w:val="24"/>
          <w:szCs w:val="24"/>
        </w:rPr>
        <w:footnoteReference w:id="1"/>
      </w:r>
      <w:r w:rsidRPr="00626579">
        <w:rPr>
          <w:rFonts w:ascii="Times New Roman" w:hAnsi="Times New Roman" w:cs="Times New Roman"/>
          <w:sz w:val="24"/>
          <w:szCs w:val="24"/>
        </w:rPr>
        <w:t xml:space="preserve"> broj 100/18).</w:t>
      </w:r>
    </w:p>
    <w:p w14:paraId="61E330B3" w14:textId="3ED83149"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Ciljani korisnici</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su</w:t>
      </w:r>
      <w:r w:rsidRPr="00626579">
        <w:rPr>
          <w:rFonts w:ascii="Times New Roman" w:hAnsi="Times New Roman" w:cs="Times New Roman"/>
          <w:sz w:val="24"/>
          <w:szCs w:val="24"/>
        </w:rPr>
        <w:t xml:space="preserve"> organizacije ili pojedinci na koje projekt neposredno utječe i koji su na neki način direktno uključeni u provedbenu fazu projekta</w:t>
      </w:r>
      <w:r w:rsidR="00FC7B5B">
        <w:rPr>
          <w:rFonts w:ascii="Times New Roman" w:hAnsi="Times New Roman" w:cs="Times New Roman"/>
          <w:sz w:val="24"/>
          <w:szCs w:val="24"/>
        </w:rPr>
        <w:t>.</w:t>
      </w:r>
    </w:p>
    <w:p w14:paraId="2777C137" w14:textId="086AFAE6" w:rsidR="007A605B" w:rsidRPr="00626579" w:rsidRDefault="007A605B" w:rsidP="00606F5B">
      <w:pPr>
        <w:spacing w:after="0" w:line="240" w:lineRule="auto"/>
        <w:jc w:val="both"/>
        <w:rPr>
          <w:rFonts w:ascii="Times New Roman" w:hAnsi="Times New Roman" w:cs="Times New Roman"/>
          <w:sz w:val="24"/>
          <w:szCs w:val="24"/>
        </w:rPr>
      </w:pPr>
      <w:r w:rsidRPr="007A605B">
        <w:rPr>
          <w:rFonts w:ascii="Times New Roman" w:hAnsi="Times New Roman" w:cs="Times New Roman"/>
          <w:b/>
          <w:sz w:val="24"/>
          <w:szCs w:val="24"/>
        </w:rPr>
        <w:t>CLLD (eng. Community Led Local Development – lokalni razvoj pod vodstvom zajednice</w:t>
      </w:r>
      <w:r w:rsidRPr="001E244E">
        <w:rPr>
          <w:rFonts w:ascii="Times New Roman" w:hAnsi="Times New Roman" w:cs="Times New Roman"/>
          <w:b/>
          <w:i/>
          <w:sz w:val="24"/>
          <w:szCs w:val="24"/>
        </w:rPr>
        <w:t>)</w:t>
      </w:r>
      <w:r w:rsidRPr="001760F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760FA">
        <w:rPr>
          <w:rFonts w:ascii="Times New Roman" w:hAnsi="Times New Roman" w:cs="Times New Roman"/>
          <w:sz w:val="24"/>
          <w:szCs w:val="24"/>
        </w:rPr>
        <w:t xml:space="preserve">mehanizam za uključivanje </w:t>
      </w:r>
      <w:r>
        <w:rPr>
          <w:rFonts w:ascii="Times New Roman" w:hAnsi="Times New Roman" w:cs="Times New Roman"/>
          <w:sz w:val="24"/>
          <w:szCs w:val="24"/>
        </w:rPr>
        <w:t>partner</w:t>
      </w:r>
      <w:r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63D04002" w14:textId="77777777"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Fizički dovršena ili u cijelosti provedena operacija</w:t>
      </w:r>
      <w:r w:rsidRPr="00626579">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73465AB" w14:textId="77777777" w:rsidR="00F953A0" w:rsidRPr="00626579" w:rsidRDefault="00F953A0" w:rsidP="00606F5B">
      <w:pPr>
        <w:spacing w:after="0" w:line="240" w:lineRule="auto"/>
        <w:jc w:val="both"/>
        <w:rPr>
          <w:rFonts w:ascii="Times New Roman" w:hAnsi="Times New Roman" w:cs="Times New Roman"/>
          <w:sz w:val="24"/>
          <w:szCs w:val="24"/>
          <w:lang w:bidi="en-US"/>
        </w:rPr>
      </w:pPr>
      <w:r w:rsidRPr="00626579">
        <w:rPr>
          <w:rFonts w:ascii="Times New Roman" w:hAnsi="Times New Roman" w:cs="Times New Roman"/>
          <w:b/>
          <w:sz w:val="24"/>
          <w:szCs w:val="24"/>
        </w:rPr>
        <w:t>FLAG-administrator</w:t>
      </w:r>
      <w:r w:rsidRPr="00626579">
        <w:rPr>
          <w:rFonts w:ascii="Times New Roman" w:hAnsi="Times New Roman" w:cs="Times New Roman"/>
          <w:sz w:val="24"/>
          <w:szCs w:val="24"/>
        </w:rPr>
        <w:t xml:space="preserve"> je osoba koja obavlja administrativnu kontrolu prijave projekta i/ili Zahtjeva za isplatu te provodi posjetu operaciji „site visit“. FLAG-administrator </w:t>
      </w:r>
      <w:r w:rsidRPr="00626579">
        <w:rPr>
          <w:rFonts w:ascii="Times New Roman" w:hAnsi="Times New Roman" w:cs="Times New Roman"/>
          <w:sz w:val="24"/>
          <w:szCs w:val="24"/>
          <w:lang w:bidi="en-US"/>
        </w:rPr>
        <w:t>može biti zaposlenik FLAG-a, volonter FLAG-a i/ili vanjski stručnjak angažiran za tu vrstu posla</w:t>
      </w:r>
      <w:r w:rsidR="00D65926" w:rsidRPr="00626579">
        <w:rPr>
          <w:rFonts w:ascii="Times New Roman" w:hAnsi="Times New Roman" w:cs="Times New Roman"/>
          <w:sz w:val="24"/>
          <w:szCs w:val="24"/>
          <w:lang w:bidi="en-US"/>
        </w:rPr>
        <w:t>.</w:t>
      </w:r>
    </w:p>
    <w:p w14:paraId="402D1BE6" w14:textId="2002A72D" w:rsidR="00F953A0" w:rsidRPr="00626579" w:rsidRDefault="00F953A0"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sz w:val="24"/>
          <w:szCs w:val="24"/>
        </w:rPr>
        <w:t>FLAG natječaj</w:t>
      </w:r>
      <w:r w:rsidR="0098596A">
        <w:rPr>
          <w:rFonts w:ascii="Times New Roman" w:hAnsi="Times New Roman" w:cs="Times New Roman"/>
          <w:b/>
          <w:sz w:val="24"/>
          <w:szCs w:val="24"/>
        </w:rPr>
        <w:t xml:space="preserve"> </w:t>
      </w:r>
      <w:r w:rsidR="0098596A" w:rsidRPr="0098596A">
        <w:rPr>
          <w:rFonts w:ascii="Times New Roman" w:hAnsi="Times New Roman" w:cs="Times New Roman"/>
          <w:sz w:val="24"/>
          <w:szCs w:val="24"/>
        </w:rPr>
        <w:t xml:space="preserve">je </w:t>
      </w:r>
      <w:r w:rsidR="009D650D" w:rsidRPr="0098596A">
        <w:rPr>
          <w:rFonts w:ascii="Times New Roman" w:hAnsi="Times New Roman" w:cs="Times New Roman"/>
          <w:sz w:val="24"/>
          <w:szCs w:val="24"/>
        </w:rPr>
        <w:t>n</w:t>
      </w:r>
      <w:r w:rsidRPr="0098596A">
        <w:rPr>
          <w:rFonts w:ascii="Times New Roman" w:hAnsi="Times New Roman" w:cs="Times New Roman"/>
          <w:sz w:val="24"/>
          <w:szCs w:val="24"/>
        </w:rPr>
        <w:t>atječaj na razini FLAG-a</w:t>
      </w:r>
      <w:r w:rsidRPr="00626579">
        <w:rPr>
          <w:rFonts w:ascii="Times New Roman" w:hAnsi="Times New Roman" w:cs="Times New Roman"/>
          <w:sz w:val="24"/>
          <w:szCs w:val="24"/>
        </w:rPr>
        <w:t xml:space="preserve"> </w:t>
      </w:r>
      <w:r w:rsidRPr="00626579">
        <w:rPr>
          <w:rFonts w:ascii="Times New Roman" w:hAnsi="Times New Roman" w:cs="Times New Roman"/>
          <w:iCs/>
          <w:sz w:val="24"/>
          <w:szCs w:val="24"/>
        </w:rPr>
        <w:t>koji provodi FLAG za mjeru/podmjeru/aktivnosti/operaciju koja je navedena u LRSR FLAG-a i namijenjena je nositeljima projekata na području FLAG-a.</w:t>
      </w:r>
    </w:p>
    <w:p w14:paraId="5DC3B8A9" w14:textId="77777777" w:rsidR="009E4A93" w:rsidRPr="006A0377" w:rsidRDefault="009E4A93" w:rsidP="00606F5B">
      <w:pPr>
        <w:spacing w:after="0" w:line="240" w:lineRule="auto"/>
        <w:jc w:val="both"/>
        <w:rPr>
          <w:rFonts w:ascii="Times New Roman" w:hAnsi="Times New Roman" w:cs="Times New Roman"/>
          <w:iCs/>
        </w:rPr>
      </w:pPr>
      <w:r w:rsidRPr="00626579">
        <w:rPr>
          <w:rFonts w:ascii="Times New Roman" w:hAnsi="Times New Roman" w:cs="Times New Roman"/>
          <w:b/>
          <w:sz w:val="24"/>
          <w:szCs w:val="24"/>
          <w:shd w:val="clear" w:color="auto" w:fill="FFFFFF" w:themeFill="background1"/>
        </w:rPr>
        <w:t>Gospodarski sektor ribarstva</w:t>
      </w:r>
      <w:r w:rsidRPr="00626579">
        <w:rPr>
          <w:rStyle w:val="kurziv"/>
          <w:rFonts w:ascii="Times New Roman" w:hAnsi="Times New Roman" w:cs="Times New Roman"/>
          <w:iCs/>
          <w:bdr w:val="none" w:sz="0" w:space="0" w:color="auto" w:frame="1"/>
          <w:shd w:val="clear" w:color="auto" w:fill="FFFFFF" w:themeFill="background1"/>
        </w:rPr>
        <w:t xml:space="preserve"> </w:t>
      </w:r>
      <w:r w:rsidRPr="00626579">
        <w:rPr>
          <w:rFonts w:ascii="Times New Roman" w:hAnsi="Times New Roman" w:cs="Times New Roman"/>
          <w:sz w:val="24"/>
          <w:szCs w:val="24"/>
          <w:shd w:val="clear" w:color="auto" w:fill="FFFFFF" w:themeFill="background1"/>
        </w:rPr>
        <w:t>je</w:t>
      </w:r>
      <w:r w:rsidRPr="00626579">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 /ili </w:t>
      </w:r>
      <w:r w:rsidRPr="00672E56">
        <w:rPr>
          <w:rFonts w:ascii="Times New Roman" w:hAnsi="Times New Roman" w:cs="Times New Roman"/>
          <w:sz w:val="24"/>
          <w:szCs w:val="24"/>
        </w:rPr>
        <w:t xml:space="preserve">proizvode ribarstva te ribarske zadruge, udruge, klasteri i ostali oblici udruživanja iz područja </w:t>
      </w:r>
      <w:r w:rsidRPr="006A0377">
        <w:rPr>
          <w:rFonts w:ascii="Times New Roman" w:hAnsi="Times New Roman" w:cs="Times New Roman"/>
          <w:sz w:val="24"/>
          <w:szCs w:val="24"/>
        </w:rPr>
        <w:t>ribarstva.</w:t>
      </w:r>
    </w:p>
    <w:p w14:paraId="5CB15F4D" w14:textId="06E799C3" w:rsidR="00457CAE" w:rsidRPr="006A0377" w:rsidRDefault="00457CAE"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iCs/>
          <w:sz w:val="24"/>
          <w:szCs w:val="24"/>
        </w:rPr>
        <w:t>Građenje</w:t>
      </w:r>
      <w:r w:rsidRPr="006A0377">
        <w:rPr>
          <w:rFonts w:ascii="Times New Roman" w:hAnsi="Times New Roman" w:cs="Times New Roman"/>
          <w:iCs/>
          <w:sz w:val="24"/>
          <w:szCs w:val="24"/>
        </w:rPr>
        <w:t xml:space="preserve"> </w:t>
      </w:r>
      <w:r w:rsidRPr="006A0377">
        <w:rPr>
          <w:rFonts w:ascii="Times New Roman" w:hAnsi="Times New Roman" w:cs="Times New Roman"/>
          <w:sz w:val="24"/>
          <w:szCs w:val="24"/>
        </w:rPr>
        <w:t>je izvedba građevinskih i drugih radova (pripremni, zemljani, konstruktorski, instalaterski, završni te ugradnja građevnih proizvoda, opreme ili postrojenja) kojima se gradi nova građevina, rekonstruira, održava ili uklanja postojeća građevina, a sukladno posebnim propisima koji uređuju područje gradnje</w:t>
      </w:r>
      <w:r w:rsidR="00F40042" w:rsidRPr="006A0377">
        <w:rPr>
          <w:rFonts w:ascii="Times New Roman" w:hAnsi="Times New Roman" w:cs="Times New Roman"/>
          <w:sz w:val="24"/>
          <w:szCs w:val="24"/>
        </w:rPr>
        <w:t>.</w:t>
      </w:r>
    </w:p>
    <w:p w14:paraId="6C65798E" w14:textId="07846372" w:rsidR="0094643F" w:rsidRPr="00626579" w:rsidRDefault="00457CAE" w:rsidP="00606F5B">
      <w:pPr>
        <w:spacing w:after="0" w:line="240" w:lineRule="auto"/>
        <w:jc w:val="both"/>
        <w:rPr>
          <w:rFonts w:ascii="Times New Roman" w:hAnsi="Times New Roman" w:cs="Times New Roman"/>
          <w:sz w:val="24"/>
          <w:szCs w:val="24"/>
        </w:rPr>
      </w:pPr>
      <w:r w:rsidRPr="004C4394">
        <w:rPr>
          <w:rFonts w:ascii="Times New Roman" w:hAnsi="Times New Roman" w:cs="Times New Roman"/>
          <w:b/>
          <w:sz w:val="24"/>
          <w:szCs w:val="24"/>
        </w:rPr>
        <w:t>Građevina</w:t>
      </w:r>
      <w:r w:rsidRPr="004C4394">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01B45637" w14:textId="7EEAB07B" w:rsidR="00457CAE" w:rsidRPr="00626579" w:rsidRDefault="00457CAE"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Intenzitet potpore</w:t>
      </w:r>
      <w:r w:rsidRPr="00626579">
        <w:rPr>
          <w:rFonts w:ascii="Times New Roman" w:hAnsi="Times New Roman" w:cs="Times New Roman"/>
          <w:iCs/>
          <w:sz w:val="24"/>
          <w:szCs w:val="24"/>
        </w:rPr>
        <w:t xml:space="preserve">  je udio javne potpore u prihvatljivim troškovima operacije</w:t>
      </w:r>
      <w:r w:rsidR="00165ACD">
        <w:rPr>
          <w:rFonts w:ascii="Times New Roman" w:hAnsi="Times New Roman" w:cs="Times New Roman"/>
          <w:iCs/>
          <w:sz w:val="24"/>
          <w:szCs w:val="24"/>
        </w:rPr>
        <w:t xml:space="preserve"> projekta</w:t>
      </w:r>
      <w:r w:rsidRPr="00626579">
        <w:rPr>
          <w:rFonts w:ascii="Times New Roman" w:hAnsi="Times New Roman" w:cs="Times New Roman"/>
          <w:iCs/>
          <w:sz w:val="24"/>
          <w:szCs w:val="24"/>
        </w:rPr>
        <w:t xml:space="preserve"> izražen u postotcima.</w:t>
      </w:r>
    </w:p>
    <w:p w14:paraId="1D942B09" w14:textId="097CC256" w:rsidR="00F953A0" w:rsidRDefault="00165DC8" w:rsidP="00606F5B">
      <w:pPr>
        <w:spacing w:after="0" w:line="240" w:lineRule="auto"/>
        <w:jc w:val="both"/>
        <w:rPr>
          <w:rFonts w:ascii="Times New Roman" w:hAnsi="Times New Roman" w:cs="Times New Roman"/>
          <w:iCs/>
          <w:sz w:val="24"/>
          <w:szCs w:val="24"/>
        </w:rPr>
      </w:pPr>
      <w:r w:rsidRPr="00626579">
        <w:rPr>
          <w:rFonts w:ascii="Times New Roman" w:hAnsi="Times New Roman" w:cs="Times New Roman"/>
          <w:b/>
          <w:iCs/>
          <w:sz w:val="24"/>
          <w:szCs w:val="24"/>
        </w:rPr>
        <w:t>Javni izdatak</w:t>
      </w:r>
      <w:r w:rsidRPr="00626579">
        <w:rPr>
          <w:rFonts w:ascii="Times New Roman" w:hAnsi="Times New Roman" w:cs="Times New Roman"/>
          <w:iCs/>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r w:rsidR="00F953A0" w:rsidRPr="00626579">
        <w:rPr>
          <w:rFonts w:ascii="Times New Roman" w:hAnsi="Times New Roman" w:cs="Times New Roman"/>
          <w:iCs/>
          <w:sz w:val="24"/>
          <w:szCs w:val="24"/>
        </w:rPr>
        <w:t xml:space="preserve">  </w:t>
      </w:r>
    </w:p>
    <w:p w14:paraId="20D66C18" w14:textId="4A3BCA51" w:rsidR="004C4394" w:rsidRPr="001760FA" w:rsidRDefault="004C4394" w:rsidP="004C4394">
      <w:pPr>
        <w:pStyle w:val="NoSpacing1"/>
        <w:jc w:val="both"/>
        <w:rPr>
          <w:rFonts w:ascii="Times New Roman" w:hAnsi="Times New Roman"/>
          <w:iCs/>
          <w:sz w:val="24"/>
          <w:szCs w:val="24"/>
        </w:rPr>
      </w:pPr>
      <w:r w:rsidRPr="004C4394">
        <w:rPr>
          <w:rFonts w:ascii="Times New Roman" w:hAnsi="Times New Roman"/>
          <w:b/>
          <w:iCs/>
          <w:sz w:val="24"/>
          <w:szCs w:val="24"/>
          <w:shd w:val="clear" w:color="auto" w:fill="FFFFFF"/>
        </w:rPr>
        <w:t>Javni prostor</w:t>
      </w:r>
      <w:r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w:t>
      </w:r>
      <w:r w:rsidRPr="001760FA">
        <w:rPr>
          <w:rFonts w:ascii="Times New Roman" w:hAnsi="Times New Roman"/>
          <w:sz w:val="24"/>
          <w:szCs w:val="24"/>
          <w:shd w:val="clear" w:color="auto" w:fill="FFFFFF"/>
        </w:rPr>
        <w:lastRenderedPageBreak/>
        <w:t>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CFD92C2" w14:textId="4C8FFC95" w:rsidR="004C4394" w:rsidRPr="001760FA" w:rsidRDefault="004C4394" w:rsidP="004C4394">
      <w:pPr>
        <w:pStyle w:val="NoSpacing1"/>
        <w:jc w:val="both"/>
        <w:rPr>
          <w:rFonts w:ascii="Times New Roman" w:hAnsi="Times New Roman"/>
          <w:sz w:val="24"/>
          <w:szCs w:val="24"/>
          <w:shd w:val="clear" w:color="auto" w:fill="FFFFFF"/>
        </w:rPr>
      </w:pPr>
      <w:r w:rsidRPr="004C4394">
        <w:rPr>
          <w:rFonts w:ascii="Times New Roman" w:hAnsi="Times New Roman"/>
          <w:b/>
          <w:iCs/>
          <w:sz w:val="24"/>
          <w:szCs w:val="24"/>
          <w:shd w:val="clear" w:color="auto" w:fill="FFFFFF"/>
        </w:rPr>
        <w:t>Javno dobro</w:t>
      </w:r>
      <w:r w:rsidRPr="001760F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je</w:t>
      </w:r>
      <w:r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4F5D5A33" w14:textId="177AA2D8" w:rsidR="009E4A93" w:rsidRPr="00626579" w:rsidRDefault="0096471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Javnopravno tijelo</w:t>
      </w:r>
      <w:r w:rsidRPr="00626579">
        <w:rPr>
          <w:rFonts w:ascii="Times New Roman" w:hAnsi="Times New Roman" w:cs="Times New Roman"/>
          <w:sz w:val="24"/>
          <w:szCs w:val="24"/>
        </w:rPr>
        <w:t xml:space="preserve"> </w:t>
      </w:r>
      <w:r w:rsidR="007604B0" w:rsidRPr="00626579">
        <w:rPr>
          <w:rFonts w:ascii="Times New Roman" w:hAnsi="Times New Roman" w:cs="Times New Roman"/>
          <w:sz w:val="24"/>
          <w:szCs w:val="24"/>
        </w:rPr>
        <w:t>je</w:t>
      </w:r>
      <w:r w:rsidRPr="00626579">
        <w:rPr>
          <w:rFonts w:ascii="Times New Roman" w:hAnsi="Times New Roman" w:cs="Times New Roman"/>
          <w:sz w:val="24"/>
          <w:szCs w:val="24"/>
        </w:rPr>
        <w:t xml:space="preserve"> tijelo državne uprave, drugo državno tijelo, tijelo jedinice lokalne i područne (regionalne) samouprave i pravna osoba koja ima javne ovlasti.</w:t>
      </w:r>
    </w:p>
    <w:p w14:paraId="775BBA2D" w14:textId="4B5A2EB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ex-post</w:t>
      </w:r>
      <w:r w:rsidRPr="00626579">
        <w:rPr>
          <w:rFonts w:ascii="Times New Roman" w:hAnsi="Times New Roman" w:cs="Times New Roman"/>
        </w:rPr>
        <w:t xml:space="preserve"> </w:t>
      </w:r>
      <w:r w:rsidRPr="00626579">
        <w:rPr>
          <w:rFonts w:ascii="Times New Roman" w:hAnsi="Times New Roman" w:cs="Times New Roman"/>
          <w:sz w:val="24"/>
          <w:szCs w:val="24"/>
        </w:rPr>
        <w:t>je kontrola koju provodi Upravljačko tijelo u razdoblju od pet godina od završnog plaćanja korisniku.</w:t>
      </w:r>
    </w:p>
    <w:p w14:paraId="0794ED2E" w14:textId="1274BE98" w:rsidR="000A60CF" w:rsidRPr="00626579" w:rsidRDefault="000A60C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u ranijoj fazi</w:t>
      </w:r>
      <w:r w:rsidRPr="00626579">
        <w:rPr>
          <w:rFonts w:ascii="Times New Roman" w:hAnsi="Times New Roman" w:cs="Times New Roman"/>
        </w:rPr>
        <w:t xml:space="preserve"> </w:t>
      </w:r>
      <w:r w:rsidRPr="00626579">
        <w:rPr>
          <w:rFonts w:ascii="Times New Roman" w:hAnsi="Times New Roman" w:cs="Times New Roman"/>
          <w:sz w:val="24"/>
          <w:szCs w:val="24"/>
        </w:rPr>
        <w:t>je kontrola na</w:t>
      </w:r>
      <w:r w:rsidRPr="00626579">
        <w:rPr>
          <w:rFonts w:ascii="Times New Roman" w:hAnsi="Times New Roman" w:cs="Times New Roman"/>
        </w:rPr>
        <w:t xml:space="preserve"> </w:t>
      </w:r>
      <w:r w:rsidRPr="00626579">
        <w:rPr>
          <w:rFonts w:ascii="Times New Roman" w:hAnsi="Times New Roman" w:cs="Times New Roman"/>
          <w:sz w:val="24"/>
          <w:szCs w:val="24"/>
        </w:rPr>
        <w:t>terenu koju Upravljačko tijelo provodi za radove/opreme koje zbog prirode tih radova odnosno tipa/namjene opreme nije moguće provjeriti redovnom kontrolom.</w:t>
      </w:r>
    </w:p>
    <w:p w14:paraId="7F97D80A" w14:textId="040D3CAA"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Kontrola redovna</w:t>
      </w:r>
      <w:r w:rsidRPr="00626579">
        <w:rPr>
          <w:rFonts w:ascii="Times New Roman" w:hAnsi="Times New Roman" w:cs="Times New Roman"/>
          <w:sz w:val="24"/>
          <w:szCs w:val="24"/>
        </w:rPr>
        <w:t xml:space="preserve"> </w:t>
      </w:r>
      <w:r w:rsidR="00E37ECA" w:rsidRPr="00626579">
        <w:rPr>
          <w:rFonts w:ascii="Times New Roman" w:hAnsi="Times New Roman" w:cs="Times New Roman"/>
          <w:sz w:val="24"/>
          <w:szCs w:val="24"/>
        </w:rPr>
        <w:t xml:space="preserve">je </w:t>
      </w:r>
      <w:r w:rsidRPr="00626579">
        <w:rPr>
          <w:rFonts w:ascii="Times New Roman" w:hAnsi="Times New Roman" w:cs="Times New Roman"/>
          <w:sz w:val="24"/>
          <w:szCs w:val="24"/>
        </w:rPr>
        <w:t>kontrola na terenu koju provodi Upravljačko tijelo nakon završetka operacije, tj. nakon podnošenja Zahtjeva za isplatu.</w:t>
      </w:r>
    </w:p>
    <w:p w14:paraId="052CD364" w14:textId="06E67F5C" w:rsidR="00F953A0" w:rsidRPr="00626579"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Krajnji korisnici</w:t>
      </w:r>
      <w:r w:rsidR="007604B0" w:rsidRPr="00626579">
        <w:rPr>
          <w:rFonts w:ascii="Times New Roman" w:hAnsi="Times New Roman" w:cs="Times New Roman"/>
          <w:b/>
          <w:sz w:val="24"/>
          <w:szCs w:val="24"/>
        </w:rPr>
        <w:t xml:space="preserve"> </w:t>
      </w:r>
      <w:r w:rsidRPr="00626579">
        <w:rPr>
          <w:rFonts w:ascii="Times New Roman" w:hAnsi="Times New Roman" w:cs="Times New Roman"/>
          <w:sz w:val="24"/>
          <w:szCs w:val="24"/>
        </w:rPr>
        <w:t xml:space="preserve">su osobe i organizacije te skupine koje nisu direktno uključene u provedbu projekta nego on na njih ima </w:t>
      </w:r>
      <w:r w:rsidR="00E7173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 indirektan utjecaj. </w:t>
      </w:r>
    </w:p>
    <w:p w14:paraId="23B64952"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akcijska skupina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FLAG</w:t>
      </w:r>
      <w:r w:rsidRPr="00626579">
        <w:rPr>
          <w:rFonts w:ascii="Times New Roman" w:hAnsi="Times New Roman" w:cs="Times New Roman"/>
          <w:sz w:val="24"/>
          <w:szCs w:val="24"/>
        </w:rPr>
        <w:t>) je lokalna inicijativa u ribarstvu kojoj je odobrena lokalna razvojna strategija u ribarstvu i koja je službeno priznata od strane Upravljačkog tijela.</w:t>
      </w:r>
    </w:p>
    <w:p w14:paraId="232785CA" w14:textId="5983AF9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Lokalna razvojna strategija u ribarstvu</w:t>
      </w:r>
      <w:r w:rsidRPr="00626579">
        <w:rPr>
          <w:rFonts w:ascii="Times New Roman" w:hAnsi="Times New Roman" w:cs="Times New Roman"/>
          <w:sz w:val="24"/>
          <w:szCs w:val="24"/>
        </w:rPr>
        <w:t xml:space="preserve"> (u daljnjem tekstu: </w:t>
      </w:r>
      <w:r w:rsidRPr="00626579">
        <w:rPr>
          <w:rFonts w:ascii="Times New Roman" w:hAnsi="Times New Roman" w:cs="Times New Roman"/>
          <w:b/>
          <w:sz w:val="24"/>
          <w:szCs w:val="24"/>
        </w:rPr>
        <w:t>LRSR</w:t>
      </w:r>
      <w:r w:rsidRPr="00626579">
        <w:rPr>
          <w:rFonts w:ascii="Times New Roman" w:hAnsi="Times New Roman" w:cs="Times New Roman"/>
          <w:sz w:val="24"/>
          <w:szCs w:val="24"/>
        </w:rPr>
        <w:t xml:space="preserve">) </w:t>
      </w:r>
      <w:r w:rsidR="00C90C45" w:rsidRPr="00626579">
        <w:rPr>
          <w:rFonts w:ascii="Times New Roman" w:hAnsi="Times New Roman" w:cs="Times New Roman"/>
          <w:sz w:val="24"/>
          <w:szCs w:val="24"/>
        </w:rPr>
        <w:t xml:space="preserve">je </w:t>
      </w:r>
      <w:r w:rsidRPr="00626579">
        <w:rPr>
          <w:rFonts w:ascii="Times New Roman" w:eastAsia="Times New Roman" w:hAnsi="Times New Roman" w:cs="Times New Roman"/>
          <w:sz w:val="24"/>
          <w:szCs w:val="24"/>
        </w:rPr>
        <w:t xml:space="preserve">strateški plansko-razvojni dokument koji izrađuje i provodi FLAG za ribarstveno područje na koje se odnosi, a </w:t>
      </w:r>
      <w:r w:rsidRPr="00626579">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A788138" w14:textId="14DF66D8" w:rsidR="0045102D" w:rsidRPr="00626579" w:rsidRDefault="00D37A4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 xml:space="preserve">Lokalna razvojna strategija u ribarstvu FLAG-a </w:t>
      </w:r>
      <w:r w:rsidR="001C4325" w:rsidRPr="00626579">
        <w:rPr>
          <w:rFonts w:ascii="Times New Roman" w:eastAsia="Times New Roman" w:hAnsi="Times New Roman" w:cs="Times New Roman"/>
          <w:b/>
          <w:sz w:val="24"/>
          <w:szCs w:val="24"/>
        </w:rPr>
        <w:t xml:space="preserve">Alba </w:t>
      </w:r>
      <w:r w:rsidRPr="00626579">
        <w:rPr>
          <w:rFonts w:ascii="Times New Roman" w:eastAsia="Times New Roman" w:hAnsi="Times New Roman" w:cs="Times New Roman"/>
          <w:sz w:val="24"/>
          <w:szCs w:val="24"/>
        </w:rPr>
        <w:t xml:space="preserve"> (u daljnjem tekstu: LRSR) </w:t>
      </w:r>
      <w:r w:rsidR="00B05FE1" w:rsidRPr="00626579">
        <w:rPr>
          <w:rFonts w:ascii="Times New Roman" w:eastAsia="Times New Roman" w:hAnsi="Times New Roman" w:cs="Times New Roman"/>
          <w:sz w:val="24"/>
          <w:szCs w:val="24"/>
        </w:rPr>
        <w:t>je Lokalna razvojna strategija u ribarstvu FLAG-a Alba, odobrena od strane Upravljačkog tijela 6. lipnja 2017. godine, izmijenjena Odlukama o odobrenju izmjena u okviru Mjere III.2/III.3. provedba lokalnih razvojnih strategija u ribarstvu od dana 25. rujna 2018. godine</w:t>
      </w:r>
      <w:r w:rsidR="00036A52" w:rsidRPr="00626579">
        <w:rPr>
          <w:rFonts w:ascii="Times New Roman" w:eastAsia="Times New Roman" w:hAnsi="Times New Roman" w:cs="Times New Roman"/>
          <w:sz w:val="24"/>
          <w:szCs w:val="24"/>
        </w:rPr>
        <w:t xml:space="preserve">, </w:t>
      </w:r>
      <w:r w:rsidR="00B05FE1" w:rsidRPr="00626579">
        <w:rPr>
          <w:rFonts w:ascii="Times New Roman" w:eastAsia="Times New Roman" w:hAnsi="Times New Roman" w:cs="Times New Roman"/>
          <w:sz w:val="24"/>
          <w:szCs w:val="24"/>
        </w:rPr>
        <w:t>19. rujna 2019. godine</w:t>
      </w:r>
      <w:r w:rsidR="000D069B">
        <w:rPr>
          <w:rFonts w:ascii="Times New Roman" w:eastAsia="Times New Roman" w:hAnsi="Times New Roman" w:cs="Times New Roman"/>
          <w:sz w:val="24"/>
          <w:szCs w:val="24"/>
        </w:rPr>
        <w:t xml:space="preserve">, </w:t>
      </w:r>
      <w:r w:rsidR="00036A52" w:rsidRPr="00626579">
        <w:rPr>
          <w:rFonts w:ascii="Times New Roman" w:eastAsia="Times New Roman" w:hAnsi="Times New Roman" w:cs="Times New Roman"/>
          <w:sz w:val="24"/>
          <w:szCs w:val="24"/>
        </w:rPr>
        <w:t>24. srpnja 2020.godine</w:t>
      </w:r>
      <w:r w:rsidR="0045647D">
        <w:rPr>
          <w:rFonts w:ascii="Times New Roman" w:eastAsia="Times New Roman" w:hAnsi="Times New Roman" w:cs="Times New Roman"/>
          <w:sz w:val="24"/>
          <w:szCs w:val="24"/>
        </w:rPr>
        <w:t xml:space="preserve"> te </w:t>
      </w:r>
      <w:r w:rsidR="008A4DA2" w:rsidRPr="00626579">
        <w:rPr>
          <w:rFonts w:ascii="Times New Roman" w:eastAsia="Times New Roman" w:hAnsi="Times New Roman" w:cs="Times New Roman"/>
          <w:sz w:val="24"/>
          <w:szCs w:val="24"/>
        </w:rPr>
        <w:t>Ispravkom Odluke o odobrenju izmjene od 21. rujna 2020. godine</w:t>
      </w:r>
      <w:r w:rsidR="0045647D">
        <w:rPr>
          <w:rFonts w:ascii="Times New Roman" w:eastAsia="Times New Roman" w:hAnsi="Times New Roman" w:cs="Times New Roman"/>
          <w:sz w:val="24"/>
          <w:szCs w:val="24"/>
        </w:rPr>
        <w:t xml:space="preserve"> </w:t>
      </w:r>
      <w:r w:rsidR="00A91161">
        <w:rPr>
          <w:rFonts w:ascii="Times New Roman" w:eastAsia="Times New Roman" w:hAnsi="Times New Roman" w:cs="Times New Roman"/>
          <w:sz w:val="24"/>
          <w:szCs w:val="24"/>
        </w:rPr>
        <w:t>zatim Odluka</w:t>
      </w:r>
      <w:r w:rsidR="00A91161" w:rsidRPr="00A91161">
        <w:rPr>
          <w:rFonts w:ascii="Times New Roman" w:eastAsia="Times New Roman" w:hAnsi="Times New Roman" w:cs="Times New Roman"/>
          <w:sz w:val="24"/>
          <w:szCs w:val="24"/>
        </w:rPr>
        <w:t>m</w:t>
      </w:r>
      <w:r w:rsidR="00A91161">
        <w:rPr>
          <w:rFonts w:ascii="Times New Roman" w:eastAsia="Times New Roman" w:hAnsi="Times New Roman" w:cs="Times New Roman"/>
          <w:sz w:val="24"/>
          <w:szCs w:val="24"/>
        </w:rPr>
        <w:t>a</w:t>
      </w:r>
      <w:r w:rsidR="00A91161" w:rsidRPr="00A91161">
        <w:rPr>
          <w:rFonts w:ascii="Times New Roman" w:eastAsia="Times New Roman" w:hAnsi="Times New Roman" w:cs="Times New Roman"/>
          <w:sz w:val="24"/>
          <w:szCs w:val="24"/>
        </w:rPr>
        <w:t xml:space="preserve"> o odobrenju izmjena od 26. studenog 2021. godine i 29. ožujka 2022. godine</w:t>
      </w:r>
      <w:r w:rsidR="00F40042">
        <w:rPr>
          <w:rFonts w:ascii="Times New Roman" w:eastAsia="Times New Roman" w:hAnsi="Times New Roman" w:cs="Times New Roman"/>
          <w:sz w:val="24"/>
          <w:szCs w:val="24"/>
        </w:rPr>
        <w:t xml:space="preserve"> </w:t>
      </w:r>
      <w:r w:rsidR="00602C25">
        <w:rPr>
          <w:rFonts w:ascii="Times New Roman" w:eastAsia="Times New Roman" w:hAnsi="Times New Roman" w:cs="Times New Roman"/>
          <w:sz w:val="24"/>
          <w:szCs w:val="24"/>
        </w:rPr>
        <w:t>te je</w:t>
      </w:r>
      <w:r w:rsidR="00B05FE1" w:rsidRPr="00626579">
        <w:rPr>
          <w:rFonts w:ascii="Times New Roman" w:eastAsia="Times New Roman" w:hAnsi="Times New Roman" w:cs="Times New Roman"/>
          <w:sz w:val="24"/>
          <w:szCs w:val="24"/>
        </w:rPr>
        <w:t xml:space="preserve"> dostupna na mrežnim stranicama </w:t>
      </w:r>
      <w:hyperlink r:id="rId11" w:history="1">
        <w:r w:rsidR="00B05FE1" w:rsidRPr="00626579">
          <w:rPr>
            <w:rStyle w:val="Hiperveza"/>
            <w:rFonts w:ascii="Times New Roman" w:eastAsia="Times New Roman" w:hAnsi="Times New Roman" w:cs="Times New Roman"/>
            <w:sz w:val="24"/>
            <w:szCs w:val="24"/>
          </w:rPr>
          <w:t>www.flagalba.hr</w:t>
        </w:r>
      </w:hyperlink>
      <w:r w:rsidR="00B05FE1" w:rsidRPr="00626579">
        <w:rPr>
          <w:rFonts w:ascii="Times New Roman" w:eastAsia="Times New Roman" w:hAnsi="Times New Roman" w:cs="Times New Roman"/>
          <w:sz w:val="24"/>
          <w:szCs w:val="24"/>
        </w:rPr>
        <w:t>.</w:t>
      </w:r>
    </w:p>
    <w:p w14:paraId="03A2CCFD" w14:textId="2B17DBDE" w:rsidR="00C7741D" w:rsidRDefault="00D85C8D"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Mikro, malo ili srednje poduzeće (MSP)</w:t>
      </w:r>
      <w:r w:rsidRPr="00626579">
        <w:rPr>
          <w:rFonts w:ascii="Times New Roman" w:eastAsia="Calibri" w:hAnsi="Times New Roman" w:cs="Times New Roman"/>
          <w:sz w:val="24"/>
          <w:szCs w:val="24"/>
        </w:rPr>
        <w:t xml:space="preserve"> </w:t>
      </w:r>
      <w:r w:rsidR="00C90C45" w:rsidRPr="00626579">
        <w:rPr>
          <w:rFonts w:ascii="Times New Roman" w:eastAsia="Calibri" w:hAnsi="Times New Roman" w:cs="Times New Roman"/>
          <w:sz w:val="24"/>
          <w:szCs w:val="24"/>
        </w:rPr>
        <w:t xml:space="preserve">je </w:t>
      </w:r>
      <w:r w:rsidRPr="00626579">
        <w:rPr>
          <w:rFonts w:ascii="Times New Roman" w:eastAsia="Calibri" w:hAnsi="Times New Roman" w:cs="Times New Roman"/>
          <w:sz w:val="24"/>
          <w:szCs w:val="24"/>
        </w:rPr>
        <w:t xml:space="preserve"> mikro, malo ili srednje poduzeće kako je definirano Preporukom Komisije 2003/361/EZ od 6. svibnja 2003. o definiciji mikro, malih ili srednjih </w:t>
      </w:r>
      <w:r w:rsidRPr="004A3F8B">
        <w:rPr>
          <w:rFonts w:ascii="Times New Roman" w:eastAsia="Calibri" w:hAnsi="Times New Roman" w:cs="Times New Roman"/>
          <w:sz w:val="24"/>
          <w:szCs w:val="24"/>
        </w:rPr>
        <w:t>poduzeća (SL L 124 od 20. svibnja 2003.) (dalje: Preporuka Komisije 2003/361/EZ)</w:t>
      </w:r>
      <w:r w:rsidR="00C7741D">
        <w:rPr>
          <w:rFonts w:ascii="Times New Roman" w:eastAsia="Calibri" w:hAnsi="Times New Roman" w:cs="Times New Roman"/>
          <w:sz w:val="24"/>
          <w:szCs w:val="24"/>
        </w:rPr>
        <w:t>.</w:t>
      </w:r>
    </w:p>
    <w:p w14:paraId="4D5A9F7A" w14:textId="308F33B0" w:rsidR="00FC31A8" w:rsidRDefault="00FC31A8" w:rsidP="00606F5B">
      <w:pPr>
        <w:spacing w:after="0" w:line="240" w:lineRule="auto"/>
        <w:jc w:val="both"/>
        <w:rPr>
          <w:rFonts w:ascii="Times New Roman" w:eastAsia="Calibri" w:hAnsi="Times New Roman" w:cs="Times New Roman"/>
          <w:sz w:val="24"/>
          <w:szCs w:val="24"/>
        </w:rPr>
      </w:pPr>
      <w:r w:rsidRPr="00FC31A8">
        <w:rPr>
          <w:rFonts w:ascii="Times New Roman" w:eastAsia="Calibri" w:hAnsi="Times New Roman" w:cs="Times New Roman"/>
          <w:b/>
          <w:bCs/>
          <w:sz w:val="24"/>
          <w:szCs w:val="24"/>
        </w:rPr>
        <w:t>Morski okoliš</w:t>
      </w:r>
      <w:r>
        <w:rPr>
          <w:rFonts w:ascii="Times New Roman" w:eastAsia="Calibri" w:hAnsi="Times New Roman" w:cs="Times New Roman"/>
          <w:sz w:val="24"/>
          <w:szCs w:val="24"/>
        </w:rPr>
        <w:t xml:space="preserve"> je životni prostor organizama i njihovih zajednica koji je određen karakterističnim fizičkim, kemijskim i biološkim značajkama, a obuhvaća: područja otvorenog mora, riječna ušća (estuarije) te morska obalna područja, uključujući unutarnje morske vode, teritorijalno more, morsko dno, morsko podzemlje, odnosno morske vode</w:t>
      </w:r>
      <w:r w:rsidR="004A3205">
        <w:rPr>
          <w:rFonts w:ascii="Times New Roman" w:eastAsia="Calibri" w:hAnsi="Times New Roman" w:cs="Times New Roman"/>
          <w:sz w:val="24"/>
          <w:szCs w:val="24"/>
        </w:rPr>
        <w:t>.</w:t>
      </w:r>
    </w:p>
    <w:p w14:paraId="5EAF7920" w14:textId="18CDB4E8" w:rsidR="00D37A46" w:rsidRPr="00C7741D" w:rsidRDefault="00C7741D" w:rsidP="00606F5B">
      <w:pPr>
        <w:spacing w:after="0" w:line="240" w:lineRule="auto"/>
        <w:jc w:val="both"/>
        <w:rPr>
          <w:b/>
          <w:bCs/>
        </w:rPr>
      </w:pPr>
      <w:r w:rsidRPr="00C7741D">
        <w:rPr>
          <w:rFonts w:ascii="Times New Roman" w:eastAsia="Calibri" w:hAnsi="Times New Roman" w:cs="Times New Roman"/>
          <w:b/>
          <w:sz w:val="24"/>
          <w:szCs w:val="24"/>
        </w:rPr>
        <w:t>Nepravilnost</w:t>
      </w:r>
      <w:r w:rsidRPr="00C7741D">
        <w:rPr>
          <w:rFonts w:ascii="Times New Roman" w:hAnsi="Times New Roman" w:cs="Times New Roman"/>
          <w:b/>
          <w:bCs/>
        </w:rPr>
        <w:t xml:space="preserve"> </w:t>
      </w:r>
      <w:r>
        <w:rPr>
          <w:rFonts w:ascii="Times New Roman" w:hAnsi="Times New Roman" w:cs="Times New Roman"/>
          <w:bCs/>
          <w:sz w:val="24"/>
          <w:szCs w:val="24"/>
        </w:rPr>
        <w:t xml:space="preserve">je svako kršenje prava Europske unije ili Republike Hrvatske u vezi s njegovom primjenom koje proizlazi iz djelovanja ili </w:t>
      </w:r>
      <w:r w:rsidR="00531363">
        <w:rPr>
          <w:rFonts w:ascii="Times New Roman" w:hAnsi="Times New Roman" w:cs="Times New Roman"/>
          <w:bCs/>
          <w:sz w:val="24"/>
          <w:szCs w:val="24"/>
        </w:rPr>
        <w:t xml:space="preserve">propusta gospodarskog subjekta uključenog u provedbu ESI fondova koje šteti, ili bi moglo naštetiti proračunu Europske unije ili Republike Hrvatske, tako da optereti proračun Europske unije ili Republike Hrvatske neopravdanim troškom.   </w:t>
      </w:r>
    </w:p>
    <w:p w14:paraId="0CC6A076" w14:textId="1A9951F5" w:rsidR="00603D23"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Nositelj projekta</w:t>
      </w:r>
      <w:r w:rsidRPr="00626579">
        <w:rPr>
          <w:rFonts w:ascii="Times New Roman" w:eastAsia="Times New Roman" w:hAnsi="Times New Roman" w:cs="Times New Roman"/>
          <w:iCs/>
          <w:sz w:val="24"/>
          <w:szCs w:val="24"/>
        </w:rPr>
        <w:t xml:space="preserve"> je</w:t>
      </w:r>
      <w:r w:rsidRPr="00626579">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r w:rsidR="000A04E4">
        <w:rPr>
          <w:rFonts w:ascii="Times New Roman" w:eastAsia="Times New Roman" w:hAnsi="Times New Roman" w:cs="Times New Roman"/>
          <w:sz w:val="24"/>
          <w:szCs w:val="24"/>
        </w:rPr>
        <w:t>.</w:t>
      </w:r>
    </w:p>
    <w:p w14:paraId="6D6BF3C8" w14:textId="1C127F44" w:rsidR="00744ACB" w:rsidRDefault="00744ACB" w:rsidP="00606F5B">
      <w:pPr>
        <w:spacing w:after="0" w:line="240" w:lineRule="auto"/>
        <w:jc w:val="both"/>
        <w:rPr>
          <w:rFonts w:ascii="Times New Roman" w:eastAsia="Times New Roman" w:hAnsi="Times New Roman" w:cs="Times New Roman"/>
          <w:b/>
          <w:sz w:val="24"/>
          <w:szCs w:val="24"/>
        </w:rPr>
      </w:pPr>
      <w:r w:rsidRPr="00744ACB">
        <w:rPr>
          <w:rFonts w:ascii="Times New Roman" w:eastAsia="Times New Roman" w:hAnsi="Times New Roman" w:cs="Times New Roman"/>
          <w:b/>
          <w:iCs/>
          <w:sz w:val="24"/>
          <w:szCs w:val="24"/>
          <w:lang w:eastAsia="hr-HR"/>
        </w:rPr>
        <w:lastRenderedPageBreak/>
        <w:t>Odobrena LRSR</w:t>
      </w:r>
      <w:r w:rsidRPr="008659DD">
        <w:rPr>
          <w:rFonts w:ascii="Times New Roman" w:eastAsia="Times New Roman" w:hAnsi="Times New Roman" w:cs="Times New Roman"/>
          <w:b/>
          <w:sz w:val="24"/>
          <w:szCs w:val="24"/>
          <w:lang w:eastAsia="hr-HR"/>
        </w:rPr>
        <w:t xml:space="preserve"> </w:t>
      </w:r>
      <w:r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73E0462D" w14:textId="1348DDA6" w:rsidR="00744ACB" w:rsidRPr="00626579" w:rsidRDefault="001942BF" w:rsidP="00606F5B">
      <w:pPr>
        <w:spacing w:after="0" w:line="240" w:lineRule="auto"/>
        <w:jc w:val="both"/>
        <w:rPr>
          <w:rFonts w:ascii="Times New Roman" w:eastAsia="Times New Roman" w:hAnsi="Times New Roman" w:cs="Times New Roman"/>
          <w:sz w:val="24"/>
          <w:szCs w:val="24"/>
        </w:rPr>
      </w:pPr>
      <w:r w:rsidRPr="001942BF">
        <w:rPr>
          <w:rFonts w:ascii="Times New Roman" w:eastAsia="Times New Roman" w:hAnsi="Times New Roman" w:cs="Times New Roman"/>
          <w:b/>
          <w:sz w:val="24"/>
          <w:szCs w:val="24"/>
        </w:rPr>
        <w:t>Odabrani projekt</w:t>
      </w:r>
      <w:r>
        <w:rPr>
          <w:rFonts w:ascii="Times New Roman" w:eastAsia="Times New Roman" w:hAnsi="Times New Roman" w:cs="Times New Roman"/>
          <w:sz w:val="24"/>
          <w:szCs w:val="24"/>
        </w:rPr>
        <w:t xml:space="preserve"> je projekt odabran na FLAG natječaju.</w:t>
      </w:r>
    </w:p>
    <w:p w14:paraId="0597C690" w14:textId="77777777" w:rsidR="00603D23" w:rsidRPr="00626579" w:rsidRDefault="00603D23" w:rsidP="00606F5B">
      <w:pPr>
        <w:spacing w:after="0" w:line="240" w:lineRule="auto"/>
        <w:jc w:val="both"/>
        <w:rPr>
          <w:rFonts w:ascii="Times New Roman" w:hAnsi="Times New Roman" w:cs="Times New Roman"/>
          <w:sz w:val="24"/>
          <w:szCs w:val="24"/>
          <w:shd w:val="clear" w:color="auto" w:fill="FFFFFF"/>
        </w:rPr>
      </w:pPr>
      <w:r w:rsidRPr="00626579">
        <w:rPr>
          <w:rFonts w:ascii="Times New Roman" w:hAnsi="Times New Roman" w:cs="Times New Roman"/>
          <w:b/>
          <w:sz w:val="24"/>
          <w:szCs w:val="24"/>
        </w:rPr>
        <w:t>Operativni program za pomorstvo i ribarstvo Republike Hrvatske za razdoblje 2014. – 2020.</w:t>
      </w:r>
      <w:r w:rsidRPr="00626579">
        <w:rPr>
          <w:rFonts w:ascii="Times New Roman" w:hAnsi="Times New Roman" w:cs="Times New Roman"/>
          <w:sz w:val="24"/>
          <w:szCs w:val="24"/>
        </w:rPr>
        <w:t xml:space="preserve"> je</w:t>
      </w:r>
      <w:r w:rsidRPr="00626579">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B41985F" w14:textId="1D97DEA6"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Operacija</w:t>
      </w:r>
      <w:r w:rsidRPr="00626579">
        <w:rPr>
          <w:rFonts w:ascii="Times New Roman" w:hAnsi="Times New Roman" w:cs="Times New Roman"/>
          <w:sz w:val="24"/>
          <w:szCs w:val="24"/>
        </w:rPr>
        <w:t xml:space="preserve"> je</w:t>
      </w:r>
      <w:r w:rsidRPr="00626579">
        <w:rPr>
          <w:rStyle w:val="kurziv"/>
          <w:rFonts w:ascii="Times New Roman" w:hAnsi="Times New Roman" w:cs="Times New Roman"/>
          <w:i/>
          <w:iCs/>
          <w:sz w:val="24"/>
          <w:szCs w:val="24"/>
          <w:bdr w:val="none" w:sz="0" w:space="0" w:color="auto" w:frame="1"/>
        </w:rPr>
        <w:t xml:space="preserve"> </w:t>
      </w:r>
      <w:r w:rsidRPr="00626579">
        <w:rPr>
          <w:rStyle w:val="kurziv"/>
          <w:rFonts w:ascii="Times New Roman" w:hAnsi="Times New Roman" w:cs="Times New Roman"/>
          <w:iCs/>
          <w:sz w:val="24"/>
          <w:szCs w:val="24"/>
          <w:bdr w:val="none" w:sz="0" w:space="0" w:color="auto" w:frame="1"/>
        </w:rPr>
        <w:t>projekt, ugovor, aktivnost ili skupina projekata</w:t>
      </w:r>
      <w:r w:rsidRPr="00626579">
        <w:rPr>
          <w:rStyle w:val="kurziv"/>
          <w:rFonts w:ascii="Times New Roman" w:hAnsi="Times New Roman" w:cs="Times New Roman"/>
          <w:i/>
          <w:iCs/>
          <w:sz w:val="24"/>
          <w:szCs w:val="24"/>
          <w:bdr w:val="none" w:sz="0" w:space="0" w:color="auto" w:frame="1"/>
        </w:rPr>
        <w:t xml:space="preserve"> </w:t>
      </w:r>
      <w:r w:rsidRPr="00626579">
        <w:rPr>
          <w:rFonts w:ascii="Times New Roman" w:hAnsi="Times New Roman" w:cs="Times New Roman"/>
          <w:sz w:val="24"/>
          <w:szCs w:val="24"/>
        </w:rPr>
        <w:t>koji doprinose ostvarivanju ciljeva prioriteta Europske unije „Povećanje zaposlenosti i teritorijalne kohezije“ odnosno odobrene LRSR te koje je odabrao FLAG na temelju FLAG</w:t>
      </w:r>
      <w:r w:rsidR="00680C46" w:rsidRPr="00626579">
        <w:rPr>
          <w:rFonts w:ascii="Times New Roman" w:hAnsi="Times New Roman" w:cs="Times New Roman"/>
          <w:sz w:val="24"/>
          <w:szCs w:val="24"/>
        </w:rPr>
        <w:t xml:space="preserve"> </w:t>
      </w:r>
      <w:r w:rsidRPr="00626579">
        <w:rPr>
          <w:rFonts w:ascii="Times New Roman" w:hAnsi="Times New Roman" w:cs="Times New Roman"/>
          <w:sz w:val="24"/>
          <w:szCs w:val="24"/>
        </w:rPr>
        <w:t>natječaja a odobrilo Upravljačko</w:t>
      </w:r>
      <w:r w:rsidR="00D65926" w:rsidRPr="00626579">
        <w:rPr>
          <w:rFonts w:ascii="Times New Roman" w:hAnsi="Times New Roman" w:cs="Times New Roman"/>
          <w:sz w:val="24"/>
          <w:szCs w:val="24"/>
        </w:rPr>
        <w:t xml:space="preserve"> tijelo</w:t>
      </w:r>
      <w:r w:rsidRPr="00626579">
        <w:rPr>
          <w:rFonts w:ascii="Times New Roman" w:hAnsi="Times New Roman" w:cs="Times New Roman"/>
          <w:sz w:val="24"/>
          <w:szCs w:val="24"/>
        </w:rPr>
        <w:t xml:space="preserve">. </w:t>
      </w:r>
    </w:p>
    <w:p w14:paraId="5E7F41B0" w14:textId="181F2503" w:rsidR="00F953A0" w:rsidRDefault="00F953A0"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Oprema</w:t>
      </w:r>
      <w:r w:rsidRPr="00626579">
        <w:rPr>
          <w:rFonts w:ascii="Times New Roman" w:hAnsi="Times New Roman" w:cs="Times New Roman"/>
          <w:sz w:val="24"/>
          <w:szCs w:val="24"/>
        </w:rPr>
        <w:t xml:space="preserve"> </w:t>
      </w:r>
      <w:r w:rsidR="00CF1A71" w:rsidRPr="00626579">
        <w:rPr>
          <w:rFonts w:ascii="Times New Roman" w:hAnsi="Times New Roman" w:cs="Times New Roman"/>
          <w:sz w:val="24"/>
          <w:szCs w:val="24"/>
        </w:rPr>
        <w:t xml:space="preserve">je </w:t>
      </w:r>
      <w:r w:rsidRPr="00626579">
        <w:rPr>
          <w:rFonts w:ascii="Times New Roman" w:hAnsi="Times New Roman" w:cs="Times New Roman"/>
          <w:sz w:val="24"/>
          <w:szCs w:val="24"/>
        </w:rPr>
        <w:t>materijalno sredstvo/roba koje korisnik posjeduje ili nabavlja za korištenje u provedbi projekta/operacije.</w:t>
      </w:r>
    </w:p>
    <w:p w14:paraId="5B444501" w14:textId="2FC135AE" w:rsidR="00BA18EC" w:rsidRPr="00626579" w:rsidRDefault="00BA18EC" w:rsidP="00606F5B">
      <w:pPr>
        <w:spacing w:after="0" w:line="240" w:lineRule="auto"/>
        <w:jc w:val="both"/>
        <w:rPr>
          <w:rFonts w:ascii="Times New Roman" w:hAnsi="Times New Roman" w:cs="Times New Roman"/>
          <w:sz w:val="24"/>
          <w:szCs w:val="24"/>
        </w:rPr>
      </w:pPr>
      <w:r w:rsidRPr="00BA18EC">
        <w:rPr>
          <w:rFonts w:ascii="Times New Roman" w:hAnsi="Times New Roman" w:cs="Times New Roman"/>
          <w:b/>
          <w:sz w:val="24"/>
          <w:szCs w:val="24"/>
        </w:rPr>
        <w:t>Organizacija civilnog društva</w:t>
      </w:r>
      <w:r>
        <w:rPr>
          <w:rFonts w:ascii="Times New Roman" w:hAnsi="Times New Roman" w:cs="Times New Roman"/>
          <w:sz w:val="24"/>
          <w:szCs w:val="24"/>
        </w:rPr>
        <w:t xml:space="preserve"> – neprofitna organizacija, pravna osoba osnovana sukladno Zakonu u udrugama ili Zakonu o zakladama. </w:t>
      </w:r>
    </w:p>
    <w:p w14:paraId="7989FBEA" w14:textId="0323A1E3" w:rsidR="00213DC9" w:rsidRDefault="00213D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Partner/projektni partner</w:t>
      </w:r>
      <w:r w:rsidRPr="00626579">
        <w:rPr>
          <w:rFonts w:ascii="Times New Roman" w:hAnsi="Times New Roman" w:cs="Times New Roman"/>
        </w:rPr>
        <w:t xml:space="preserve"> </w:t>
      </w:r>
      <w:r w:rsidRPr="00626579">
        <w:rPr>
          <w:rFonts w:ascii="Times New Roman" w:hAnsi="Times New Roman" w:cs="Times New Roman"/>
          <w:sz w:val="24"/>
          <w:szCs w:val="24"/>
        </w:rPr>
        <w:t>- svaka pravna ili fizička osoba javnog ili privatnog prava koja koristi dio projektnih sredstava i sudjeluje u provedbi projekta provodeći povjerene mu projektne aktivnosti u skladu sa Sporazumom o partnerstvu Korisnika (Nositelja projekta) i Partnera.</w:t>
      </w:r>
    </w:p>
    <w:p w14:paraId="38009EE0" w14:textId="23B6914F" w:rsidR="00081F4B" w:rsidRPr="00081F4B" w:rsidRDefault="00081F4B" w:rsidP="00606F5B">
      <w:pPr>
        <w:spacing w:after="0" w:line="240" w:lineRule="auto"/>
        <w:jc w:val="both"/>
        <w:rPr>
          <w:rFonts w:ascii="Times New Roman" w:hAnsi="Times New Roman" w:cs="Times New Roman"/>
          <w:sz w:val="24"/>
          <w:szCs w:val="24"/>
        </w:rPr>
      </w:pPr>
      <w:r w:rsidRPr="00081F4B">
        <w:rPr>
          <w:rFonts w:ascii="Times New Roman" w:hAnsi="Times New Roman" w:cs="Times New Roman"/>
          <w:b/>
          <w:sz w:val="24"/>
          <w:szCs w:val="24"/>
        </w:rPr>
        <w:t>Poduzeće</w:t>
      </w:r>
      <w:r>
        <w:rPr>
          <w:rFonts w:ascii="Times New Roman" w:hAnsi="Times New Roman" w:cs="Times New Roman"/>
          <w:sz w:val="24"/>
          <w:szCs w:val="24"/>
        </w:rPr>
        <w:t xml:space="preserve"> je svaki subjekt koji se bavi ekonomskom djelatnošću bez obzira na njegov pravni oblik.</w:t>
      </w:r>
    </w:p>
    <w:p w14:paraId="42AD2117" w14:textId="77777777"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Ponuditelj</w:t>
      </w:r>
      <w:r w:rsidRPr="00626579">
        <w:rPr>
          <w:rFonts w:ascii="Times New Roman" w:hAnsi="Times New Roman" w:cs="Times New Roman"/>
          <w:sz w:val="24"/>
          <w:szCs w:val="24"/>
        </w:rPr>
        <w:t xml:space="preserve"> je poslovni subjekt od kojeg korisnik pribavlja ponudu za određenu robu i/ili radove i/ili usluge.</w:t>
      </w:r>
    </w:p>
    <w:p w14:paraId="06DB4EE5" w14:textId="63B92F2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Posjeta operaciji</w:t>
      </w:r>
      <w:r w:rsidRPr="00626579">
        <w:rPr>
          <w:rFonts w:ascii="Times New Roman" w:hAnsi="Times New Roman" w:cs="Times New Roman"/>
          <w:sz w:val="24"/>
          <w:szCs w:val="24"/>
        </w:rPr>
        <w:t xml:space="preserve"> je oblik kontrole na terenu u obliku posjete operaciji „site visit“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3A8923E7" w14:textId="4776D97E" w:rsidR="00547F29" w:rsidRPr="00626579" w:rsidRDefault="00603D23"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iCs/>
          <w:sz w:val="24"/>
          <w:szCs w:val="24"/>
        </w:rPr>
        <w:t>Projekt</w:t>
      </w:r>
      <w:r w:rsidRPr="00626579">
        <w:rPr>
          <w:rFonts w:ascii="Times New Roman" w:eastAsia="Times New Roman" w:hAnsi="Times New Roman" w:cs="Times New Roman"/>
          <w:i/>
          <w:iCs/>
          <w:sz w:val="24"/>
          <w:szCs w:val="24"/>
        </w:rPr>
        <w:t xml:space="preserve"> </w:t>
      </w:r>
      <w:r w:rsidRPr="00626579">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0405ED2" w14:textId="4BEFBCB3"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Proračun, proračunski i izvanproračunski korisnici</w:t>
      </w:r>
      <w:r w:rsidRPr="00626579">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303B3F" w:rsidRPr="00626579">
        <w:rPr>
          <w:rFonts w:ascii="Times New Roman" w:hAnsi="Times New Roman" w:cs="Times New Roman"/>
          <w:sz w:val="24"/>
          <w:szCs w:val="24"/>
        </w:rPr>
        <w:t xml:space="preserve"> </w:t>
      </w:r>
      <w:bookmarkStart w:id="12" w:name="_Hlk38357288"/>
      <w:r w:rsidR="00303B3F" w:rsidRPr="00626579">
        <w:rPr>
          <w:rFonts w:ascii="Times New Roman" w:hAnsi="Times New Roman" w:cs="Times New Roman"/>
          <w:sz w:val="24"/>
          <w:szCs w:val="24"/>
        </w:rPr>
        <w:t>odnosno ostali proračunski izvanproračunski korisnici definirani važećim Pravilnikom o utvrđivanju proračunskih i izvanproračunskih korisnika državnog proračuna i proračunskih i izvanproračunskih korisnika proračuna jedinica lokalne i područne (regionalne) samouprave te o načinu vođenja Registra proračunskih</w:t>
      </w:r>
      <w:r w:rsidR="00DC7B9E">
        <w:rPr>
          <w:rFonts w:ascii="Times New Roman" w:hAnsi="Times New Roman" w:cs="Times New Roman"/>
          <w:sz w:val="24"/>
          <w:szCs w:val="24"/>
        </w:rPr>
        <w:t xml:space="preserve"> </w:t>
      </w:r>
      <w:r w:rsidR="00303B3F" w:rsidRPr="00626579">
        <w:rPr>
          <w:rFonts w:ascii="Times New Roman" w:hAnsi="Times New Roman" w:cs="Times New Roman"/>
          <w:sz w:val="24"/>
          <w:szCs w:val="24"/>
        </w:rPr>
        <w:t>i izvanproračunskih korisnika.</w:t>
      </w:r>
    </w:p>
    <w:p w14:paraId="29BA6A35" w14:textId="2602682F" w:rsidR="002B7DE8" w:rsidRPr="006A0377" w:rsidRDefault="002B7DE8"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Radni dan</w:t>
      </w:r>
      <w:r w:rsidRPr="00626579">
        <w:rPr>
          <w:rFonts w:ascii="Times New Roman" w:hAnsi="Times New Roman" w:cs="Times New Roman"/>
          <w:sz w:val="24"/>
          <w:szCs w:val="24"/>
        </w:rPr>
        <w:t xml:space="preserve"> je svaki dan koji nije subota, nedjelja ili blagdan odnosno svaki dan kada Upravljačko </w:t>
      </w:r>
      <w:r w:rsidRPr="006A0377">
        <w:rPr>
          <w:rFonts w:ascii="Times New Roman" w:hAnsi="Times New Roman" w:cs="Times New Roman"/>
          <w:sz w:val="24"/>
          <w:szCs w:val="24"/>
        </w:rPr>
        <w:t>tijelo ili FLAG radi.</w:t>
      </w:r>
    </w:p>
    <w:bookmarkEnd w:id="12"/>
    <w:p w14:paraId="708288FC" w14:textId="6CBCD031" w:rsidR="00F953A0" w:rsidRDefault="00F953A0" w:rsidP="00606F5B">
      <w:pPr>
        <w:spacing w:after="0" w:line="240" w:lineRule="auto"/>
        <w:jc w:val="both"/>
        <w:rPr>
          <w:rFonts w:ascii="Times New Roman" w:hAnsi="Times New Roman" w:cs="Times New Roman"/>
          <w:sz w:val="24"/>
          <w:szCs w:val="24"/>
        </w:rPr>
      </w:pPr>
      <w:r w:rsidRPr="006A0377">
        <w:rPr>
          <w:rFonts w:ascii="Times New Roman" w:hAnsi="Times New Roman" w:cs="Times New Roman"/>
          <w:b/>
          <w:sz w:val="24"/>
          <w:szCs w:val="24"/>
        </w:rPr>
        <w:t xml:space="preserve">Rekonstrukcija </w:t>
      </w:r>
      <w:r w:rsidR="009822DB" w:rsidRPr="006A0377">
        <w:rPr>
          <w:rFonts w:ascii="Times New Roman" w:hAnsi="Times New Roman" w:cs="Times New Roman"/>
          <w:sz w:val="24"/>
          <w:szCs w:val="24"/>
        </w:rPr>
        <w:t xml:space="preserve">je </w:t>
      </w:r>
      <w:r w:rsidRPr="006A0377">
        <w:rPr>
          <w:rFonts w:ascii="Times New Roman" w:hAnsi="Times New Roman" w:cs="Times New Roman"/>
          <w:sz w:val="24"/>
          <w:szCs w:val="24"/>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5A59379A" w14:textId="1ADAC835" w:rsidR="00081F4B" w:rsidRPr="00626579" w:rsidRDefault="00081F4B" w:rsidP="00606F5B">
      <w:pPr>
        <w:spacing w:after="0" w:line="240" w:lineRule="auto"/>
        <w:jc w:val="both"/>
        <w:rPr>
          <w:rFonts w:ascii="Times New Roman" w:hAnsi="Times New Roman" w:cs="Times New Roman"/>
          <w:sz w:val="24"/>
          <w:szCs w:val="24"/>
        </w:rPr>
      </w:pPr>
      <w:r w:rsidRPr="00081F4B">
        <w:rPr>
          <w:rFonts w:ascii="Times New Roman" w:hAnsi="Times New Roman" w:cs="Times New Roman"/>
          <w:b/>
          <w:sz w:val="24"/>
          <w:szCs w:val="24"/>
        </w:rPr>
        <w:t>Ribarstveno područje</w:t>
      </w:r>
      <w:r>
        <w:rPr>
          <w:rFonts w:ascii="Times New Roman" w:hAnsi="Times New Roman" w:cs="Times New Roman"/>
          <w:sz w:val="24"/>
          <w:szCs w:val="24"/>
        </w:rPr>
        <w:t xml:space="preserve"> je funkcionalno </w:t>
      </w:r>
      <w:r w:rsidR="005F3135">
        <w:rPr>
          <w:rFonts w:ascii="Times New Roman" w:hAnsi="Times New Roman" w:cs="Times New Roman"/>
          <w:sz w:val="24"/>
          <w:szCs w:val="24"/>
        </w:rPr>
        <w:t xml:space="preserve">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w:t>
      </w:r>
      <w:r w:rsidR="005F3135">
        <w:rPr>
          <w:rFonts w:ascii="Times New Roman" w:hAnsi="Times New Roman" w:cs="Times New Roman"/>
          <w:sz w:val="24"/>
          <w:szCs w:val="24"/>
        </w:rPr>
        <w:lastRenderedPageBreak/>
        <w:t xml:space="preserve">stanovnika sukladno članku 33. stavku 6. Uredbe (EU) </w:t>
      </w:r>
      <w:r w:rsidR="007F1B46">
        <w:rPr>
          <w:rFonts w:ascii="Times New Roman" w:hAnsi="Times New Roman" w:cs="Times New Roman"/>
          <w:sz w:val="24"/>
          <w:szCs w:val="24"/>
        </w:rPr>
        <w:t>br. 1303/2013 i uzimajući u obzir da jedno naselje može pripadati isključivo jednom ribarstvenom području.</w:t>
      </w:r>
      <w:r w:rsidR="005F31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CE1E8F" w14:textId="77777777" w:rsidR="00603D23"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Skriveni radovi/oprema/promotivni materijali/aktivnosti</w:t>
      </w:r>
      <w:r w:rsidRPr="00626579">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047EAF32" w14:textId="3B335BB2"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Sukob interesa</w:t>
      </w:r>
      <w:r w:rsidRPr="00626579">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FLAG natječajem, Pravilnik</w:t>
      </w:r>
      <w:r w:rsidR="00955F9E">
        <w:rPr>
          <w:rFonts w:ascii="Times New Roman" w:hAnsi="Times New Roman" w:cs="Times New Roman"/>
          <w:sz w:val="24"/>
          <w:szCs w:val="24"/>
        </w:rPr>
        <w:t>om</w:t>
      </w:r>
      <w:r w:rsidRPr="00626579">
        <w:rPr>
          <w:rFonts w:ascii="Times New Roman" w:hAnsi="Times New Roman" w:cs="Times New Roman"/>
          <w:sz w:val="24"/>
          <w:szCs w:val="24"/>
        </w:rPr>
        <w:t xml:space="preserve"> o uvjetima, kriterijima, načinu odabira, financiranja i provedbe lokalnih razvojnih strategija u ribarstvu (NN </w:t>
      </w:r>
      <w:hyperlink r:id="rId12" w:history="1">
        <w:r w:rsidRPr="00626579">
          <w:rPr>
            <w:rFonts w:ascii="Times New Roman" w:hAnsi="Times New Roman" w:cs="Times New Roman"/>
            <w:sz w:val="24"/>
            <w:szCs w:val="24"/>
          </w:rPr>
          <w:t>27/2019</w:t>
        </w:r>
        <w:r w:rsidR="002D7209" w:rsidRPr="00626579">
          <w:rPr>
            <w:rFonts w:ascii="Times New Roman" w:hAnsi="Times New Roman" w:cs="Times New Roman"/>
            <w:sz w:val="24"/>
            <w:szCs w:val="24"/>
          </w:rPr>
          <w:t xml:space="preserve"> i 77/20</w:t>
        </w:r>
        <w:r w:rsidRPr="00626579">
          <w:rPr>
            <w:rFonts w:ascii="Times New Roman" w:hAnsi="Times New Roman" w:cs="Times New Roman"/>
            <w:sz w:val="24"/>
            <w:szCs w:val="24"/>
          </w:rPr>
          <w:t>)</w:t>
        </w:r>
      </w:hyperlink>
      <w:r w:rsidRPr="00626579">
        <w:rPr>
          <w:rFonts w:ascii="Times New Roman" w:hAnsi="Times New Roman" w:cs="Times New Roman"/>
          <w:sz w:val="24"/>
          <w:szCs w:val="24"/>
        </w:rPr>
        <w:t xml:space="preserve"> te Pravilima i uputama za provedbu nabave na mrežnim stranicama Upravljačkog tijela (</w:t>
      </w:r>
      <w:hyperlink r:id="rId13" w:history="1">
        <w:r w:rsidRPr="00626579">
          <w:rPr>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30774D42" w14:textId="4B477EE5" w:rsidR="00603D23"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Sumnja na prijevaru</w:t>
      </w:r>
      <w:r w:rsidRPr="00626579">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72C669A5" w14:textId="77777777" w:rsidR="00717D7E" w:rsidRDefault="0002491E" w:rsidP="00606F5B">
      <w:pPr>
        <w:spacing w:after="0" w:line="240" w:lineRule="auto"/>
        <w:jc w:val="both"/>
        <w:rPr>
          <w:rFonts w:ascii="Times New Roman" w:hAnsi="Times New Roman" w:cs="Times New Roman"/>
          <w:sz w:val="24"/>
          <w:szCs w:val="24"/>
        </w:rPr>
      </w:pPr>
      <w:r w:rsidRPr="00C9518C">
        <w:rPr>
          <w:rFonts w:ascii="Times New Roman" w:hAnsi="Times New Roman" w:cs="Times New Roman"/>
          <w:b/>
          <w:sz w:val="24"/>
          <w:szCs w:val="24"/>
        </w:rPr>
        <w:t>Tijelo javnog prava</w:t>
      </w:r>
      <w:r w:rsidRPr="00C9518C">
        <w:rPr>
          <w:rFonts w:ascii="Times New Roman" w:hAnsi="Times New Roman" w:cs="Times New Roman"/>
          <w:b/>
          <w:bCs/>
        </w:rPr>
        <w:t xml:space="preserve"> </w:t>
      </w:r>
      <w:r w:rsidRPr="00C9518C">
        <w:rPr>
          <w:rFonts w:ascii="Times New Roman" w:hAnsi="Times New Roman" w:cs="Times New Roman"/>
          <w:sz w:val="24"/>
          <w:szCs w:val="24"/>
        </w:rPr>
        <w:t>je svako</w:t>
      </w:r>
      <w:r w:rsidRPr="00626579">
        <w:rPr>
          <w:rFonts w:ascii="Times New Roman" w:hAnsi="Times New Roman" w:cs="Times New Roman"/>
          <w:sz w:val="24"/>
          <w:szCs w:val="24"/>
        </w:rPr>
        <w:t xml:space="preserve">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717D7E">
        <w:rPr>
          <w:rFonts w:ascii="Times New Roman" w:hAnsi="Times New Roman" w:cs="Times New Roman"/>
          <w:sz w:val="24"/>
          <w:szCs w:val="24"/>
        </w:rPr>
        <w:t>.</w:t>
      </w:r>
    </w:p>
    <w:p w14:paraId="30A210E9" w14:textId="77777777" w:rsidR="00717D7E" w:rsidRDefault="00717D7E" w:rsidP="00606F5B">
      <w:pPr>
        <w:spacing w:after="0" w:line="240" w:lineRule="auto"/>
        <w:jc w:val="both"/>
        <w:rPr>
          <w:rFonts w:ascii="Times New Roman" w:hAnsi="Times New Roman" w:cs="Times New Roman"/>
          <w:sz w:val="24"/>
          <w:szCs w:val="24"/>
        </w:rPr>
      </w:pPr>
      <w:r w:rsidRPr="00717D7E">
        <w:rPr>
          <w:rFonts w:ascii="Times New Roman" w:hAnsi="Times New Roman" w:cs="Times New Roman"/>
          <w:b/>
          <w:sz w:val="24"/>
          <w:szCs w:val="24"/>
        </w:rPr>
        <w:t xml:space="preserve">Tijelo za ovjeravanje </w:t>
      </w:r>
      <w:r>
        <w:rPr>
          <w:rFonts w:ascii="Times New Roman" w:hAnsi="Times New Roman" w:cs="Times New Roman"/>
          <w:sz w:val="24"/>
          <w:szCs w:val="24"/>
        </w:rPr>
        <w:t>je središnje tijelo nadležno za obavljanje funkcija i dužnosti iz članka 126. Uredbe (EU) br. 1303/2013 u okviru sustava upravljanja i kontrole provedbe Operativnog programa.</w:t>
      </w:r>
    </w:p>
    <w:p w14:paraId="10DBFBF9" w14:textId="065F0734" w:rsidR="0002491E" w:rsidRPr="00717D7E" w:rsidRDefault="00717D7E" w:rsidP="00606F5B">
      <w:pPr>
        <w:spacing w:after="0" w:line="240" w:lineRule="auto"/>
        <w:jc w:val="both"/>
        <w:rPr>
          <w:rFonts w:ascii="Times New Roman" w:hAnsi="Times New Roman" w:cs="Times New Roman"/>
          <w:b/>
          <w:sz w:val="24"/>
          <w:szCs w:val="24"/>
        </w:rPr>
      </w:pPr>
      <w:r w:rsidRPr="00717D7E">
        <w:rPr>
          <w:rFonts w:ascii="Times New Roman" w:hAnsi="Times New Roman" w:cs="Times New Roman"/>
          <w:b/>
          <w:sz w:val="24"/>
          <w:szCs w:val="24"/>
        </w:rPr>
        <w:t>Tijelo za reviziju</w:t>
      </w:r>
      <w:r>
        <w:rPr>
          <w:rFonts w:ascii="Times New Roman" w:hAnsi="Times New Roman" w:cs="Times New Roman"/>
          <w:sz w:val="24"/>
          <w:szCs w:val="24"/>
        </w:rPr>
        <w:t xml:space="preserve"> je tijelo nadležno </w:t>
      </w:r>
      <w:r w:rsidR="00D94A10">
        <w:rPr>
          <w:rFonts w:ascii="Times New Roman" w:hAnsi="Times New Roman" w:cs="Times New Roman"/>
          <w:sz w:val="24"/>
          <w:szCs w:val="24"/>
        </w:rPr>
        <w:t>za obavljanje funkcija i dužnosti iz članaka 127. Uredbe (EU) br. 1303/2013 u okviru sustava upravljanja i kontrole provedbe Operativnog programa  (NN 129/2014).</w:t>
      </w:r>
    </w:p>
    <w:p w14:paraId="67715C8D" w14:textId="2287D487" w:rsidR="00603D23" w:rsidRPr="00626579" w:rsidRDefault="00603D23" w:rsidP="00606F5B">
      <w:pPr>
        <w:pStyle w:val="Tekstkomentara"/>
        <w:spacing w:after="0"/>
        <w:jc w:val="both"/>
        <w:rPr>
          <w:rFonts w:ascii="Times New Roman" w:hAnsi="Times New Roman" w:cs="Times New Roman"/>
          <w:sz w:val="24"/>
          <w:szCs w:val="24"/>
        </w:rPr>
      </w:pPr>
      <w:r w:rsidRPr="00626579">
        <w:rPr>
          <w:rFonts w:ascii="Times New Roman" w:hAnsi="Times New Roman" w:cs="Times New Roman"/>
          <w:b/>
          <w:sz w:val="24"/>
          <w:szCs w:val="24"/>
        </w:rPr>
        <w:t>Ulaganje</w:t>
      </w:r>
      <w:r w:rsidRPr="00626579">
        <w:rPr>
          <w:rFonts w:ascii="Times New Roman" w:hAnsi="Times New Roman" w:cs="Times New Roman"/>
          <w:sz w:val="24"/>
          <w:szCs w:val="24"/>
        </w:rPr>
        <w:t xml:space="preserve"> </w:t>
      </w:r>
      <w:r w:rsidR="00741A89">
        <w:rPr>
          <w:rFonts w:ascii="Times New Roman" w:hAnsi="Times New Roman" w:cs="Times New Roman"/>
          <w:sz w:val="24"/>
          <w:szCs w:val="24"/>
        </w:rPr>
        <w:t>je</w:t>
      </w:r>
      <w:r w:rsidR="00741A89"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prihvatljiv dio projekta za koji se traži potpora putem </w:t>
      </w:r>
      <w:r w:rsidR="00CD4513">
        <w:rPr>
          <w:rFonts w:ascii="Times New Roman" w:hAnsi="Times New Roman" w:cs="Times New Roman"/>
          <w:sz w:val="24"/>
          <w:szCs w:val="24"/>
        </w:rPr>
        <w:t>FLAG n</w:t>
      </w:r>
      <w:r w:rsidRPr="00626579">
        <w:rPr>
          <w:rFonts w:ascii="Times New Roman" w:hAnsi="Times New Roman" w:cs="Times New Roman"/>
          <w:sz w:val="24"/>
          <w:szCs w:val="24"/>
        </w:rPr>
        <w:t>atječaja</w:t>
      </w:r>
      <w:r w:rsidR="00D023BD" w:rsidRPr="00626579">
        <w:rPr>
          <w:rFonts w:ascii="Times New Roman" w:hAnsi="Times New Roman" w:cs="Times New Roman"/>
          <w:sz w:val="24"/>
          <w:szCs w:val="24"/>
        </w:rPr>
        <w:t>.</w:t>
      </w:r>
    </w:p>
    <w:p w14:paraId="02F885C9" w14:textId="77777777" w:rsidR="00D65926" w:rsidRPr="00626579" w:rsidRDefault="00603D2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Upravljačko tijelo</w:t>
      </w:r>
      <w:r w:rsidRPr="00626579">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74236E08" w14:textId="4FF0FA16" w:rsidR="00A566CE" w:rsidRPr="00626579" w:rsidRDefault="00A566C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 xml:space="preserve">Viša sila“ i/ili „izvanredne okolnosti </w:t>
      </w:r>
      <w:r w:rsidRPr="00626579">
        <w:rPr>
          <w:rFonts w:ascii="Times New Roman" w:hAnsi="Times New Roman" w:cs="Times New Roman"/>
          <w:sz w:val="24"/>
          <w:szCs w:val="24"/>
        </w:rPr>
        <w:t>su</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13312D77" w14:textId="77777777" w:rsidR="00603D23" w:rsidRPr="00626579" w:rsidRDefault="00603D23" w:rsidP="00606F5B">
      <w:pPr>
        <w:spacing w:after="0" w:line="240" w:lineRule="auto"/>
        <w:jc w:val="both"/>
        <w:rPr>
          <w:rFonts w:ascii="Times New Roman" w:hAnsi="Times New Roman" w:cs="Times New Roman"/>
          <w:sz w:val="24"/>
          <w:szCs w:val="24"/>
        </w:rPr>
      </w:pPr>
    </w:p>
    <w:p w14:paraId="60A9DF9C" w14:textId="57137FD6" w:rsidR="00603D23" w:rsidRPr="00626579" w:rsidRDefault="00603D23" w:rsidP="00D94A10">
      <w:pPr>
        <w:spacing w:line="240" w:lineRule="auto"/>
        <w:jc w:val="both"/>
        <w:rPr>
          <w:rFonts w:ascii="Times New Roman" w:hAnsi="Times New Roman" w:cs="Times New Roman"/>
          <w:b/>
          <w:sz w:val="24"/>
          <w:szCs w:val="24"/>
        </w:rPr>
        <w:sectPr w:rsidR="00603D23" w:rsidRPr="00626579" w:rsidSect="00603D23">
          <w:footerReference w:type="default" r:id="rId14"/>
          <w:pgSz w:w="11906" w:h="16838"/>
          <w:pgMar w:top="1417" w:right="1133" w:bottom="1417" w:left="1134" w:header="708" w:footer="708" w:gutter="0"/>
          <w:pgNumType w:start="1"/>
          <w:cols w:space="708"/>
          <w:docGrid w:linePitch="360"/>
        </w:sectPr>
      </w:pPr>
      <w:r w:rsidRPr="00626579">
        <w:rPr>
          <w:rFonts w:ascii="Times New Roman" w:hAnsi="Times New Roman" w:cs="Times New Roman"/>
          <w:b/>
          <w:sz w:val="24"/>
          <w:szCs w:val="24"/>
        </w:rPr>
        <w:t>Ostali pojmovi u smislu ovog FLAG</w:t>
      </w:r>
      <w:r w:rsidR="00680C46" w:rsidRPr="00626579">
        <w:rPr>
          <w:rFonts w:ascii="Times New Roman" w:hAnsi="Times New Roman" w:cs="Times New Roman"/>
          <w:b/>
          <w:sz w:val="24"/>
          <w:szCs w:val="24"/>
        </w:rPr>
        <w:t xml:space="preserve"> </w:t>
      </w:r>
      <w:r w:rsidR="004E0B70" w:rsidRPr="00626579">
        <w:rPr>
          <w:rFonts w:ascii="Times New Roman" w:hAnsi="Times New Roman" w:cs="Times New Roman"/>
          <w:b/>
          <w:sz w:val="24"/>
          <w:szCs w:val="24"/>
        </w:rPr>
        <w:t>n</w:t>
      </w:r>
      <w:r w:rsidRPr="00626579">
        <w:rPr>
          <w:rFonts w:ascii="Times New Roman" w:hAnsi="Times New Roman" w:cs="Times New Roman"/>
          <w:b/>
          <w:sz w:val="24"/>
          <w:szCs w:val="24"/>
        </w:rPr>
        <w:t>atječaja - imaju jednako značenje kao pojmovi uporabljeni u Uredbi (EU) br. 508/2014, Uredbi (EU) br. 1303/2013 i Pravilniku o uvjetima, kriterijima, načinu odabira, financiranja i provedbe lokalnih razvojnih strategija u ribarstvu (</w:t>
      </w:r>
      <w:r w:rsidR="00E5683D" w:rsidRPr="00626579">
        <w:rPr>
          <w:rFonts w:ascii="Times New Roman" w:hAnsi="Times New Roman" w:cs="Times New Roman"/>
          <w:b/>
          <w:sz w:val="24"/>
          <w:szCs w:val="24"/>
        </w:rPr>
        <w:t>NN</w:t>
      </w:r>
      <w:r w:rsidRPr="00626579">
        <w:rPr>
          <w:rFonts w:ascii="Times New Roman" w:hAnsi="Times New Roman" w:cs="Times New Roman"/>
          <w:b/>
          <w:sz w:val="24"/>
          <w:szCs w:val="24"/>
        </w:rPr>
        <w:t xml:space="preserve"> 27/2019</w:t>
      </w:r>
      <w:r w:rsidR="00E879D0" w:rsidRPr="00626579">
        <w:rPr>
          <w:rFonts w:ascii="Times New Roman" w:hAnsi="Times New Roman" w:cs="Times New Roman"/>
          <w:b/>
          <w:sz w:val="24"/>
          <w:szCs w:val="24"/>
        </w:rPr>
        <w:t xml:space="preserve"> </w:t>
      </w:r>
      <w:r w:rsidR="00B05FE1" w:rsidRPr="00626579">
        <w:rPr>
          <w:rFonts w:ascii="Times New Roman" w:hAnsi="Times New Roman" w:cs="Times New Roman"/>
          <w:b/>
          <w:sz w:val="24"/>
          <w:szCs w:val="24"/>
        </w:rPr>
        <w:t>i</w:t>
      </w:r>
      <w:r w:rsidR="00E879D0" w:rsidRPr="00626579">
        <w:rPr>
          <w:rFonts w:ascii="Times New Roman" w:hAnsi="Times New Roman" w:cs="Times New Roman"/>
          <w:b/>
          <w:sz w:val="24"/>
          <w:szCs w:val="24"/>
        </w:rPr>
        <w:t xml:space="preserve"> </w:t>
      </w:r>
      <w:r w:rsidR="00735EF2" w:rsidRPr="00626579">
        <w:rPr>
          <w:rFonts w:ascii="Times New Roman" w:hAnsi="Times New Roman" w:cs="Times New Roman"/>
          <w:b/>
          <w:sz w:val="24"/>
          <w:szCs w:val="24"/>
        </w:rPr>
        <w:t>77/20</w:t>
      </w:r>
      <w:r w:rsidR="00E879D0" w:rsidRPr="00626579">
        <w:rPr>
          <w:rFonts w:ascii="Times New Roman" w:hAnsi="Times New Roman" w:cs="Times New Roman"/>
          <w:b/>
          <w:sz w:val="24"/>
          <w:szCs w:val="24"/>
        </w:rPr>
        <w:t>20</w:t>
      </w:r>
      <w:r w:rsidRPr="00626579">
        <w:rPr>
          <w:rFonts w:ascii="Times New Roman" w:hAnsi="Times New Roman" w:cs="Times New Roman"/>
          <w:b/>
          <w:sz w:val="24"/>
          <w:szCs w:val="24"/>
        </w:rPr>
        <w:t>)</w:t>
      </w:r>
      <w:r w:rsidR="00F953A0" w:rsidRPr="00626579">
        <w:rPr>
          <w:rFonts w:ascii="Times New Roman" w:hAnsi="Times New Roman" w:cs="Times New Roman"/>
          <w:b/>
          <w:sz w:val="24"/>
          <w:szCs w:val="24"/>
        </w:rPr>
        <w:t>.</w:t>
      </w:r>
    </w:p>
    <w:p w14:paraId="6FF4490C" w14:textId="77777777" w:rsidR="00D40EFB" w:rsidRPr="00750690" w:rsidRDefault="00D40EFB" w:rsidP="00BD1DF5">
      <w:pPr>
        <w:pStyle w:val="Naslov1"/>
        <w:spacing w:before="0" w:line="360" w:lineRule="auto"/>
        <w:jc w:val="both"/>
        <w:rPr>
          <w:rFonts w:ascii="Times New Roman" w:hAnsi="Times New Roman" w:cs="Times New Roman"/>
          <w:b/>
          <w:color w:val="1F3864" w:themeColor="accent1" w:themeShade="80"/>
          <w:sz w:val="28"/>
          <w:szCs w:val="28"/>
        </w:rPr>
      </w:pPr>
      <w:bookmarkStart w:id="13" w:name="_Toc101354350"/>
      <w:r w:rsidRPr="00750690">
        <w:rPr>
          <w:rFonts w:ascii="Times New Roman" w:hAnsi="Times New Roman" w:cs="Times New Roman"/>
          <w:b/>
          <w:color w:val="1F3864" w:themeColor="accent1" w:themeShade="80"/>
          <w:sz w:val="28"/>
          <w:szCs w:val="28"/>
        </w:rPr>
        <w:lastRenderedPageBreak/>
        <w:t>2. TEMELJI I OPĆE ODREDBE</w:t>
      </w:r>
      <w:bookmarkEnd w:id="13"/>
    </w:p>
    <w:p w14:paraId="09A34859" w14:textId="7AD05DBC" w:rsidR="006A434E" w:rsidRPr="00626579" w:rsidRDefault="00D37A4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FLAG natječaj za dodjelu potpore projektima u okviru </w:t>
      </w:r>
      <w:r w:rsidRPr="00626579">
        <w:rPr>
          <w:rFonts w:ascii="Times New Roman" w:hAnsi="Times New Roman" w:cs="Times New Roman"/>
          <w:b/>
          <w:sz w:val="24"/>
          <w:szCs w:val="24"/>
        </w:rPr>
        <w:t xml:space="preserve">Mjere </w:t>
      </w:r>
      <w:r w:rsidR="0018255D">
        <w:rPr>
          <w:rFonts w:ascii="Times New Roman" w:hAnsi="Times New Roman" w:cs="Times New Roman"/>
          <w:b/>
          <w:sz w:val="24"/>
          <w:szCs w:val="24"/>
        </w:rPr>
        <w:t>4</w:t>
      </w:r>
      <w:r w:rsidR="00FD2EFE" w:rsidRPr="00626579">
        <w:rPr>
          <w:rFonts w:ascii="Times New Roman" w:hAnsi="Times New Roman" w:cs="Times New Roman"/>
          <w:b/>
          <w:sz w:val="24"/>
          <w:szCs w:val="24"/>
        </w:rPr>
        <w:t>.2.1.</w:t>
      </w:r>
      <w:r w:rsidRPr="00626579">
        <w:rPr>
          <w:rFonts w:ascii="Times New Roman" w:hAnsi="Times New Roman" w:cs="Times New Roman"/>
          <w:b/>
          <w:sz w:val="24"/>
          <w:szCs w:val="24"/>
        </w:rPr>
        <w:t xml:space="preserve"> </w:t>
      </w:r>
      <w:r w:rsidR="00FD2EFE" w:rsidRPr="00626579">
        <w:rPr>
          <w:rFonts w:ascii="Times New Roman" w:hAnsi="Times New Roman" w:cs="Times New Roman"/>
          <w:b/>
          <w:sz w:val="24"/>
          <w:szCs w:val="24"/>
        </w:rPr>
        <w:t xml:space="preserve">Potpora za aktivnosti </w:t>
      </w:r>
      <w:r w:rsidR="0018255D">
        <w:rPr>
          <w:rFonts w:ascii="Times New Roman" w:hAnsi="Times New Roman" w:cs="Times New Roman"/>
          <w:b/>
          <w:sz w:val="24"/>
          <w:szCs w:val="24"/>
        </w:rPr>
        <w:t xml:space="preserve">ulaganja u zaštitu okoliša sa ciljem očuvanja morskog okoliša, ribljih vrsta i drugih </w:t>
      </w:r>
      <w:r w:rsidR="00E930CC">
        <w:rPr>
          <w:rFonts w:ascii="Times New Roman" w:hAnsi="Times New Roman" w:cs="Times New Roman"/>
          <w:b/>
          <w:sz w:val="24"/>
          <w:szCs w:val="24"/>
        </w:rPr>
        <w:t xml:space="preserve">morskih organizama, te zaštitu obalnih područja </w:t>
      </w:r>
      <w:r w:rsidR="0018255D">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(u daljnjem tekstu: Mjera </w:t>
      </w:r>
      <w:r w:rsidR="00E930CC">
        <w:rPr>
          <w:rFonts w:ascii="Times New Roman" w:hAnsi="Times New Roman" w:cs="Times New Roman"/>
          <w:b/>
          <w:sz w:val="24"/>
          <w:szCs w:val="24"/>
        </w:rPr>
        <w:t>4</w:t>
      </w:r>
      <w:r w:rsidR="00FD2EFE" w:rsidRPr="00626579">
        <w:rPr>
          <w:rFonts w:ascii="Times New Roman" w:hAnsi="Times New Roman" w:cs="Times New Roman"/>
          <w:b/>
          <w:sz w:val="24"/>
          <w:szCs w:val="24"/>
        </w:rPr>
        <w:t>.2</w:t>
      </w:r>
      <w:r w:rsidRPr="00626579">
        <w:rPr>
          <w:rFonts w:ascii="Times New Roman" w:hAnsi="Times New Roman" w:cs="Times New Roman"/>
          <w:b/>
          <w:sz w:val="24"/>
          <w:szCs w:val="24"/>
        </w:rPr>
        <w:t>.</w:t>
      </w:r>
      <w:r w:rsidR="0014642B" w:rsidRPr="00626579">
        <w:rPr>
          <w:rFonts w:ascii="Times New Roman" w:hAnsi="Times New Roman" w:cs="Times New Roman"/>
          <w:b/>
          <w:sz w:val="24"/>
          <w:szCs w:val="24"/>
        </w:rPr>
        <w:t>1</w:t>
      </w:r>
      <w:r w:rsidRPr="00626579">
        <w:rPr>
          <w:rFonts w:ascii="Times New Roman" w:hAnsi="Times New Roman" w:cs="Times New Roman"/>
          <w:b/>
          <w:sz w:val="24"/>
          <w:szCs w:val="24"/>
        </w:rPr>
        <w:t>.)</w:t>
      </w:r>
      <w:r w:rsidRPr="00626579">
        <w:rPr>
          <w:rFonts w:ascii="Times New Roman" w:hAnsi="Times New Roman" w:cs="Times New Roman"/>
          <w:sz w:val="24"/>
          <w:szCs w:val="24"/>
        </w:rPr>
        <w:t xml:space="preserve"> raspisan je sukladno </w:t>
      </w:r>
      <w:r w:rsidR="006A434E" w:rsidRPr="00626579">
        <w:rPr>
          <w:rFonts w:ascii="Times New Roman" w:hAnsi="Times New Roman" w:cs="Times New Roman"/>
          <w:sz w:val="24"/>
          <w:szCs w:val="24"/>
        </w:rPr>
        <w:t>Pravilniku o uvjetima, kriterijima, načinu odabira, financiranja i provedbe lokalnih razvojnih strategija u ribarstvu NN 27/2019</w:t>
      </w:r>
      <w:r w:rsidR="00E879D0" w:rsidRPr="00626579">
        <w:rPr>
          <w:rFonts w:ascii="Times New Roman" w:hAnsi="Times New Roman" w:cs="Times New Roman"/>
          <w:sz w:val="24"/>
          <w:szCs w:val="24"/>
        </w:rPr>
        <w:t xml:space="preserve"> i </w:t>
      </w:r>
      <w:r w:rsidR="00735EF2" w:rsidRPr="00626579">
        <w:rPr>
          <w:rFonts w:ascii="Times New Roman" w:hAnsi="Times New Roman" w:cs="Times New Roman"/>
          <w:sz w:val="24"/>
          <w:szCs w:val="24"/>
        </w:rPr>
        <w:t>77/20</w:t>
      </w:r>
      <w:r w:rsidR="00E879D0" w:rsidRPr="00626579">
        <w:rPr>
          <w:rFonts w:ascii="Times New Roman" w:hAnsi="Times New Roman" w:cs="Times New Roman"/>
          <w:sz w:val="24"/>
          <w:szCs w:val="24"/>
        </w:rPr>
        <w:t>20</w:t>
      </w:r>
      <w:r w:rsidR="006A434E" w:rsidRPr="00626579">
        <w:rPr>
          <w:rFonts w:ascii="Times New Roman" w:hAnsi="Times New Roman" w:cs="Times New Roman"/>
          <w:sz w:val="24"/>
          <w:szCs w:val="24"/>
        </w:rPr>
        <w:t xml:space="preserve"> (u daljnjem tekstu: </w:t>
      </w:r>
      <w:r w:rsidR="006A434E" w:rsidRPr="00626579">
        <w:rPr>
          <w:rFonts w:ascii="Times New Roman" w:hAnsi="Times New Roman" w:cs="Times New Roman"/>
          <w:b/>
          <w:sz w:val="24"/>
          <w:szCs w:val="24"/>
        </w:rPr>
        <w:t>Pravilnik o provedbi LRSR</w:t>
      </w:r>
      <w:r w:rsidR="006A434E" w:rsidRPr="00626579">
        <w:rPr>
          <w:rFonts w:ascii="Times New Roman" w:hAnsi="Times New Roman" w:cs="Times New Roman"/>
          <w:sz w:val="24"/>
          <w:szCs w:val="24"/>
        </w:rPr>
        <w:t>) i Smjernicama za provedbu lokalnih razvojnih strategija u ribarstvu.</w:t>
      </w:r>
    </w:p>
    <w:p w14:paraId="581B42E4" w14:textId="26A8E863" w:rsidR="006A434E" w:rsidRPr="00626579" w:rsidRDefault="006A434E" w:rsidP="00606F5B">
      <w:pPr>
        <w:pStyle w:val="Default"/>
        <w:jc w:val="both"/>
        <w:rPr>
          <w:color w:val="auto"/>
        </w:rPr>
      </w:pPr>
      <w:r w:rsidRPr="00626579">
        <w:t xml:space="preserve">Putem ovog FLAG natječaja u okviru Mjere </w:t>
      </w:r>
      <w:r w:rsidR="00AE5A83">
        <w:t>4</w:t>
      </w:r>
      <w:r w:rsidR="00FD2EFE" w:rsidRPr="00626579">
        <w:t>.2</w:t>
      </w:r>
      <w:r w:rsidRPr="00626579">
        <w:t>.</w:t>
      </w:r>
      <w:r w:rsidR="0014642B" w:rsidRPr="00626579">
        <w:t>1</w:t>
      </w:r>
      <w:r w:rsidRPr="00626579">
        <w:t xml:space="preserve"> </w:t>
      </w:r>
      <w:r w:rsidRPr="002E36BF">
        <w:t xml:space="preserve">definiraju se predmet, svrha, iznos raspoloživih sredstava; uvjeti </w:t>
      </w:r>
      <w:r w:rsidRPr="002E36BF">
        <w:rPr>
          <w:color w:val="auto"/>
        </w:rPr>
        <w:t>prihvatljivosti projekta, nositelja projekta</w:t>
      </w:r>
      <w:r w:rsidR="00507D30" w:rsidRPr="002E36BF">
        <w:rPr>
          <w:color w:val="auto"/>
        </w:rPr>
        <w:t xml:space="preserve"> i partnera (ako je primjenjivo)</w:t>
      </w:r>
      <w:r w:rsidRPr="002E36BF">
        <w:rPr>
          <w:color w:val="auto"/>
        </w:rPr>
        <w:t>,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r w:rsidRPr="00626579">
        <w:rPr>
          <w:color w:val="auto"/>
        </w:rPr>
        <w:t xml:space="preserve"> </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D40EFB" w:rsidRPr="00626579" w14:paraId="7F335ADF" w14:textId="77777777" w:rsidTr="00D40EFB">
        <w:tc>
          <w:tcPr>
            <w:tcW w:w="9786" w:type="dxa"/>
            <w:shd w:val="clear" w:color="auto" w:fill="D9E2F3" w:themeFill="accent1" w:themeFillTint="33"/>
          </w:tcPr>
          <w:p w14:paraId="28E20663" w14:textId="77777777" w:rsidR="00D40EFB" w:rsidRPr="00626579" w:rsidRDefault="00D40EFB"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021BCA7A" w14:textId="6C3501D6" w:rsidR="00D40EFB" w:rsidRPr="00626579" w:rsidRDefault="00D40EFB" w:rsidP="00606F5B">
            <w:pPr>
              <w:contextualSpacing/>
              <w:jc w:val="both"/>
              <w:rPr>
                <w:rFonts w:ascii="Times New Roman" w:hAnsi="Times New Roman" w:cs="Times New Roman"/>
                <w:i/>
                <w:sz w:val="24"/>
                <w:szCs w:val="24"/>
              </w:rPr>
            </w:pPr>
            <w:r w:rsidRPr="00626579">
              <w:rPr>
                <w:rFonts w:ascii="Times New Roman" w:hAnsi="Times New Roman" w:cs="Times New Roman"/>
                <w:i/>
                <w:sz w:val="24"/>
                <w:szCs w:val="24"/>
              </w:rPr>
              <w:t xml:space="preserve">Prije pripreme prijave projekta, nositelji projekata </w:t>
            </w:r>
            <w:r w:rsidR="00907566">
              <w:rPr>
                <w:rFonts w:ascii="Times New Roman" w:hAnsi="Times New Roman" w:cs="Times New Roman"/>
                <w:i/>
                <w:sz w:val="24"/>
                <w:szCs w:val="24"/>
              </w:rPr>
              <w:t>i partner</w:t>
            </w:r>
            <w:r w:rsidR="002E36BF">
              <w:rPr>
                <w:rFonts w:ascii="Times New Roman" w:hAnsi="Times New Roman" w:cs="Times New Roman"/>
                <w:i/>
                <w:sz w:val="24"/>
                <w:szCs w:val="24"/>
              </w:rPr>
              <w:t>(</w:t>
            </w:r>
            <w:r w:rsidR="00907566">
              <w:rPr>
                <w:rFonts w:ascii="Times New Roman" w:hAnsi="Times New Roman" w:cs="Times New Roman"/>
                <w:i/>
                <w:sz w:val="24"/>
                <w:szCs w:val="24"/>
              </w:rPr>
              <w:t>i</w:t>
            </w:r>
            <w:r w:rsidR="002E36BF">
              <w:rPr>
                <w:rFonts w:ascii="Times New Roman" w:hAnsi="Times New Roman" w:cs="Times New Roman"/>
                <w:i/>
                <w:sz w:val="24"/>
                <w:szCs w:val="24"/>
              </w:rPr>
              <w:t>)</w:t>
            </w:r>
            <w:r w:rsidR="00907566">
              <w:rPr>
                <w:rFonts w:ascii="Times New Roman" w:hAnsi="Times New Roman" w:cs="Times New Roman"/>
                <w:i/>
                <w:sz w:val="24"/>
                <w:szCs w:val="24"/>
              </w:rPr>
              <w:t xml:space="preserve"> (ako je primjenjivo) </w:t>
            </w:r>
            <w:r w:rsidRPr="00626579">
              <w:rPr>
                <w:rFonts w:ascii="Times New Roman" w:hAnsi="Times New Roman" w:cs="Times New Roman"/>
                <w:i/>
                <w:sz w:val="24"/>
                <w:szCs w:val="24"/>
              </w:rPr>
              <w:t>su pozvani proučiti glavne dokumente povezane s ovim FLAG</w:t>
            </w:r>
            <w:r w:rsidR="00680C46"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natječajem.</w:t>
            </w:r>
          </w:p>
        </w:tc>
      </w:tr>
    </w:tbl>
    <w:p w14:paraId="703211D3" w14:textId="77777777" w:rsidR="00D40EFB" w:rsidRPr="00626579" w:rsidRDefault="00D40EFB" w:rsidP="00606F5B">
      <w:pPr>
        <w:pStyle w:val="Default"/>
        <w:spacing w:after="160"/>
        <w:jc w:val="both"/>
      </w:pPr>
    </w:p>
    <w:p w14:paraId="4BE2C350" w14:textId="13A24EFD" w:rsidR="00D40EFB"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4" w:name="_Toc101354351"/>
      <w:r w:rsidRPr="00750690">
        <w:rPr>
          <w:rFonts w:ascii="Times New Roman" w:hAnsi="Times New Roman" w:cs="Times New Roman"/>
          <w:b/>
          <w:color w:val="1F3864" w:themeColor="accent1" w:themeShade="80"/>
          <w:sz w:val="24"/>
          <w:szCs w:val="24"/>
        </w:rPr>
        <w:t>2.1. ODRŽIVI RAZVOJ RIBARSTVENIH I AKVAKULTURNIH PODRUČJA</w:t>
      </w:r>
      <w:bookmarkEnd w:id="14"/>
    </w:p>
    <w:p w14:paraId="556BB10C"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Financijski instrument Europske unije koji doprinosi strategiji Europa 2020. te provedbi ciljeva iz Zajedničke ribarstvene politike je </w:t>
      </w:r>
      <w:r w:rsidRPr="00626579">
        <w:rPr>
          <w:rFonts w:ascii="Times New Roman" w:hAnsi="Times New Roman" w:cs="Times New Roman"/>
          <w:b/>
          <w:sz w:val="24"/>
          <w:szCs w:val="24"/>
        </w:rPr>
        <w:t>Europski fond za pomorstvo i ribarstvo</w:t>
      </w:r>
      <w:r w:rsidRPr="00626579">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1F740329"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EFPR podupire održivi razvoj ribarstvenih područja prema pristupu lokalnom razvoju pod vodstvom zajednice</w:t>
      </w:r>
      <w:r w:rsidRPr="00626579">
        <w:rPr>
          <w:rFonts w:ascii="Times New Roman" w:hAnsi="Times New Roman" w:cs="Times New Roman"/>
          <w:sz w:val="24"/>
          <w:szCs w:val="24"/>
        </w:rPr>
        <w:t xml:space="preserve"> što doprinosi postizanju specifičnih ciljeva prioriteta Unije 4. „Povećanje zaposlenosti i teritorijalne kohezije“.</w:t>
      </w:r>
    </w:p>
    <w:p w14:paraId="40AA01A7" w14:textId="38E7F7CE"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Lokalni razvoj pod vodstvom zajednice (eng. </w:t>
      </w:r>
      <w:r w:rsidRPr="00626579">
        <w:rPr>
          <w:rFonts w:ascii="Times New Roman" w:hAnsi="Times New Roman" w:cs="Times New Roman"/>
          <w:i/>
          <w:sz w:val="24"/>
          <w:szCs w:val="24"/>
        </w:rPr>
        <w:t>Community Led Local Development</w:t>
      </w:r>
      <w:r w:rsidRPr="00626579">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w:t>
      </w:r>
      <w:r w:rsidR="00EF42ED" w:rsidRPr="00626579">
        <w:rPr>
          <w:rFonts w:ascii="Times New Roman" w:hAnsi="Times New Roman" w:cs="Times New Roman"/>
          <w:sz w:val="24"/>
          <w:szCs w:val="24"/>
        </w:rPr>
        <w:t xml:space="preserve"> </w:t>
      </w:r>
      <w:r w:rsidRPr="00626579">
        <w:rPr>
          <w:rFonts w:ascii="Times New Roman" w:hAnsi="Times New Roman" w:cs="Times New Roman"/>
          <w:sz w:val="24"/>
          <w:szCs w:val="24"/>
        </w:rPr>
        <w:t>ljudi preuzimaju inicijativu i stvaraju lokalno partnerstvo koje oblikuje i provodi integriranu razvojnu strategiju. Strategija se oblikuje tako da se nadovezuje na socijalne, okolišne i gospodarske jake strane ili prednosti zajednice umjesto da samo nadoknađuje njezine nedostatke. Iz tog razloga partnerstvo se dugoročno financira i samo odlučuje kako iskoristiti sredstva.</w:t>
      </w:r>
    </w:p>
    <w:p w14:paraId="550E41A1" w14:textId="77777777" w:rsidR="00D40EFB" w:rsidRPr="00626579" w:rsidRDefault="00D40EF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Ciljevi CLLD-a su povećanje zaposlenosti i teritorijalne kohezije putem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w:t>
      </w:r>
    </w:p>
    <w:p w14:paraId="1EF88ECA" w14:textId="77777777" w:rsidR="00D40EFB" w:rsidRPr="00626579" w:rsidRDefault="00D40EFB"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Postizanje navedenih ciljeva provodi se potporom za lokalni razvoj pod vodstvom zajednice, pristupom „odozdo prema gore“ (eng. bottom-up) u okviru </w:t>
      </w:r>
      <w:r w:rsidRPr="00626579">
        <w:rPr>
          <w:rFonts w:ascii="Times New Roman" w:hAnsi="Times New Roman" w:cs="Times New Roman"/>
          <w:b/>
          <w:sz w:val="24"/>
          <w:szCs w:val="24"/>
        </w:rPr>
        <w:t xml:space="preserve">lokalnih partnerstva sastavljenih od predstavnika gospodarskog, civilnog i javnog sektora čime se odražava lokalna zajednica, a u cilju izrade i provedbe </w:t>
      </w:r>
      <w:r w:rsidR="00BC0E33" w:rsidRPr="00626579">
        <w:rPr>
          <w:rFonts w:ascii="Times New Roman" w:hAnsi="Times New Roman" w:cs="Times New Roman"/>
          <w:b/>
          <w:sz w:val="24"/>
          <w:szCs w:val="24"/>
        </w:rPr>
        <w:t>L</w:t>
      </w:r>
      <w:r w:rsidRPr="00626579">
        <w:rPr>
          <w:rFonts w:ascii="Times New Roman" w:hAnsi="Times New Roman" w:cs="Times New Roman"/>
          <w:b/>
          <w:sz w:val="24"/>
          <w:szCs w:val="24"/>
        </w:rPr>
        <w:t>okalnih razvojnih strategija u ribarstvu (u daljnjem tekstu: LRSR).</w:t>
      </w:r>
    </w:p>
    <w:p w14:paraId="22BD912B" w14:textId="2E4307D8" w:rsidR="00206408" w:rsidRPr="00750690" w:rsidRDefault="00E65C50" w:rsidP="00BD1DF5">
      <w:pPr>
        <w:pStyle w:val="Naslov2"/>
        <w:spacing w:line="360" w:lineRule="auto"/>
        <w:jc w:val="both"/>
        <w:rPr>
          <w:rFonts w:ascii="Times New Roman" w:hAnsi="Times New Roman" w:cs="Times New Roman"/>
          <w:b/>
          <w:color w:val="1F3864" w:themeColor="accent1" w:themeShade="80"/>
          <w:sz w:val="24"/>
          <w:szCs w:val="24"/>
        </w:rPr>
      </w:pPr>
      <w:bookmarkStart w:id="15" w:name="_Toc101354352"/>
      <w:r w:rsidRPr="00750690">
        <w:rPr>
          <w:rFonts w:ascii="Times New Roman" w:hAnsi="Times New Roman" w:cs="Times New Roman"/>
          <w:b/>
          <w:color w:val="1F3864" w:themeColor="accent1" w:themeShade="80"/>
          <w:sz w:val="24"/>
          <w:szCs w:val="24"/>
        </w:rPr>
        <w:lastRenderedPageBreak/>
        <w:t>2.2. LOKALNA RAZVOJNA STRATEGIJA U RIBARSTVU FLAG-A ALBA</w:t>
      </w:r>
      <w:bookmarkEnd w:id="15"/>
    </w:p>
    <w:p w14:paraId="0A2FF271" w14:textId="1AEC3A18" w:rsidR="00D37A46" w:rsidRPr="00626579" w:rsidRDefault="0072049A" w:rsidP="00206408">
      <w:pPr>
        <w:spacing w:before="4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Odlukom o odobrenju LRSR izdane 6. lipnja 2017. godine Lokalnoj akcijskoj grupi u ribarstvu Alba, Odlukama o odobrenju izmjena u okviru Mjere III.2/III.3. provedba lokalnih razvojnih strategija u ribarstvu od dana 25. rujna 2018. godine</w:t>
      </w:r>
      <w:r w:rsidR="00036A52" w:rsidRPr="00626579">
        <w:rPr>
          <w:rFonts w:ascii="Times New Roman" w:hAnsi="Times New Roman" w:cs="Times New Roman"/>
          <w:sz w:val="24"/>
          <w:szCs w:val="24"/>
        </w:rPr>
        <w:t xml:space="preserve">, </w:t>
      </w:r>
      <w:r w:rsidRPr="00626579">
        <w:rPr>
          <w:rFonts w:ascii="Times New Roman" w:hAnsi="Times New Roman" w:cs="Times New Roman"/>
          <w:sz w:val="24"/>
          <w:szCs w:val="24"/>
        </w:rPr>
        <w:t>19. rujna 2019.</w:t>
      </w:r>
      <w:r w:rsidR="000A04E4">
        <w:rPr>
          <w:rFonts w:ascii="Times New Roman" w:hAnsi="Times New Roman" w:cs="Times New Roman"/>
          <w:sz w:val="24"/>
          <w:szCs w:val="24"/>
        </w:rPr>
        <w:t xml:space="preserve">, </w:t>
      </w:r>
      <w:r w:rsidR="00036A52" w:rsidRPr="00626579">
        <w:rPr>
          <w:rFonts w:ascii="Times New Roman" w:hAnsi="Times New Roman" w:cs="Times New Roman"/>
          <w:sz w:val="24"/>
          <w:szCs w:val="24"/>
        </w:rPr>
        <w:t>24.</w:t>
      </w:r>
      <w:r w:rsidR="002E36BF">
        <w:rPr>
          <w:rFonts w:ascii="Times New Roman" w:hAnsi="Times New Roman" w:cs="Times New Roman"/>
          <w:sz w:val="24"/>
          <w:szCs w:val="24"/>
        </w:rPr>
        <w:t xml:space="preserve"> </w:t>
      </w:r>
      <w:r w:rsidR="00036A52" w:rsidRPr="00626579">
        <w:rPr>
          <w:rFonts w:ascii="Times New Roman" w:hAnsi="Times New Roman" w:cs="Times New Roman"/>
          <w:sz w:val="24"/>
          <w:szCs w:val="24"/>
        </w:rPr>
        <w:t xml:space="preserve">srpnja 2020. </w:t>
      </w:r>
      <w:r w:rsidRPr="00626579">
        <w:rPr>
          <w:rFonts w:ascii="Times New Roman" w:hAnsi="Times New Roman" w:cs="Times New Roman"/>
          <w:sz w:val="24"/>
          <w:szCs w:val="24"/>
        </w:rPr>
        <w:t>godine</w:t>
      </w:r>
      <w:r w:rsidR="00E879D0" w:rsidRPr="00626579">
        <w:rPr>
          <w:rFonts w:ascii="Times New Roman" w:hAnsi="Times New Roman" w:cs="Times New Roman"/>
          <w:sz w:val="24"/>
          <w:szCs w:val="24"/>
        </w:rPr>
        <w:t xml:space="preserve"> </w:t>
      </w:r>
      <w:r w:rsidR="008A4DA2" w:rsidRPr="00626579">
        <w:rPr>
          <w:rFonts w:ascii="Times New Roman" w:hAnsi="Times New Roman" w:cs="Times New Roman"/>
          <w:sz w:val="24"/>
          <w:szCs w:val="24"/>
        </w:rPr>
        <w:t>te Ispravkom Odluke o odobrenju izmjena od 21. rujna 2020. godine</w:t>
      </w:r>
      <w:r w:rsidR="00A91161">
        <w:rPr>
          <w:rFonts w:ascii="Times New Roman" w:hAnsi="Times New Roman" w:cs="Times New Roman"/>
          <w:sz w:val="24"/>
          <w:szCs w:val="24"/>
        </w:rPr>
        <w:t xml:space="preserve"> zatim Odlukom</w:t>
      </w:r>
      <w:r w:rsidR="00255B6B">
        <w:rPr>
          <w:rFonts w:ascii="Times New Roman" w:hAnsi="Times New Roman" w:cs="Times New Roman"/>
          <w:sz w:val="24"/>
          <w:szCs w:val="24"/>
        </w:rPr>
        <w:t xml:space="preserve"> o odobrenju</w:t>
      </w:r>
      <w:r w:rsidR="00A91161">
        <w:rPr>
          <w:rFonts w:ascii="Times New Roman" w:hAnsi="Times New Roman" w:cs="Times New Roman"/>
          <w:sz w:val="24"/>
          <w:szCs w:val="24"/>
        </w:rPr>
        <w:t xml:space="preserve"> izmjena</w:t>
      </w:r>
      <w:r w:rsidR="00255B6B">
        <w:rPr>
          <w:rFonts w:ascii="Times New Roman" w:hAnsi="Times New Roman" w:cs="Times New Roman"/>
          <w:sz w:val="24"/>
          <w:szCs w:val="24"/>
        </w:rPr>
        <w:t xml:space="preserve"> od</w:t>
      </w:r>
      <w:r w:rsidR="00357DF0">
        <w:rPr>
          <w:rFonts w:ascii="Times New Roman" w:hAnsi="Times New Roman" w:cs="Times New Roman"/>
          <w:sz w:val="24"/>
          <w:szCs w:val="24"/>
        </w:rPr>
        <w:t xml:space="preserve"> </w:t>
      </w:r>
      <w:r w:rsidR="00357DF0" w:rsidRPr="00357DF0">
        <w:rPr>
          <w:rFonts w:ascii="Times New Roman" w:hAnsi="Times New Roman" w:cs="Times New Roman"/>
          <w:sz w:val="24"/>
          <w:szCs w:val="24"/>
        </w:rPr>
        <w:t>26. studenog 2021. godine</w:t>
      </w:r>
      <w:r w:rsidR="000A04E4">
        <w:rPr>
          <w:rFonts w:ascii="Times New Roman" w:hAnsi="Times New Roman" w:cs="Times New Roman"/>
          <w:sz w:val="24"/>
          <w:szCs w:val="24"/>
        </w:rPr>
        <w:t xml:space="preserve"> </w:t>
      </w:r>
      <w:r w:rsidR="005E55E0">
        <w:rPr>
          <w:rFonts w:ascii="Times New Roman" w:eastAsia="Times New Roman" w:hAnsi="Times New Roman" w:cs="Times New Roman"/>
          <w:sz w:val="24"/>
          <w:szCs w:val="24"/>
        </w:rPr>
        <w:t>i 29. ožujka 2022. godine</w:t>
      </w:r>
      <w:r w:rsidR="005E55E0">
        <w:rPr>
          <w:rStyle w:val="Hiperveza"/>
          <w:rFonts w:ascii="Times New Roman" w:eastAsia="Times New Roman" w:hAnsi="Times New Roman" w:cs="Times New Roman"/>
          <w:sz w:val="24"/>
          <w:szCs w:val="24"/>
        </w:rPr>
        <w:t>,</w:t>
      </w:r>
      <w:r w:rsidR="008A4DA2" w:rsidRPr="00626579">
        <w:rPr>
          <w:rFonts w:ascii="Times New Roman" w:hAnsi="Times New Roman" w:cs="Times New Roman"/>
          <w:sz w:val="24"/>
          <w:szCs w:val="24"/>
        </w:rPr>
        <w:t xml:space="preserve"> </w:t>
      </w:r>
      <w:r w:rsidRPr="00626579">
        <w:rPr>
          <w:rFonts w:ascii="Times New Roman" w:hAnsi="Times New Roman" w:cs="Times New Roman"/>
          <w:sz w:val="24"/>
          <w:szCs w:val="24"/>
        </w:rPr>
        <w:t>ostvareni su svi preduvjeti za dodjelu ukupne javne potpore u iznosu od 14.709.158,75 HRK</w:t>
      </w:r>
      <w:r w:rsidRPr="00626579">
        <w:rPr>
          <w:rStyle w:val="Referencafusnote"/>
          <w:rFonts w:ascii="Times New Roman" w:hAnsi="Times New Roman" w:cs="Times New Roman"/>
          <w:sz w:val="24"/>
          <w:szCs w:val="24"/>
        </w:rPr>
        <w:footnoteReference w:id="2"/>
      </w:r>
      <w:r w:rsidRPr="00626579">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ribarstvenog područja FLAG-a Alba za provedbu operacija u okviru odobrenih mjera LRSR putem natječaja koje objavljuje FLAG. </w:t>
      </w:r>
      <w:r w:rsidR="00D37A46" w:rsidRPr="00626579">
        <w:rPr>
          <w:rFonts w:ascii="Times New Roman" w:hAnsi="Times New Roman" w:cs="Times New Roman"/>
          <w:sz w:val="24"/>
          <w:szCs w:val="24"/>
        </w:rPr>
        <w:t>U natječajima koji objavljuje FLAG se propisuju uvjeti, kriteriji, način dodjele potpore i obveze sukladno postupcima koje FLAG provodi prilikom odabira operacija u okviru odobrenih mjera LRSR.</w:t>
      </w:r>
    </w:p>
    <w:p w14:paraId="1A3C0695" w14:textId="6E408F91" w:rsidR="00E8766E" w:rsidRPr="00626579" w:rsidRDefault="00D37A46" w:rsidP="00606F5B">
      <w:pPr>
        <w:pStyle w:val="Default"/>
        <w:spacing w:after="160"/>
        <w:jc w:val="both"/>
      </w:pPr>
      <w:r w:rsidRPr="00626579">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ribarstvenog područja. </w:t>
      </w:r>
      <w:r w:rsidR="00680E72" w:rsidRPr="00626579">
        <w:t xml:space="preserve">U ribarstvenom području FLAG-a Alba identificirano je 5 razvojnih ciljeva:  </w:t>
      </w:r>
      <w:r w:rsidR="00B05FE1" w:rsidRPr="00626579">
        <w:t>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Poboljšati uvjete rada i olakšati rad ribara, te kvalitetu života lokalnog stanovništva ulaganjem u komunalnu i drugu infrastrukturu; Strateški cilj 4. Poboljšati zaštitu okoliša na području s ciljem dostizanja standarda EU; Strateški cilj 5. Ojačati međusektorsku suradnju sa ciljem osnaživanja cijelog FLAG područja povećanjem konzumacije ribe i drugih morskih organizama</w:t>
      </w:r>
      <w:r w:rsidR="008046E6" w:rsidRPr="00626579">
        <w:t>.</w:t>
      </w:r>
    </w:p>
    <w:p w14:paraId="16E67B74" w14:textId="406B7804"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16" w:name="_Toc101354353"/>
      <w:r w:rsidRPr="00750690">
        <w:rPr>
          <w:rFonts w:ascii="Times New Roman" w:hAnsi="Times New Roman" w:cs="Times New Roman"/>
          <w:b/>
          <w:color w:val="1F3864" w:themeColor="accent1" w:themeShade="80"/>
          <w:sz w:val="24"/>
          <w:szCs w:val="24"/>
        </w:rPr>
        <w:t xml:space="preserve">2.3. CILJ FLAG NATJEČAJA U OKVIRU MJERE </w:t>
      </w:r>
      <w:r w:rsidR="00661500">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6"/>
    </w:p>
    <w:p w14:paraId="231ACA3D" w14:textId="77777777" w:rsidR="00D37A46" w:rsidRPr="00626579" w:rsidRDefault="00D37A46" w:rsidP="00606F5B">
      <w:pPr>
        <w:spacing w:line="240" w:lineRule="auto"/>
        <w:jc w:val="both"/>
        <w:rPr>
          <w:rFonts w:ascii="Times New Roman" w:hAnsi="Times New Roman" w:cs="Times New Roman"/>
          <w:b/>
          <w:sz w:val="24"/>
          <w:szCs w:val="24"/>
          <w:shd w:val="clear" w:color="auto" w:fill="FFFFFF"/>
        </w:rPr>
      </w:pPr>
      <w:r w:rsidRPr="00626579">
        <w:rPr>
          <w:rFonts w:ascii="Times New Roman" w:hAnsi="Times New Roman" w:cs="Times New Roman"/>
          <w:b/>
          <w:sz w:val="24"/>
          <w:szCs w:val="24"/>
        </w:rPr>
        <w:t xml:space="preserve">Opći cilj FLAG natječaja: </w:t>
      </w:r>
      <w:r w:rsidRPr="00626579">
        <w:rPr>
          <w:rFonts w:ascii="Times New Roman" w:hAnsi="Times New Roman" w:cs="Times New Roman"/>
          <w:sz w:val="24"/>
          <w:szCs w:val="24"/>
        </w:rPr>
        <w:t>Doprinos LEADER</w:t>
      </w:r>
      <w:r w:rsidR="006A434E" w:rsidRPr="00626579">
        <w:rPr>
          <w:rFonts w:ascii="Times New Roman" w:hAnsi="Times New Roman" w:cs="Times New Roman"/>
          <w:sz w:val="24"/>
          <w:szCs w:val="24"/>
        </w:rPr>
        <w:t>/CLLD</w:t>
      </w:r>
      <w:r w:rsidRPr="00626579">
        <w:rPr>
          <w:rFonts w:ascii="Times New Roman" w:hAnsi="Times New Roman" w:cs="Times New Roman"/>
          <w:sz w:val="24"/>
          <w:szCs w:val="24"/>
        </w:rPr>
        <w:t xml:space="preserve"> pristupu kao osnovi za lokalni razvoj zajednice financiran iz Europskih strukturnih i investicijskih fondova (u daljnjem tekstu: ESI fondovi) 2014. – 2020.</w:t>
      </w:r>
    </w:p>
    <w:p w14:paraId="25B532E2" w14:textId="42E3FA56" w:rsidR="00363489"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b/>
          <w:sz w:val="24"/>
          <w:szCs w:val="24"/>
        </w:rPr>
        <w:t>Specifični cilj FLAG natječaja (strateški cilj SC</w:t>
      </w:r>
      <w:r w:rsidR="00661500">
        <w:rPr>
          <w:rFonts w:ascii="Times New Roman" w:hAnsi="Times New Roman" w:cs="Times New Roman"/>
          <w:b/>
          <w:sz w:val="24"/>
          <w:szCs w:val="24"/>
        </w:rPr>
        <w:t>4</w:t>
      </w:r>
      <w:r w:rsidRPr="00626579">
        <w:rPr>
          <w:rFonts w:ascii="Times New Roman" w:hAnsi="Times New Roman" w:cs="Times New Roman"/>
          <w:b/>
          <w:sz w:val="24"/>
          <w:szCs w:val="24"/>
        </w:rPr>
        <w:t xml:space="preserve"> iz LRSR-a):</w:t>
      </w:r>
      <w:r w:rsidR="00366A3E" w:rsidRPr="00626579">
        <w:rPr>
          <w:rFonts w:ascii="Times New Roman" w:hAnsi="Times New Roman" w:cs="Times New Roman"/>
          <w:b/>
          <w:sz w:val="24"/>
          <w:szCs w:val="24"/>
        </w:rPr>
        <w:t xml:space="preserve"> </w:t>
      </w:r>
      <w:r w:rsidR="00661500">
        <w:rPr>
          <w:rFonts w:ascii="Times New Roman" w:eastAsia="Times New Roman" w:hAnsi="Times New Roman" w:cs="Times New Roman"/>
          <w:sz w:val="24"/>
          <w:szCs w:val="24"/>
        </w:rPr>
        <w:t xml:space="preserve">Poboljšati zaštitu okoliša na području s </w:t>
      </w:r>
      <w:r w:rsidR="00CA04B5">
        <w:rPr>
          <w:rFonts w:ascii="Times New Roman" w:eastAsia="Times New Roman" w:hAnsi="Times New Roman" w:cs="Times New Roman"/>
          <w:sz w:val="24"/>
          <w:szCs w:val="24"/>
        </w:rPr>
        <w:t>ciljem dostizanja standarda EU</w:t>
      </w:r>
      <w:r w:rsidR="00F74A42" w:rsidRPr="00626579">
        <w:rPr>
          <w:rFonts w:ascii="Times New Roman" w:eastAsia="Times New Roman" w:hAnsi="Times New Roman" w:cs="Times New Roman"/>
          <w:sz w:val="24"/>
          <w:szCs w:val="24"/>
        </w:rPr>
        <w:t xml:space="preserve">. </w:t>
      </w:r>
    </w:p>
    <w:p w14:paraId="72B16D37" w14:textId="6AD86255" w:rsidR="00DA6B02"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Ulaganja</w:t>
      </w:r>
      <w:r w:rsidR="00CA04B5">
        <w:rPr>
          <w:rFonts w:ascii="Times New Roman" w:eastAsia="Times New Roman" w:hAnsi="Times New Roman" w:cs="Times New Roman"/>
          <w:sz w:val="24"/>
          <w:szCs w:val="24"/>
        </w:rPr>
        <w:t xml:space="preserve"> u sklopu ove mjere odnose se na edukativno-informativne aktivnosti o zaštiti, promotivne aktivnosti</w:t>
      </w:r>
      <w:r>
        <w:rPr>
          <w:rFonts w:ascii="Times New Roman" w:eastAsia="Times New Roman" w:hAnsi="Times New Roman" w:cs="Times New Roman"/>
          <w:sz w:val="24"/>
          <w:szCs w:val="24"/>
        </w:rPr>
        <w:t xml:space="preserve"> izrade letaka, brošura, publikacija videa i dr., aktivnosti čišćenja morskog okoliša i obalnih područja, izrada studija u svrhu zaštite i očuvanja morskog okoliša, ribljih vrsta i drugih morskih organizama, te zaštitu obalnih područja te druge slične aktivnosti koje doprinose ostvarenju rezultata cilja 4. Ova mjera podržava ulaganja u mjere zaštite okoliša i prirode povezanih sa sektoro</w:t>
      </w:r>
      <w:r w:rsidR="00F67C52">
        <w:rPr>
          <w:rFonts w:ascii="Times New Roman" w:eastAsia="Times New Roman" w:hAnsi="Times New Roman" w:cs="Times New Roman"/>
          <w:sz w:val="24"/>
          <w:szCs w:val="24"/>
        </w:rPr>
        <w:t>m ribarstva na području FLAG-a.</w:t>
      </w:r>
    </w:p>
    <w:p w14:paraId="72D32557" w14:textId="77777777" w:rsidR="00DA6B02" w:rsidRDefault="00DA6B02" w:rsidP="00606F5B">
      <w:pPr>
        <w:spacing w:after="0" w:line="240" w:lineRule="auto"/>
        <w:jc w:val="both"/>
        <w:rPr>
          <w:rFonts w:ascii="Times New Roman" w:eastAsia="Times New Roman" w:hAnsi="Times New Roman" w:cs="Times New Roman"/>
          <w:sz w:val="24"/>
          <w:szCs w:val="24"/>
        </w:rPr>
      </w:pPr>
    </w:p>
    <w:p w14:paraId="3A7F54EB" w14:textId="2C782CA8" w:rsidR="00FE5B01" w:rsidRPr="00626579" w:rsidRDefault="00987F2C" w:rsidP="00606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04B5">
        <w:rPr>
          <w:rFonts w:ascii="Times New Roman" w:eastAsia="Times New Roman" w:hAnsi="Times New Roman" w:cs="Times New Roman"/>
          <w:sz w:val="24"/>
          <w:szCs w:val="24"/>
        </w:rPr>
        <w:t xml:space="preserve"> </w:t>
      </w:r>
    </w:p>
    <w:p w14:paraId="765AE742" w14:textId="040C6FA8" w:rsidR="00D37A46" w:rsidRPr="00626579" w:rsidRDefault="00D37A46" w:rsidP="00606F5B">
      <w:pPr>
        <w:spacing w:line="240" w:lineRule="auto"/>
        <w:jc w:val="both"/>
        <w:rPr>
          <w:rFonts w:ascii="Times New Roman" w:eastAsia="Times New Roman" w:hAnsi="Times New Roman" w:cs="Times New Roman"/>
          <w:sz w:val="24"/>
          <w:szCs w:val="24"/>
        </w:rPr>
      </w:pPr>
      <w:r w:rsidRPr="00626579">
        <w:rPr>
          <w:rFonts w:ascii="Times New Roman" w:hAnsi="Times New Roman" w:cs="Times New Roman"/>
          <w:sz w:val="24"/>
          <w:szCs w:val="24"/>
        </w:rPr>
        <w:lastRenderedPageBreak/>
        <w:t xml:space="preserve">U </w:t>
      </w:r>
      <w:r w:rsidR="00DC1F45" w:rsidRPr="00626579">
        <w:rPr>
          <w:rFonts w:ascii="Times New Roman" w:hAnsi="Times New Roman" w:cs="Times New Roman"/>
          <w:sz w:val="24"/>
          <w:szCs w:val="24"/>
        </w:rPr>
        <w:t xml:space="preserve">okviru  </w:t>
      </w:r>
      <w:r w:rsidRPr="00626579">
        <w:rPr>
          <w:rFonts w:ascii="Times New Roman" w:hAnsi="Times New Roman" w:cs="Times New Roman"/>
          <w:sz w:val="24"/>
          <w:szCs w:val="24"/>
        </w:rPr>
        <w:t xml:space="preserve">Specifičnog </w:t>
      </w:r>
      <w:r w:rsidR="000820F2" w:rsidRPr="00626579">
        <w:rPr>
          <w:rFonts w:ascii="Times New Roman" w:hAnsi="Times New Roman" w:cs="Times New Roman"/>
          <w:sz w:val="24"/>
          <w:szCs w:val="24"/>
        </w:rPr>
        <w:t>c</w:t>
      </w:r>
      <w:r w:rsidRPr="00626579">
        <w:rPr>
          <w:rFonts w:ascii="Times New Roman" w:hAnsi="Times New Roman" w:cs="Times New Roman"/>
          <w:sz w:val="24"/>
          <w:szCs w:val="24"/>
        </w:rPr>
        <w:t xml:space="preserve">ilja </w:t>
      </w:r>
      <w:r w:rsidR="00422E82">
        <w:rPr>
          <w:rFonts w:ascii="Times New Roman" w:hAnsi="Times New Roman" w:cs="Times New Roman"/>
          <w:sz w:val="24"/>
          <w:szCs w:val="24"/>
        </w:rPr>
        <w:t>4</w:t>
      </w:r>
      <w:r w:rsidRPr="00626579">
        <w:rPr>
          <w:rFonts w:ascii="Times New Roman" w:hAnsi="Times New Roman" w:cs="Times New Roman"/>
          <w:sz w:val="24"/>
          <w:szCs w:val="24"/>
        </w:rPr>
        <w:t xml:space="preserve">. </w:t>
      </w:r>
      <w:r w:rsidR="00422E82" w:rsidRPr="00422E82">
        <w:rPr>
          <w:rFonts w:ascii="Times New Roman" w:eastAsia="Times New Roman" w:hAnsi="Times New Roman" w:cs="Times New Roman"/>
          <w:sz w:val="24"/>
          <w:szCs w:val="24"/>
        </w:rPr>
        <w:t>Poboljšati zaštitu okoliša na području s ciljem dostizanja standarda EU</w:t>
      </w:r>
      <w:r w:rsidR="00422E82">
        <w:rPr>
          <w:rFonts w:ascii="Times New Roman" w:eastAsia="Times New Roman" w:hAnsi="Times New Roman" w:cs="Times New Roman"/>
          <w:sz w:val="24"/>
          <w:szCs w:val="24"/>
        </w:rPr>
        <w:t xml:space="preserve"> </w:t>
      </w:r>
      <w:r w:rsidRPr="00626579">
        <w:rPr>
          <w:rFonts w:ascii="Times New Roman" w:hAnsi="Times New Roman" w:cs="Times New Roman"/>
          <w:sz w:val="24"/>
          <w:szCs w:val="24"/>
        </w:rPr>
        <w:t>opisana je</w:t>
      </w:r>
      <w:r w:rsidR="00422E82">
        <w:rPr>
          <w:rFonts w:ascii="Times New Roman" w:hAnsi="Times New Roman" w:cs="Times New Roman"/>
          <w:sz w:val="24"/>
          <w:szCs w:val="24"/>
        </w:rPr>
        <w:t xml:space="preserve"> </w:t>
      </w:r>
      <w:r w:rsidR="00422E82">
        <w:rPr>
          <w:rFonts w:ascii="Times New Roman" w:eastAsia="Times New Roman" w:hAnsi="Times New Roman" w:cs="Times New Roman"/>
          <w:sz w:val="24"/>
          <w:szCs w:val="24"/>
        </w:rPr>
        <w:t>Mjera</w:t>
      </w:r>
      <w:r w:rsidR="00422E82" w:rsidRPr="00422E82">
        <w:rPr>
          <w:rFonts w:ascii="Times New Roman" w:eastAsia="Times New Roman" w:hAnsi="Times New Roman" w:cs="Times New Roman"/>
          <w:sz w:val="24"/>
          <w:szCs w:val="24"/>
        </w:rPr>
        <w:t xml:space="preserve"> 4.2.1. Potpora za aktivnosti ulaganja u zaštitu o</w:t>
      </w:r>
      <w:r w:rsidR="00116893">
        <w:rPr>
          <w:rFonts w:ascii="Times New Roman" w:eastAsia="Times New Roman" w:hAnsi="Times New Roman" w:cs="Times New Roman"/>
          <w:sz w:val="24"/>
          <w:szCs w:val="24"/>
        </w:rPr>
        <w:t>koliša</w:t>
      </w:r>
      <w:r w:rsidR="00422E82" w:rsidRPr="00422E82">
        <w:rPr>
          <w:rFonts w:ascii="Times New Roman" w:eastAsia="Times New Roman" w:hAnsi="Times New Roman" w:cs="Times New Roman"/>
          <w:sz w:val="24"/>
          <w:szCs w:val="24"/>
        </w:rPr>
        <w:t xml:space="preserve"> sa ciljem očuvanja morskog okoliša, ribljih vrsta i drugih morskih organizama, te zaštitu obalnih područja</w:t>
      </w:r>
      <w:r w:rsidRPr="00626579">
        <w:rPr>
          <w:rFonts w:ascii="Times New Roman" w:hAnsi="Times New Roman" w:cs="Times New Roman"/>
          <w:sz w:val="24"/>
          <w:szCs w:val="24"/>
        </w:rPr>
        <w:t>.</w:t>
      </w:r>
    </w:p>
    <w:p w14:paraId="1866B99A" w14:textId="77777777" w:rsidR="00302858" w:rsidRPr="000473B1" w:rsidRDefault="00302858" w:rsidP="00606F5B">
      <w:pPr>
        <w:pStyle w:val="Bezproreda"/>
        <w:jc w:val="both"/>
        <w:rPr>
          <w:rFonts w:ascii="Times New Roman" w:hAnsi="Times New Roman" w:cs="Times New Roman"/>
          <w:sz w:val="28"/>
          <w:szCs w:val="28"/>
        </w:rPr>
      </w:pPr>
    </w:p>
    <w:p w14:paraId="37EB0EB4" w14:textId="6C243D8C" w:rsidR="00302858" w:rsidRPr="00750690" w:rsidRDefault="00E65C50" w:rsidP="008B4E88">
      <w:pPr>
        <w:pStyle w:val="Naslov2"/>
        <w:spacing w:before="0" w:line="360" w:lineRule="auto"/>
        <w:jc w:val="both"/>
        <w:rPr>
          <w:rFonts w:ascii="Times New Roman" w:hAnsi="Times New Roman" w:cs="Times New Roman"/>
          <w:b/>
          <w:color w:val="1F3864" w:themeColor="accent1" w:themeShade="80"/>
          <w:sz w:val="24"/>
          <w:szCs w:val="24"/>
        </w:rPr>
      </w:pPr>
      <w:bookmarkStart w:id="17" w:name="_Toc101354354"/>
      <w:r w:rsidRPr="00750690">
        <w:rPr>
          <w:rFonts w:ascii="Times New Roman" w:hAnsi="Times New Roman" w:cs="Times New Roman"/>
          <w:b/>
          <w:color w:val="1F3864" w:themeColor="accent1" w:themeShade="80"/>
          <w:sz w:val="24"/>
          <w:szCs w:val="24"/>
        </w:rPr>
        <w:t xml:space="preserve">2.4. PREDMET I SVRHA FLAG NATJEČAJA U OKVIRU MJERE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7"/>
    </w:p>
    <w:p w14:paraId="4F9FED5A" w14:textId="03ECDFE7" w:rsidR="00465AEC" w:rsidRPr="00116893" w:rsidRDefault="00465AEC" w:rsidP="008B4E88">
      <w:pPr>
        <w:spacing w:line="240" w:lineRule="auto"/>
        <w:jc w:val="both"/>
        <w:rPr>
          <w:rFonts w:ascii="Times New Roman" w:hAnsi="Times New Roman" w:cs="Times New Roman"/>
          <w:b/>
          <w:sz w:val="24"/>
          <w:szCs w:val="24"/>
        </w:rPr>
      </w:pPr>
      <w:bookmarkStart w:id="18" w:name="_Hlk7010565"/>
      <w:r w:rsidRPr="00116893">
        <w:rPr>
          <w:rFonts w:ascii="Times New Roman" w:hAnsi="Times New Roman" w:cs="Times New Roman"/>
          <w:sz w:val="24"/>
          <w:szCs w:val="24"/>
        </w:rPr>
        <w:t xml:space="preserve">Predmet </w:t>
      </w:r>
      <w:r w:rsidR="00776B27" w:rsidRPr="00116893">
        <w:rPr>
          <w:rFonts w:ascii="Times New Roman" w:hAnsi="Times New Roman" w:cs="Times New Roman"/>
          <w:sz w:val="24"/>
          <w:szCs w:val="24"/>
        </w:rPr>
        <w:t>ovog</w:t>
      </w:r>
      <w:r w:rsidR="006A434E" w:rsidRPr="00116893">
        <w:rPr>
          <w:rFonts w:ascii="Times New Roman" w:hAnsi="Times New Roman" w:cs="Times New Roman"/>
          <w:sz w:val="24"/>
          <w:szCs w:val="24"/>
        </w:rPr>
        <w:t xml:space="preserve"> </w:t>
      </w:r>
      <w:r w:rsidRPr="00116893">
        <w:rPr>
          <w:rFonts w:ascii="Times New Roman" w:hAnsi="Times New Roman" w:cs="Times New Roman"/>
          <w:sz w:val="24"/>
          <w:szCs w:val="24"/>
        </w:rPr>
        <w:t xml:space="preserve">FLAG natječaja je dodjela javne potpore za provedbu </w:t>
      </w:r>
      <w:r w:rsidR="00776B27" w:rsidRPr="00116893">
        <w:rPr>
          <w:rFonts w:ascii="Times New Roman" w:hAnsi="Times New Roman" w:cs="Times New Roman"/>
          <w:sz w:val="24"/>
          <w:szCs w:val="24"/>
        </w:rPr>
        <w:t xml:space="preserve">Mjere </w:t>
      </w:r>
      <w:r w:rsidR="00116893" w:rsidRPr="00116893">
        <w:rPr>
          <w:rFonts w:ascii="Times New Roman" w:hAnsi="Times New Roman" w:cs="Times New Roman"/>
          <w:sz w:val="24"/>
          <w:szCs w:val="24"/>
        </w:rPr>
        <w:t>4</w:t>
      </w:r>
      <w:r w:rsidR="00E94145" w:rsidRPr="00116893">
        <w:rPr>
          <w:rFonts w:ascii="Times New Roman" w:hAnsi="Times New Roman" w:cs="Times New Roman"/>
          <w:sz w:val="24"/>
          <w:szCs w:val="24"/>
        </w:rPr>
        <w:t>.2</w:t>
      </w:r>
      <w:r w:rsidR="00776B27" w:rsidRPr="00116893">
        <w:rPr>
          <w:rFonts w:ascii="Times New Roman" w:hAnsi="Times New Roman" w:cs="Times New Roman"/>
          <w:sz w:val="24"/>
          <w:szCs w:val="24"/>
        </w:rPr>
        <w:t>.1. u okviru odobrene LRSR</w:t>
      </w:r>
      <w:r w:rsidR="00385C53" w:rsidRPr="00116893">
        <w:rPr>
          <w:rFonts w:ascii="Times New Roman" w:hAnsi="Times New Roman" w:cs="Times New Roman"/>
          <w:sz w:val="24"/>
          <w:szCs w:val="24"/>
        </w:rPr>
        <w:t xml:space="preserve"> za</w:t>
      </w:r>
      <w:r w:rsidR="00753127" w:rsidRPr="00116893">
        <w:rPr>
          <w:rFonts w:ascii="Times New Roman" w:hAnsi="Times New Roman" w:cs="Times New Roman"/>
          <w:sz w:val="24"/>
          <w:szCs w:val="24"/>
        </w:rPr>
        <w:t xml:space="preserve"> </w:t>
      </w:r>
      <w:r w:rsidR="00066494" w:rsidRPr="00116893">
        <w:rPr>
          <w:rFonts w:ascii="Times New Roman" w:hAnsi="Times New Roman" w:cs="Times New Roman"/>
          <w:sz w:val="24"/>
          <w:szCs w:val="24"/>
        </w:rPr>
        <w:t>aktivnosti u</w:t>
      </w:r>
      <w:r w:rsidR="00116893" w:rsidRPr="00116893">
        <w:rPr>
          <w:rFonts w:ascii="Times New Roman" w:hAnsi="Times New Roman" w:cs="Times New Roman"/>
          <w:sz w:val="24"/>
          <w:szCs w:val="24"/>
        </w:rPr>
        <w:t xml:space="preserve">laganja u zaštitu okoliša sa ciljem očuvanja morskog okoliša, ribljih vrsta i drugih morskih organizama, te zaštitu obalnih područja. </w:t>
      </w:r>
    </w:p>
    <w:p w14:paraId="5C8F8F95" w14:textId="6CDBEB37" w:rsidR="00116893" w:rsidRPr="00C80287" w:rsidRDefault="00116893" w:rsidP="00606F5B">
      <w:pPr>
        <w:suppressAutoHyphens/>
        <w:spacing w:after="0" w:line="240" w:lineRule="auto"/>
        <w:jc w:val="both"/>
        <w:rPr>
          <w:rFonts w:ascii="Times New Roman" w:eastAsia="Times New Roman" w:hAnsi="Times New Roman" w:cs="Times New Roman"/>
          <w:sz w:val="24"/>
          <w:szCs w:val="24"/>
        </w:rPr>
      </w:pPr>
      <w:r w:rsidRPr="00C80287">
        <w:rPr>
          <w:rFonts w:ascii="Times New Roman" w:eastAsia="Times New Roman" w:hAnsi="Times New Roman" w:cs="Times New Roman"/>
          <w:sz w:val="24"/>
          <w:szCs w:val="24"/>
        </w:rPr>
        <w:t xml:space="preserve">Područje FLAG-a karakterizira prisutnost brojnih prirodnih bogatstava, geomorfološka, biogeografska i klimatološka raznolikost. </w:t>
      </w:r>
      <w:r w:rsidR="00C80287" w:rsidRPr="00C80287">
        <w:rPr>
          <w:rFonts w:ascii="Times New Roman" w:eastAsia="Times New Roman" w:hAnsi="Times New Roman" w:cs="Times New Roman"/>
          <w:sz w:val="24"/>
          <w:szCs w:val="24"/>
        </w:rPr>
        <w:t xml:space="preserve">17,7% područja FLAG-a uključeno je u NATURA 2000 područja, a karakteriziraju ga brojni izvori pitke vode, more, bogatstvo morske flore i faune te je potrebno podržati aktivnosti koje će pozitivno utjecati na okoliš kroz ulaganja koja se odnose na očuvanje mora i morskog dna, ribljih i drugih vrsta, prevenciju onečišćenja koja nastaju kao posljedica ribarenja.  </w:t>
      </w:r>
      <w:r w:rsidRPr="00C80287">
        <w:rPr>
          <w:rFonts w:ascii="Times New Roman" w:eastAsia="Times New Roman" w:hAnsi="Times New Roman" w:cs="Times New Roman"/>
          <w:sz w:val="24"/>
          <w:szCs w:val="24"/>
        </w:rPr>
        <w:t xml:space="preserve"> </w:t>
      </w:r>
    </w:p>
    <w:bookmarkEnd w:id="18"/>
    <w:p w14:paraId="44B8FB2F" w14:textId="77777777" w:rsidR="001F5199" w:rsidRPr="00626579" w:rsidRDefault="001F5199" w:rsidP="008B4E88">
      <w:pPr>
        <w:spacing w:after="0" w:line="276" w:lineRule="auto"/>
        <w:jc w:val="both"/>
        <w:rPr>
          <w:rFonts w:ascii="Times New Roman" w:hAnsi="Times New Roman" w:cs="Times New Roman"/>
          <w:color w:val="00B050"/>
          <w:sz w:val="24"/>
          <w:szCs w:val="24"/>
        </w:rPr>
      </w:pPr>
    </w:p>
    <w:p w14:paraId="79EBC0BC" w14:textId="5D5B8AAE" w:rsidR="008B4E88" w:rsidRPr="008B4E88" w:rsidRDefault="00E65C50" w:rsidP="008B4E88">
      <w:pPr>
        <w:pStyle w:val="Naslov2"/>
        <w:spacing w:line="360" w:lineRule="auto"/>
      </w:pPr>
      <w:bookmarkStart w:id="19" w:name="_Toc101354355"/>
      <w:r w:rsidRPr="00750690">
        <w:rPr>
          <w:rFonts w:ascii="Times New Roman" w:hAnsi="Times New Roman" w:cs="Times New Roman"/>
          <w:b/>
          <w:color w:val="1F3864" w:themeColor="accent1" w:themeShade="80"/>
          <w:sz w:val="24"/>
          <w:szCs w:val="24"/>
        </w:rPr>
        <w:t xml:space="preserve">2.5. IZNOS, UDIO I INTENZITET JAVNE POTPORE SPECIFIČNI ZA MJERU </w:t>
      </w:r>
      <w:r w:rsidR="00422E82">
        <w:rPr>
          <w:rFonts w:ascii="Times New Roman" w:hAnsi="Times New Roman" w:cs="Times New Roman"/>
          <w:b/>
          <w:color w:val="1F3864" w:themeColor="accent1" w:themeShade="80"/>
          <w:sz w:val="24"/>
          <w:szCs w:val="24"/>
        </w:rPr>
        <w:t>4</w:t>
      </w:r>
      <w:r w:rsidRPr="00750690">
        <w:rPr>
          <w:rFonts w:ascii="Times New Roman" w:hAnsi="Times New Roman" w:cs="Times New Roman"/>
          <w:b/>
          <w:color w:val="1F3864" w:themeColor="accent1" w:themeShade="80"/>
          <w:sz w:val="24"/>
          <w:szCs w:val="24"/>
        </w:rPr>
        <w:t>.2.1.</w:t>
      </w:r>
      <w:bookmarkEnd w:id="19"/>
    </w:p>
    <w:p w14:paraId="3226BA29" w14:textId="1789B32C" w:rsidR="007B0248" w:rsidRPr="00626579" w:rsidRDefault="007B0248" w:rsidP="008B4E88">
      <w:pPr>
        <w:spacing w:after="0" w:line="276"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Ukupno raspoloživa sredstva javne potpore za sufinanciranje Mjere </w:t>
      </w:r>
      <w:r w:rsidR="005C1195">
        <w:rPr>
          <w:rFonts w:ascii="Times New Roman" w:hAnsi="Times New Roman" w:cs="Times New Roman"/>
          <w:sz w:val="24"/>
          <w:szCs w:val="24"/>
        </w:rPr>
        <w:t>4</w:t>
      </w:r>
      <w:r w:rsidR="008046E6" w:rsidRPr="00626579">
        <w:rPr>
          <w:rFonts w:ascii="Times New Roman" w:hAnsi="Times New Roman" w:cs="Times New Roman"/>
          <w:sz w:val="24"/>
          <w:szCs w:val="24"/>
        </w:rPr>
        <w:t>.2</w:t>
      </w:r>
      <w:r w:rsidRPr="00626579">
        <w:rPr>
          <w:rFonts w:ascii="Times New Roman" w:hAnsi="Times New Roman" w:cs="Times New Roman"/>
          <w:sz w:val="24"/>
          <w:szCs w:val="24"/>
        </w:rPr>
        <w:t xml:space="preserve">.1. </w:t>
      </w:r>
      <w:r w:rsidRPr="003725EB">
        <w:rPr>
          <w:rFonts w:ascii="Times New Roman" w:hAnsi="Times New Roman" w:cs="Times New Roman"/>
          <w:sz w:val="24"/>
          <w:szCs w:val="24"/>
        </w:rPr>
        <w:t xml:space="preserve">iznose </w:t>
      </w:r>
      <w:r w:rsidR="00D20E8F">
        <w:rPr>
          <w:rFonts w:ascii="Times New Roman" w:hAnsi="Times New Roman" w:cs="Times New Roman"/>
          <w:sz w:val="24"/>
          <w:szCs w:val="24"/>
        </w:rPr>
        <w:t>87.994,95</w:t>
      </w:r>
      <w:r w:rsidRPr="003725EB">
        <w:rPr>
          <w:rFonts w:ascii="Times New Roman" w:hAnsi="Times New Roman" w:cs="Times New Roman"/>
          <w:sz w:val="24"/>
          <w:szCs w:val="24"/>
        </w:rPr>
        <w:t xml:space="preserve"> EUR u</w:t>
      </w:r>
      <w:r w:rsidRPr="00626579">
        <w:rPr>
          <w:rFonts w:ascii="Times New Roman" w:hAnsi="Times New Roman" w:cs="Times New Roman"/>
          <w:sz w:val="24"/>
          <w:szCs w:val="24"/>
        </w:rPr>
        <w:t xml:space="preserve"> kunskoj protuvrijednosti </w:t>
      </w:r>
      <w:r w:rsidRPr="003725EB">
        <w:rPr>
          <w:rFonts w:ascii="Times New Roman" w:hAnsi="Times New Roman" w:cs="Times New Roman"/>
          <w:sz w:val="24"/>
          <w:szCs w:val="24"/>
        </w:rPr>
        <w:t xml:space="preserve">od </w:t>
      </w:r>
      <w:r w:rsidR="00D20E8F">
        <w:rPr>
          <w:rFonts w:ascii="Times New Roman" w:hAnsi="Times New Roman" w:cs="Times New Roman"/>
          <w:sz w:val="24"/>
          <w:szCs w:val="24"/>
        </w:rPr>
        <w:t>652.878,53</w:t>
      </w:r>
      <w:r w:rsidR="00F70E7B" w:rsidRPr="003725EB">
        <w:rPr>
          <w:rFonts w:ascii="Times New Roman" w:hAnsi="Times New Roman" w:cs="Times New Roman"/>
          <w:sz w:val="24"/>
          <w:szCs w:val="24"/>
        </w:rPr>
        <w:t xml:space="preserve"> HRK</w:t>
      </w:r>
      <w:r w:rsidRPr="00626579">
        <w:rPr>
          <w:rFonts w:ascii="Times New Roman" w:hAnsi="Times New Roman" w:cs="Times New Roman"/>
          <w:b/>
          <w:bCs/>
          <w:color w:val="4476A7"/>
          <w:sz w:val="24"/>
          <w:szCs w:val="24"/>
          <w:shd w:val="clear" w:color="auto" w:fill="FFFFFF"/>
        </w:rPr>
        <w:t xml:space="preserve"> </w:t>
      </w:r>
      <w:r w:rsidRPr="00626579">
        <w:rPr>
          <w:rStyle w:val="Referencafusnote"/>
          <w:rFonts w:ascii="Times New Roman" w:hAnsi="Times New Roman" w:cs="Times New Roman"/>
          <w:sz w:val="24"/>
          <w:szCs w:val="24"/>
        </w:rPr>
        <w:footnoteReference w:id="3"/>
      </w:r>
    </w:p>
    <w:p w14:paraId="010D0782" w14:textId="4E379016" w:rsidR="00465AEC" w:rsidRPr="00626579" w:rsidRDefault="00465AEC" w:rsidP="00606F5B">
      <w:pPr>
        <w:spacing w:line="240" w:lineRule="auto"/>
        <w:jc w:val="both"/>
        <w:rPr>
          <w:rFonts w:ascii="Times New Roman" w:eastAsiaTheme="minorEastAsia" w:hAnsi="Times New Roman" w:cs="Times New Roman"/>
          <w:b/>
          <w:i/>
          <w:sz w:val="24"/>
          <w:szCs w:val="24"/>
        </w:rPr>
      </w:pPr>
      <w:r w:rsidRPr="00626579">
        <w:rPr>
          <w:rFonts w:ascii="Times New Roman" w:hAnsi="Times New Roman" w:cs="Times New Roman"/>
          <w:sz w:val="24"/>
          <w:szCs w:val="24"/>
        </w:rPr>
        <w:t xml:space="preserve">Sredstva javne potpore osiguravaju se iz proračuna Europske unije i državnog proračuna Republike Hrvatske, od čega Europska unija sudjeluje s 85% </w:t>
      </w:r>
      <w:r w:rsidR="007B0248" w:rsidRPr="00626579">
        <w:rPr>
          <w:rFonts w:ascii="Times New Roman" w:hAnsi="Times New Roman" w:cs="Times New Roman"/>
          <w:sz w:val="24"/>
          <w:szCs w:val="24"/>
        </w:rPr>
        <w:t xml:space="preserve">u iznosu </w:t>
      </w:r>
      <w:r w:rsidR="007B0248" w:rsidRPr="003725EB">
        <w:rPr>
          <w:rFonts w:ascii="Times New Roman" w:hAnsi="Times New Roman" w:cs="Times New Roman"/>
          <w:sz w:val="24"/>
          <w:szCs w:val="24"/>
        </w:rPr>
        <w:t xml:space="preserve">od </w:t>
      </w:r>
      <w:r w:rsidR="002D7DFC">
        <w:rPr>
          <w:rFonts w:ascii="Times New Roman" w:hAnsi="Times New Roman" w:cs="Times New Roman"/>
          <w:sz w:val="24"/>
          <w:szCs w:val="24"/>
        </w:rPr>
        <w:t>74.795,71</w:t>
      </w:r>
      <w:r w:rsidR="007B0248" w:rsidRPr="003725EB">
        <w:rPr>
          <w:rFonts w:ascii="Times New Roman" w:hAnsi="Times New Roman" w:cs="Times New Roman"/>
          <w:sz w:val="24"/>
          <w:szCs w:val="24"/>
        </w:rPr>
        <w:t xml:space="preserve"> EUR</w:t>
      </w:r>
      <w:r w:rsidR="007B0248" w:rsidRPr="00626579">
        <w:rPr>
          <w:rFonts w:ascii="Times New Roman" w:hAnsi="Times New Roman" w:cs="Times New Roman"/>
          <w:sz w:val="24"/>
          <w:szCs w:val="24"/>
        </w:rPr>
        <w:t xml:space="preserve"> </w:t>
      </w:r>
      <w:r w:rsidR="007B0248" w:rsidRPr="008A16CB">
        <w:rPr>
          <w:rFonts w:ascii="Times New Roman" w:hAnsi="Times New Roman" w:cs="Times New Roman"/>
          <w:sz w:val="24"/>
          <w:szCs w:val="24"/>
        </w:rPr>
        <w:t>(</w:t>
      </w:r>
      <w:r w:rsidR="002D7DFC">
        <w:rPr>
          <w:rFonts w:ascii="Times New Roman" w:hAnsi="Times New Roman" w:cs="Times New Roman"/>
          <w:sz w:val="24"/>
          <w:szCs w:val="24"/>
        </w:rPr>
        <w:t>554.946,77</w:t>
      </w:r>
      <w:r w:rsidR="007B0248" w:rsidRPr="008A16CB">
        <w:rPr>
          <w:rFonts w:ascii="Times New Roman" w:hAnsi="Times New Roman" w:cs="Times New Roman"/>
          <w:sz w:val="24"/>
          <w:szCs w:val="24"/>
        </w:rPr>
        <w:t xml:space="preserve"> HRK</w:t>
      </w:r>
      <w:r w:rsidR="007B0248" w:rsidRPr="00626579">
        <w:rPr>
          <w:rFonts w:ascii="Times New Roman" w:hAnsi="Times New Roman" w:cs="Times New Roman"/>
          <w:sz w:val="24"/>
          <w:szCs w:val="24"/>
        </w:rPr>
        <w:t xml:space="preserve">) i Republika Hrvatska s 15% u iznosu </w:t>
      </w:r>
      <w:r w:rsidR="007B0248" w:rsidRPr="008A16CB">
        <w:rPr>
          <w:rFonts w:ascii="Times New Roman" w:hAnsi="Times New Roman" w:cs="Times New Roman"/>
          <w:sz w:val="24"/>
          <w:szCs w:val="24"/>
        </w:rPr>
        <w:t xml:space="preserve">od </w:t>
      </w:r>
      <w:r w:rsidR="002D7DFC">
        <w:rPr>
          <w:rFonts w:ascii="Times New Roman" w:hAnsi="Times New Roman" w:cs="Times New Roman"/>
          <w:sz w:val="24"/>
          <w:szCs w:val="24"/>
        </w:rPr>
        <w:t>13.199,24</w:t>
      </w:r>
      <w:r w:rsidR="007B0248" w:rsidRPr="008A16CB">
        <w:rPr>
          <w:rFonts w:ascii="Times New Roman" w:hAnsi="Times New Roman" w:cs="Times New Roman"/>
          <w:sz w:val="24"/>
          <w:szCs w:val="24"/>
        </w:rPr>
        <w:t xml:space="preserve"> EUR (</w:t>
      </w:r>
      <w:r w:rsidR="002D7DFC">
        <w:rPr>
          <w:rFonts w:ascii="Times New Roman" w:hAnsi="Times New Roman" w:cs="Times New Roman"/>
          <w:sz w:val="24"/>
          <w:szCs w:val="24"/>
        </w:rPr>
        <w:t>97.931,76</w:t>
      </w:r>
      <w:r w:rsidR="007B0248" w:rsidRPr="008A16CB">
        <w:rPr>
          <w:rFonts w:ascii="Times New Roman" w:hAnsi="Times New Roman" w:cs="Times New Roman"/>
          <w:sz w:val="24"/>
          <w:szCs w:val="24"/>
        </w:rPr>
        <w:t xml:space="preserve"> HRK).</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4AB0382C" w14:textId="77777777" w:rsidTr="00302858">
        <w:tc>
          <w:tcPr>
            <w:tcW w:w="9786" w:type="dxa"/>
            <w:shd w:val="clear" w:color="auto" w:fill="D9E2F3" w:themeFill="accent1" w:themeFillTint="33"/>
          </w:tcPr>
          <w:p w14:paraId="64DE9969" w14:textId="5D7912E1" w:rsidR="00302858" w:rsidRPr="00626579" w:rsidRDefault="00302858" w:rsidP="00606F5B">
            <w:pPr>
              <w:contextualSpacing/>
              <w:jc w:val="both"/>
              <w:rPr>
                <w:rFonts w:ascii="Times New Roman" w:hAnsi="Times New Roman" w:cs="Times New Roman"/>
                <w:i/>
                <w:sz w:val="24"/>
                <w:szCs w:val="24"/>
              </w:rPr>
            </w:pPr>
            <w:r w:rsidRPr="00626579">
              <w:rPr>
                <w:rFonts w:ascii="Times New Roman" w:hAnsi="Times New Roman" w:cs="Times New Roman"/>
                <w:b/>
                <w:i/>
                <w:sz w:val="24"/>
                <w:szCs w:val="24"/>
              </w:rPr>
              <w:t xml:space="preserve">Napomena: </w:t>
            </w:r>
            <w:r w:rsidR="001A459F" w:rsidRPr="00626579">
              <w:rPr>
                <w:rFonts w:ascii="Times New Roman" w:hAnsi="Times New Roman" w:cs="Times New Roman"/>
                <w:i/>
                <w:sz w:val="24"/>
                <w:szCs w:val="24"/>
              </w:rPr>
              <w:t xml:space="preserve"> </w:t>
            </w:r>
            <w:r w:rsidRPr="00626579">
              <w:rPr>
                <w:rFonts w:ascii="Times New Roman" w:hAnsi="Times New Roman" w:cs="Times New Roman"/>
                <w:i/>
                <w:sz w:val="24"/>
                <w:szCs w:val="24"/>
              </w:rPr>
              <w:t xml:space="preserve">FLAG zadržava pravo povećanja raspoloživih sredstva po ovom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ečaju.</w:t>
            </w:r>
          </w:p>
        </w:tc>
      </w:tr>
    </w:tbl>
    <w:p w14:paraId="584F257D" w14:textId="77777777" w:rsidR="00DC1F45" w:rsidRPr="00626579" w:rsidRDefault="00DC1F45" w:rsidP="00606F5B">
      <w:pPr>
        <w:spacing w:after="0" w:line="240" w:lineRule="auto"/>
        <w:jc w:val="both"/>
        <w:rPr>
          <w:rFonts w:ascii="Times New Roman" w:hAnsi="Times New Roman" w:cs="Times New Roman"/>
          <w:b/>
          <w:sz w:val="24"/>
          <w:szCs w:val="24"/>
          <w:u w:val="single"/>
        </w:rPr>
      </w:pPr>
    </w:p>
    <w:p w14:paraId="6F5E1635" w14:textId="359FD254" w:rsidR="00465AEC" w:rsidRPr="00445E26"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Najniži iznos javne potpore po projektu</w:t>
      </w:r>
      <w:r w:rsidRPr="00445E26">
        <w:rPr>
          <w:rFonts w:ascii="Times New Roman" w:hAnsi="Times New Roman" w:cs="Times New Roman"/>
          <w:b/>
          <w:sz w:val="24"/>
          <w:szCs w:val="24"/>
        </w:rPr>
        <w:t xml:space="preserve">: </w:t>
      </w:r>
      <w:r w:rsidR="003C1560" w:rsidRPr="005E55E0">
        <w:rPr>
          <w:rFonts w:ascii="Times New Roman" w:hAnsi="Times New Roman" w:cs="Times New Roman"/>
          <w:b/>
          <w:sz w:val="24"/>
          <w:szCs w:val="24"/>
        </w:rPr>
        <w:t>5</w:t>
      </w:r>
      <w:r w:rsidR="00BC33E8" w:rsidRPr="005E55E0">
        <w:rPr>
          <w:rFonts w:ascii="Times New Roman" w:hAnsi="Times New Roman" w:cs="Times New Roman"/>
          <w:b/>
          <w:sz w:val="24"/>
          <w:szCs w:val="24"/>
        </w:rPr>
        <w:t>00,00</w:t>
      </w:r>
      <w:r w:rsidR="00C20FFC" w:rsidRPr="005E55E0">
        <w:rPr>
          <w:rFonts w:ascii="Times New Roman" w:hAnsi="Times New Roman" w:cs="Times New Roman"/>
          <w:b/>
          <w:sz w:val="24"/>
          <w:szCs w:val="24"/>
        </w:rPr>
        <w:t xml:space="preserve"> </w:t>
      </w:r>
      <w:r w:rsidRPr="005E55E0">
        <w:rPr>
          <w:rFonts w:ascii="Times New Roman" w:hAnsi="Times New Roman" w:cs="Times New Roman"/>
          <w:b/>
          <w:sz w:val="24"/>
          <w:szCs w:val="24"/>
        </w:rPr>
        <w:t>EUR</w:t>
      </w:r>
      <w:r w:rsidRPr="00445E26">
        <w:rPr>
          <w:rFonts w:ascii="Times New Roman" w:hAnsi="Times New Roman" w:cs="Times New Roman"/>
          <w:b/>
          <w:sz w:val="24"/>
          <w:szCs w:val="24"/>
        </w:rPr>
        <w:t xml:space="preserve"> </w:t>
      </w:r>
      <w:r w:rsidR="00591C35" w:rsidRPr="00445E26">
        <w:rPr>
          <w:rFonts w:ascii="Times New Roman" w:hAnsi="Times New Roman" w:cs="Times New Roman"/>
          <w:b/>
          <w:sz w:val="24"/>
          <w:szCs w:val="24"/>
        </w:rPr>
        <w:t>u protuvrijednosti u</w:t>
      </w:r>
      <w:r w:rsidR="00BC33E8" w:rsidRPr="00445E26">
        <w:rPr>
          <w:rFonts w:ascii="Times New Roman" w:hAnsi="Times New Roman" w:cs="Times New Roman"/>
          <w:b/>
          <w:sz w:val="24"/>
          <w:szCs w:val="24"/>
        </w:rPr>
        <w:t xml:space="preserve"> </w:t>
      </w:r>
      <w:r w:rsidRPr="00445E26">
        <w:rPr>
          <w:rFonts w:ascii="Times New Roman" w:hAnsi="Times New Roman" w:cs="Times New Roman"/>
          <w:b/>
          <w:sz w:val="24"/>
          <w:szCs w:val="24"/>
        </w:rPr>
        <w:t>HRK</w:t>
      </w:r>
      <w:r w:rsidR="00591C35" w:rsidRPr="00445E26">
        <w:rPr>
          <w:rStyle w:val="Referencafusnote"/>
          <w:rFonts w:ascii="Times New Roman" w:hAnsi="Times New Roman" w:cs="Times New Roman"/>
          <w:b/>
          <w:sz w:val="24"/>
          <w:szCs w:val="24"/>
        </w:rPr>
        <w:footnoteReference w:id="4"/>
      </w:r>
      <w:r w:rsidRPr="00445E26">
        <w:rPr>
          <w:rFonts w:ascii="Times New Roman" w:hAnsi="Times New Roman" w:cs="Times New Roman"/>
          <w:b/>
          <w:sz w:val="24"/>
          <w:szCs w:val="24"/>
        </w:rPr>
        <w:t xml:space="preserve"> </w:t>
      </w:r>
    </w:p>
    <w:p w14:paraId="0786DB61" w14:textId="10E0066E" w:rsidR="00465AEC" w:rsidRPr="00626579" w:rsidRDefault="00465AEC" w:rsidP="00606F5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jc w:val="both"/>
        <w:rPr>
          <w:rFonts w:ascii="Times New Roman" w:hAnsi="Times New Roman" w:cs="Times New Roman"/>
          <w:b/>
          <w:color w:val="7030A0"/>
          <w:sz w:val="24"/>
          <w:szCs w:val="24"/>
        </w:rPr>
      </w:pPr>
      <w:r w:rsidRPr="00445E26">
        <w:rPr>
          <w:rFonts w:ascii="Times New Roman" w:hAnsi="Times New Roman" w:cs="Times New Roman"/>
          <w:b/>
          <w:sz w:val="24"/>
          <w:szCs w:val="24"/>
        </w:rPr>
        <w:t xml:space="preserve">Najviši iznos javne potpore po </w:t>
      </w:r>
      <w:r w:rsidRPr="003E1E6D">
        <w:rPr>
          <w:rFonts w:ascii="Times New Roman" w:hAnsi="Times New Roman" w:cs="Times New Roman"/>
          <w:b/>
          <w:sz w:val="24"/>
          <w:szCs w:val="24"/>
          <w:shd w:val="clear" w:color="auto" w:fill="D9E2F3" w:themeFill="accent1" w:themeFillTint="33"/>
        </w:rPr>
        <w:t xml:space="preserve">projektu: </w:t>
      </w:r>
      <w:r w:rsidR="002320B6" w:rsidRPr="003E1E6D">
        <w:rPr>
          <w:rFonts w:ascii="Times New Roman" w:hAnsi="Times New Roman" w:cs="Times New Roman"/>
          <w:b/>
          <w:sz w:val="24"/>
          <w:szCs w:val="24"/>
          <w:shd w:val="clear" w:color="auto" w:fill="D9E2F3" w:themeFill="accent1" w:themeFillTint="33"/>
        </w:rPr>
        <w:t>45</w:t>
      </w:r>
      <w:r w:rsidR="000D5A7F" w:rsidRPr="003E1E6D">
        <w:rPr>
          <w:rFonts w:ascii="Times New Roman" w:hAnsi="Times New Roman" w:cs="Times New Roman"/>
          <w:b/>
          <w:sz w:val="24"/>
          <w:szCs w:val="24"/>
          <w:shd w:val="clear" w:color="auto" w:fill="D9E2F3" w:themeFill="accent1" w:themeFillTint="33"/>
        </w:rPr>
        <w:t>.</w:t>
      </w:r>
      <w:r w:rsidR="002320B6" w:rsidRPr="003E1E6D">
        <w:rPr>
          <w:rFonts w:ascii="Times New Roman" w:hAnsi="Times New Roman" w:cs="Times New Roman"/>
          <w:b/>
          <w:sz w:val="24"/>
          <w:szCs w:val="24"/>
          <w:shd w:val="clear" w:color="auto" w:fill="D9E2F3" w:themeFill="accent1" w:themeFillTint="33"/>
        </w:rPr>
        <w:t>000</w:t>
      </w:r>
      <w:r w:rsidR="000D5A7F" w:rsidRPr="003E1E6D">
        <w:rPr>
          <w:rFonts w:ascii="Times New Roman" w:hAnsi="Times New Roman" w:cs="Times New Roman"/>
          <w:b/>
          <w:sz w:val="24"/>
          <w:szCs w:val="24"/>
          <w:shd w:val="clear" w:color="auto" w:fill="D9E2F3" w:themeFill="accent1" w:themeFillTint="33"/>
        </w:rPr>
        <w:t>,00</w:t>
      </w:r>
      <w:r w:rsidRPr="003E1E6D">
        <w:rPr>
          <w:rFonts w:ascii="Times New Roman" w:hAnsi="Times New Roman" w:cs="Times New Roman"/>
          <w:b/>
          <w:sz w:val="24"/>
          <w:szCs w:val="24"/>
          <w:shd w:val="clear" w:color="auto" w:fill="D9E2F3" w:themeFill="accent1" w:themeFillTint="33"/>
        </w:rPr>
        <w:t xml:space="preserve"> EUR</w:t>
      </w:r>
      <w:r w:rsidRPr="00FC3A02">
        <w:rPr>
          <w:rFonts w:ascii="Times New Roman" w:hAnsi="Times New Roman" w:cs="Times New Roman"/>
          <w:b/>
          <w:sz w:val="24"/>
          <w:szCs w:val="24"/>
        </w:rPr>
        <w:t xml:space="preserve"> </w:t>
      </w:r>
      <w:r w:rsidR="00591C35" w:rsidRPr="00FC3A02">
        <w:rPr>
          <w:rFonts w:ascii="Times New Roman" w:hAnsi="Times New Roman" w:cs="Times New Roman"/>
          <w:b/>
          <w:sz w:val="24"/>
          <w:szCs w:val="24"/>
        </w:rPr>
        <w:t>u protuvrijednosti</w:t>
      </w:r>
      <w:r w:rsidR="00591C35" w:rsidRPr="00626579">
        <w:rPr>
          <w:rFonts w:ascii="Times New Roman" w:hAnsi="Times New Roman" w:cs="Times New Roman"/>
          <w:b/>
          <w:sz w:val="24"/>
          <w:szCs w:val="24"/>
        </w:rPr>
        <w:t xml:space="preserve"> u </w:t>
      </w:r>
      <w:r w:rsidRPr="00626579">
        <w:rPr>
          <w:rFonts w:ascii="Times New Roman" w:hAnsi="Times New Roman" w:cs="Times New Roman"/>
          <w:b/>
          <w:sz w:val="24"/>
          <w:szCs w:val="24"/>
        </w:rPr>
        <w:t>HRK</w:t>
      </w:r>
      <w:r w:rsidR="000D5A7F" w:rsidRPr="00445E26">
        <w:rPr>
          <w:rStyle w:val="Referencafusnote"/>
          <w:rFonts w:ascii="Times New Roman" w:hAnsi="Times New Roman" w:cs="Times New Roman"/>
          <w:b/>
          <w:sz w:val="24"/>
          <w:szCs w:val="24"/>
        </w:rPr>
        <w:footnoteReference w:id="5"/>
      </w:r>
    </w:p>
    <w:p w14:paraId="5B9ACFE9" w14:textId="77777777" w:rsidR="00BF625F" w:rsidRDefault="00BF625F" w:rsidP="00606F5B">
      <w:pPr>
        <w:spacing w:after="0" w:line="240" w:lineRule="auto"/>
        <w:jc w:val="both"/>
        <w:rPr>
          <w:rFonts w:ascii="Times New Roman" w:hAnsi="Times New Roman" w:cs="Times New Roman"/>
          <w:b/>
          <w:color w:val="70AD47" w:themeColor="accent6"/>
          <w:sz w:val="24"/>
          <w:szCs w:val="24"/>
          <w:u w:val="single"/>
        </w:rPr>
      </w:pPr>
    </w:p>
    <w:p w14:paraId="0EABB4B1" w14:textId="77777777" w:rsidR="00AD44CF" w:rsidRDefault="00AD44CF" w:rsidP="00606F5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522088FE" w14:textId="77777777" w:rsidR="00EC7796" w:rsidRPr="00626579" w:rsidRDefault="00EC7796" w:rsidP="00606F5B">
      <w:pPr>
        <w:spacing w:after="0" w:line="240" w:lineRule="auto"/>
        <w:jc w:val="both"/>
        <w:rPr>
          <w:rFonts w:ascii="Times New Roman" w:hAnsi="Times New Roman" w:cs="Times New Roman"/>
          <w:b/>
          <w:color w:val="70AD47" w:themeColor="accent6"/>
          <w:sz w:val="24"/>
          <w:szCs w:val="24"/>
          <w:u w:val="single"/>
        </w:rPr>
      </w:pPr>
    </w:p>
    <w:p w14:paraId="3824D2FC" w14:textId="241DAF00" w:rsidR="00B56D13" w:rsidRPr="00626579" w:rsidRDefault="00F01C5C" w:rsidP="00606F5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Osnovni intenzitet</w:t>
      </w:r>
      <w:r w:rsidRPr="00626579">
        <w:rPr>
          <w:rFonts w:ascii="Times New Roman" w:hAnsi="Times New Roman" w:cs="Times New Roman"/>
          <w:color w:val="000000"/>
          <w:sz w:val="24"/>
          <w:szCs w:val="24"/>
        </w:rPr>
        <w:t xml:space="preserve"> </w:t>
      </w:r>
      <w:r w:rsidR="00B56D13" w:rsidRPr="00626579">
        <w:rPr>
          <w:rFonts w:ascii="Times New Roman" w:hAnsi="Times New Roman" w:cs="Times New Roman"/>
          <w:color w:val="000000"/>
          <w:sz w:val="24"/>
          <w:szCs w:val="24"/>
        </w:rPr>
        <w:t xml:space="preserve">potpore </w:t>
      </w:r>
      <w:r w:rsidR="00B56D13" w:rsidRPr="00626579">
        <w:rPr>
          <w:rFonts w:ascii="Times New Roman" w:hAnsi="Times New Roman" w:cs="Times New Roman"/>
          <w:b/>
          <w:bCs/>
          <w:color w:val="000000"/>
          <w:sz w:val="24"/>
          <w:szCs w:val="24"/>
        </w:rPr>
        <w:t xml:space="preserve">iznosi 50% ukupnih prihvatljivih troškova u okviru </w:t>
      </w:r>
      <w:r w:rsidR="003308BF">
        <w:rPr>
          <w:rFonts w:ascii="Times New Roman" w:hAnsi="Times New Roman" w:cs="Times New Roman"/>
          <w:b/>
          <w:bCs/>
          <w:color w:val="000000"/>
          <w:sz w:val="24"/>
          <w:szCs w:val="24"/>
        </w:rPr>
        <w:t>operacije/</w:t>
      </w:r>
      <w:r w:rsidR="003308BF" w:rsidRPr="003308BF">
        <w:rPr>
          <w:rFonts w:ascii="Times New Roman" w:hAnsi="Times New Roman" w:cs="Times New Roman"/>
          <w:b/>
          <w:bCs/>
          <w:color w:val="000000"/>
          <w:sz w:val="24"/>
          <w:szCs w:val="24"/>
        </w:rPr>
        <w:t xml:space="preserve"> </w:t>
      </w:r>
      <w:r w:rsidR="003308BF">
        <w:rPr>
          <w:rFonts w:ascii="Times New Roman" w:hAnsi="Times New Roman" w:cs="Times New Roman"/>
          <w:b/>
          <w:bCs/>
          <w:color w:val="000000"/>
          <w:sz w:val="24"/>
          <w:szCs w:val="24"/>
        </w:rPr>
        <w:t>projekta.</w:t>
      </w:r>
      <w:r w:rsidR="00B56D13" w:rsidRPr="00626579">
        <w:rPr>
          <w:rFonts w:ascii="Times New Roman" w:hAnsi="Times New Roman" w:cs="Times New Roman"/>
          <w:b/>
          <w:bCs/>
          <w:color w:val="000000"/>
          <w:sz w:val="24"/>
          <w:szCs w:val="24"/>
        </w:rPr>
        <w:t xml:space="preserve"> </w:t>
      </w:r>
    </w:p>
    <w:p w14:paraId="04627C00" w14:textId="475D8CFF" w:rsidR="004363A1" w:rsidRPr="00626579" w:rsidRDefault="004363A1" w:rsidP="00606F5B">
      <w:pPr>
        <w:autoSpaceDE w:val="0"/>
        <w:autoSpaceDN w:val="0"/>
        <w:adjustRightInd w:val="0"/>
        <w:spacing w:after="0" w:line="240" w:lineRule="auto"/>
        <w:jc w:val="both"/>
        <w:rPr>
          <w:rFonts w:ascii="Times New Roman" w:hAnsi="Times New Roman" w:cs="Times New Roman"/>
          <w:b/>
          <w:bCs/>
          <w:color w:val="000000"/>
          <w:sz w:val="24"/>
          <w:szCs w:val="24"/>
        </w:rPr>
      </w:pPr>
    </w:p>
    <w:p w14:paraId="1F5644EC" w14:textId="6FD598C9" w:rsidR="004363A1" w:rsidRPr="00FC3A02" w:rsidRDefault="004363A1" w:rsidP="00606F5B">
      <w:pPr>
        <w:spacing w:after="0" w:line="240" w:lineRule="auto"/>
        <w:jc w:val="both"/>
        <w:rPr>
          <w:rFonts w:ascii="Times New Roman" w:hAnsi="Times New Roman" w:cs="Times New Roman"/>
          <w:sz w:val="24"/>
          <w:szCs w:val="24"/>
          <w:u w:val="single"/>
        </w:rPr>
      </w:pPr>
      <w:r w:rsidRPr="00FC3A02">
        <w:rPr>
          <w:rFonts w:ascii="Times New Roman" w:hAnsi="Times New Roman" w:cs="Times New Roman"/>
          <w:sz w:val="24"/>
          <w:szCs w:val="24"/>
          <w:u w:val="single"/>
          <w:lang w:eastAsia="zh-CN"/>
        </w:rPr>
        <w:t>S</w:t>
      </w:r>
      <w:r w:rsidRPr="00FC3A02">
        <w:rPr>
          <w:rFonts w:ascii="Times New Roman" w:hAnsi="Times New Roman" w:cs="Times New Roman"/>
          <w:sz w:val="24"/>
          <w:szCs w:val="24"/>
          <w:u w:val="single"/>
        </w:rPr>
        <w:t>ukladno članku 8. stav</w:t>
      </w:r>
      <w:r w:rsidR="00A61110" w:rsidRPr="00FC3A02">
        <w:rPr>
          <w:rFonts w:ascii="Times New Roman" w:hAnsi="Times New Roman" w:cs="Times New Roman"/>
          <w:sz w:val="24"/>
          <w:szCs w:val="24"/>
          <w:u w:val="single"/>
        </w:rPr>
        <w:t>ak</w:t>
      </w:r>
      <w:r w:rsidRPr="00FC3A02">
        <w:rPr>
          <w:rFonts w:ascii="Times New Roman" w:hAnsi="Times New Roman" w:cs="Times New Roman"/>
          <w:sz w:val="24"/>
          <w:szCs w:val="24"/>
          <w:u w:val="single"/>
        </w:rPr>
        <w:t xml:space="preserve"> 2</w:t>
      </w:r>
      <w:r w:rsidR="00A61110" w:rsidRPr="00FC3A02">
        <w:rPr>
          <w:rFonts w:ascii="Times New Roman" w:hAnsi="Times New Roman" w:cs="Times New Roman"/>
          <w:sz w:val="24"/>
          <w:szCs w:val="24"/>
          <w:u w:val="single"/>
        </w:rPr>
        <w:t>.</w:t>
      </w:r>
      <w:r w:rsidRPr="00FC3A02">
        <w:rPr>
          <w:rFonts w:ascii="Times New Roman" w:hAnsi="Times New Roman" w:cs="Times New Roman"/>
          <w:sz w:val="24"/>
          <w:szCs w:val="24"/>
          <w:u w:val="single"/>
        </w:rPr>
        <w:t xml:space="preserve"> Pravilnika o provedbi LRSR, ukoliko je korisnik javnopravno tijelo</w:t>
      </w:r>
      <w:r w:rsidR="00B60CDC">
        <w:rPr>
          <w:rFonts w:ascii="Times New Roman" w:hAnsi="Times New Roman" w:cs="Times New Roman"/>
          <w:sz w:val="24"/>
          <w:szCs w:val="24"/>
          <w:u w:val="single"/>
        </w:rPr>
        <w:t xml:space="preserve"> intenzitet potpore iznosi 100% ukupno prihvatljivih troškova. </w:t>
      </w:r>
    </w:p>
    <w:p w14:paraId="635EC27A" w14:textId="77777777" w:rsidR="00753127" w:rsidRPr="00FC3A02" w:rsidRDefault="00753127" w:rsidP="00606F5B">
      <w:pPr>
        <w:spacing w:after="0" w:line="240" w:lineRule="auto"/>
        <w:jc w:val="both"/>
        <w:rPr>
          <w:rFonts w:ascii="Times New Roman" w:hAnsi="Times New Roman" w:cs="Times New Roman"/>
          <w:sz w:val="24"/>
          <w:szCs w:val="24"/>
          <w:u w:val="single"/>
        </w:rPr>
      </w:pPr>
    </w:p>
    <w:p w14:paraId="055A73BA" w14:textId="0A805827" w:rsidR="0011490C" w:rsidRPr="00626579" w:rsidRDefault="00AF396A" w:rsidP="00606F5B">
      <w:pPr>
        <w:spacing w:after="0" w:line="240" w:lineRule="auto"/>
        <w:contextualSpacing/>
        <w:jc w:val="both"/>
        <w:rPr>
          <w:rFonts w:ascii="Times New Roman" w:hAnsi="Times New Roman" w:cs="Times New Roman"/>
          <w:b/>
          <w:sz w:val="24"/>
          <w:szCs w:val="24"/>
        </w:rPr>
      </w:pPr>
      <w:r w:rsidRPr="00FC3A02">
        <w:rPr>
          <w:rFonts w:ascii="Times New Roman" w:hAnsi="Times New Roman" w:cs="Times New Roman"/>
          <w:sz w:val="24"/>
          <w:szCs w:val="24"/>
        </w:rPr>
        <w:lastRenderedPageBreak/>
        <w:t xml:space="preserve">Intenzitet potpore </w:t>
      </w:r>
      <w:r w:rsidR="0005743A" w:rsidRPr="00FC3A02">
        <w:rPr>
          <w:rFonts w:ascii="Times New Roman" w:hAnsi="Times New Roman" w:cs="Times New Roman"/>
          <w:sz w:val="24"/>
          <w:szCs w:val="24"/>
        </w:rPr>
        <w:t xml:space="preserve">može biti </w:t>
      </w:r>
      <w:r w:rsidRPr="00FC3A02">
        <w:rPr>
          <w:rFonts w:ascii="Times New Roman" w:hAnsi="Times New Roman" w:cs="Times New Roman"/>
          <w:sz w:val="24"/>
          <w:szCs w:val="24"/>
        </w:rPr>
        <w:t xml:space="preserve">100% ukupno prihvatljivih troškova </w:t>
      </w:r>
      <w:r w:rsidR="003308BF" w:rsidRPr="00FC3A02">
        <w:rPr>
          <w:rFonts w:ascii="Times New Roman" w:hAnsi="Times New Roman" w:cs="Times New Roman"/>
          <w:sz w:val="24"/>
          <w:szCs w:val="24"/>
        </w:rPr>
        <w:t xml:space="preserve">projekta/operacije </w:t>
      </w:r>
      <w:r w:rsidRPr="00FC3A02">
        <w:rPr>
          <w:rFonts w:ascii="Times New Roman" w:hAnsi="Times New Roman" w:cs="Times New Roman"/>
          <w:sz w:val="24"/>
          <w:szCs w:val="24"/>
        </w:rPr>
        <w:t xml:space="preserve">u slučaju da projekt odnosno operacija zadovoljava kriterije: </w:t>
      </w:r>
      <w:r w:rsidR="0011490C" w:rsidRPr="00FC3A02">
        <w:rPr>
          <w:rFonts w:ascii="Times New Roman" w:hAnsi="Times New Roman" w:cs="Times New Roman"/>
          <w:sz w:val="24"/>
          <w:szCs w:val="24"/>
        </w:rPr>
        <w:t>zajedničkog korisnik</w:t>
      </w:r>
      <w:r w:rsidR="001412C1">
        <w:rPr>
          <w:rFonts w:ascii="Times New Roman" w:hAnsi="Times New Roman" w:cs="Times New Roman"/>
          <w:sz w:val="24"/>
          <w:szCs w:val="24"/>
        </w:rPr>
        <w:t>a</w:t>
      </w:r>
      <w:r w:rsidR="009E11B5" w:rsidRPr="00FC3A02">
        <w:rPr>
          <w:rFonts w:ascii="Times New Roman" w:hAnsi="Times New Roman" w:cs="Times New Roman"/>
          <w:sz w:val="24"/>
          <w:szCs w:val="24"/>
        </w:rPr>
        <w:t xml:space="preserve">, </w:t>
      </w:r>
      <w:r w:rsidR="0011490C" w:rsidRPr="00FC3A02">
        <w:rPr>
          <w:rFonts w:ascii="Times New Roman" w:hAnsi="Times New Roman" w:cs="Times New Roman"/>
          <w:sz w:val="24"/>
          <w:szCs w:val="24"/>
        </w:rPr>
        <w:t>zajedničkog interesa</w:t>
      </w:r>
      <w:r w:rsidR="009E11B5" w:rsidRPr="00FC3A02">
        <w:rPr>
          <w:rFonts w:ascii="Times New Roman" w:hAnsi="Times New Roman" w:cs="Times New Roman"/>
          <w:sz w:val="24"/>
          <w:szCs w:val="24"/>
        </w:rPr>
        <w:t xml:space="preserve"> i inovativne značajke na lokalnoj razini.</w:t>
      </w:r>
      <w:r w:rsidR="009E11B5">
        <w:rPr>
          <w:rFonts w:ascii="Times New Roman" w:hAnsi="Times New Roman" w:cs="Times New Roman"/>
          <w:b/>
          <w:sz w:val="24"/>
          <w:szCs w:val="24"/>
        </w:rPr>
        <w:t xml:space="preserve"> </w:t>
      </w:r>
    </w:p>
    <w:p w14:paraId="4EFC119B" w14:textId="77777777" w:rsidR="00AF396A" w:rsidRPr="00626579" w:rsidRDefault="00AF396A" w:rsidP="00606F5B">
      <w:pPr>
        <w:spacing w:after="0" w:line="240" w:lineRule="auto"/>
        <w:contextualSpacing/>
        <w:jc w:val="both"/>
        <w:rPr>
          <w:rFonts w:ascii="Times New Roman" w:hAnsi="Times New Roman" w:cs="Times New Roman"/>
          <w:b/>
          <w:sz w:val="24"/>
          <w:szCs w:val="24"/>
        </w:rPr>
      </w:pPr>
    </w:p>
    <w:p w14:paraId="4F724035" w14:textId="78C27A59" w:rsidR="001412C1"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 xml:space="preserve">Pod pojmom </w:t>
      </w:r>
      <w:r w:rsidRPr="00626579">
        <w:rPr>
          <w:rFonts w:ascii="Times New Roman" w:hAnsi="Times New Roman" w:cs="Times New Roman"/>
          <w:b/>
          <w:bCs/>
          <w:sz w:val="24"/>
          <w:szCs w:val="24"/>
        </w:rPr>
        <w:t>„</w:t>
      </w:r>
      <w:r w:rsidR="009204DE">
        <w:rPr>
          <w:rFonts w:ascii="Times New Roman" w:hAnsi="Times New Roman" w:cs="Times New Roman"/>
          <w:b/>
          <w:bCs/>
          <w:sz w:val="24"/>
          <w:szCs w:val="24"/>
        </w:rPr>
        <w:t>Z</w:t>
      </w:r>
      <w:r w:rsidRPr="00626579">
        <w:rPr>
          <w:rFonts w:ascii="Times New Roman" w:hAnsi="Times New Roman" w:cs="Times New Roman"/>
          <w:b/>
          <w:bCs/>
          <w:sz w:val="24"/>
          <w:szCs w:val="24"/>
        </w:rPr>
        <w:t>ajednički korisnik“</w:t>
      </w:r>
      <w:r w:rsidRPr="00626579">
        <w:rPr>
          <w:rFonts w:ascii="Times New Roman" w:hAnsi="Times New Roman" w:cs="Times New Roman"/>
          <w:sz w:val="24"/>
          <w:szCs w:val="24"/>
        </w:rPr>
        <w:t xml:space="preserve"> podrazumijevaju se sljedeći tipovi </w:t>
      </w:r>
      <w:r w:rsidR="001D7CC1" w:rsidRPr="00626579">
        <w:rPr>
          <w:rFonts w:ascii="Times New Roman" w:hAnsi="Times New Roman" w:cs="Times New Roman"/>
          <w:sz w:val="24"/>
          <w:szCs w:val="24"/>
        </w:rPr>
        <w:t>n</w:t>
      </w:r>
      <w:r w:rsidRPr="00626579">
        <w:rPr>
          <w:rFonts w:ascii="Times New Roman" w:hAnsi="Times New Roman" w:cs="Times New Roman"/>
          <w:sz w:val="24"/>
          <w:szCs w:val="24"/>
        </w:rPr>
        <w:t>ositelja projekta</w:t>
      </w:r>
      <w:r w:rsidR="00EA31AB" w:rsidRPr="00626579">
        <w:rPr>
          <w:rFonts w:ascii="Times New Roman" w:hAnsi="Times New Roman" w:cs="Times New Roman"/>
          <w:sz w:val="24"/>
          <w:szCs w:val="24"/>
        </w:rPr>
        <w:t xml:space="preserve"> i partnera</w:t>
      </w:r>
      <w:r w:rsidR="009204DE">
        <w:rPr>
          <w:rFonts w:ascii="Times New Roman" w:hAnsi="Times New Roman" w:cs="Times New Roman"/>
          <w:sz w:val="24"/>
          <w:szCs w:val="24"/>
        </w:rPr>
        <w:t xml:space="preserve"> (ako je primjenjivo) </w:t>
      </w:r>
      <w:r w:rsidR="00703594">
        <w:rPr>
          <w:rFonts w:ascii="Times New Roman" w:hAnsi="Times New Roman" w:cs="Times New Roman"/>
          <w:sz w:val="24"/>
          <w:szCs w:val="24"/>
        </w:rPr>
        <w:t xml:space="preserve">: </w:t>
      </w:r>
      <w:r w:rsidRPr="00626579">
        <w:rPr>
          <w:rFonts w:ascii="Times New Roman" w:hAnsi="Times New Roman" w:cs="Times New Roman"/>
          <w:sz w:val="24"/>
          <w:szCs w:val="24"/>
        </w:rPr>
        <w:t xml:space="preserve"> </w:t>
      </w:r>
    </w:p>
    <w:p w14:paraId="7B29317E" w14:textId="031B755E" w:rsidR="00703594" w:rsidRDefault="008F25F1" w:rsidP="00703594">
      <w:pPr>
        <w:spacing w:after="0"/>
        <w:rPr>
          <w:rFonts w:ascii="Times New Roman" w:hAnsi="Times New Roman" w:cs="Times New Roman"/>
          <w:sz w:val="24"/>
          <w:szCs w:val="24"/>
        </w:rPr>
      </w:pPr>
      <w:r w:rsidRPr="00626579">
        <w:rPr>
          <w:rFonts w:ascii="Times New Roman" w:hAnsi="Times New Roman" w:cs="Times New Roman"/>
          <w:sz w:val="24"/>
          <w:szCs w:val="24"/>
        </w:rPr>
        <w:t>–</w:t>
      </w:r>
      <w:r w:rsidR="004C3D32" w:rsidRPr="00626579">
        <w:rPr>
          <w:rFonts w:ascii="Times New Roman" w:hAnsi="Times New Roman" w:cs="Times New Roman"/>
          <w:sz w:val="24"/>
          <w:szCs w:val="24"/>
        </w:rPr>
        <w:t xml:space="preserve"> </w:t>
      </w:r>
      <w:r w:rsidR="00BA08A1" w:rsidRPr="00626579">
        <w:rPr>
          <w:rFonts w:ascii="Times New Roman" w:hAnsi="Times New Roman" w:cs="Times New Roman"/>
          <w:sz w:val="24"/>
          <w:szCs w:val="24"/>
        </w:rPr>
        <w:t>pravna osoba u vlasništvu ili pretežitom vlasništvu jedinice lokalne samouprave</w:t>
      </w:r>
      <w:r w:rsidR="00703594">
        <w:rPr>
          <w:rFonts w:ascii="Times New Roman" w:hAnsi="Times New Roman" w:cs="Times New Roman"/>
          <w:sz w:val="24"/>
          <w:szCs w:val="24"/>
        </w:rPr>
        <w:t>,</w:t>
      </w:r>
      <w:r w:rsidR="0008490C">
        <w:rPr>
          <w:rFonts w:ascii="Times New Roman" w:hAnsi="Times New Roman" w:cs="Times New Roman"/>
          <w:sz w:val="24"/>
          <w:szCs w:val="24"/>
        </w:rPr>
        <w:t xml:space="preserve"> </w:t>
      </w:r>
      <w:r w:rsidRPr="00626579">
        <w:rPr>
          <w:rFonts w:ascii="Times New Roman" w:hAnsi="Times New Roman" w:cs="Times New Roman"/>
          <w:sz w:val="24"/>
          <w:szCs w:val="24"/>
        </w:rPr>
        <w:t>a koje nije javnopravno tijelo</w:t>
      </w:r>
      <w:r w:rsidR="00703594">
        <w:rPr>
          <w:rFonts w:ascii="Times New Roman" w:hAnsi="Times New Roman" w:cs="Times New Roman"/>
          <w:sz w:val="24"/>
          <w:szCs w:val="24"/>
        </w:rPr>
        <w:t>;</w:t>
      </w:r>
      <w:r w:rsidR="008758FB">
        <w:rPr>
          <w:rFonts w:ascii="Times New Roman" w:hAnsi="Times New Roman" w:cs="Times New Roman"/>
          <w:sz w:val="24"/>
          <w:szCs w:val="24"/>
        </w:rPr>
        <w:t xml:space="preserve"> </w:t>
      </w:r>
    </w:p>
    <w:p w14:paraId="46713D23" w14:textId="57DCB2A6" w:rsidR="00397D34" w:rsidRPr="00626579" w:rsidRDefault="00703594" w:rsidP="00703594">
      <w:r w:rsidRPr="00703594">
        <w:rPr>
          <w:rFonts w:ascii="Times New Roman" w:hAnsi="Times New Roman" w:cs="Times New Roman"/>
          <w:sz w:val="24"/>
          <w:szCs w:val="24"/>
        </w:rPr>
        <w:t>-</w:t>
      </w:r>
      <w:r>
        <w:rPr>
          <w:rFonts w:ascii="Times New Roman" w:hAnsi="Times New Roman" w:cs="Times New Roman"/>
          <w:sz w:val="24"/>
          <w:szCs w:val="24"/>
        </w:rPr>
        <w:t xml:space="preserve"> </w:t>
      </w:r>
      <w:r w:rsidR="009204DE">
        <w:rPr>
          <w:rFonts w:ascii="Times New Roman" w:hAnsi="Times New Roman" w:cs="Times New Roman"/>
          <w:sz w:val="24"/>
          <w:szCs w:val="24"/>
        </w:rPr>
        <w:t>organizacije civilnog društva</w:t>
      </w:r>
      <w:r w:rsidRPr="00703594">
        <w:rPr>
          <w:rFonts w:ascii="Times New Roman" w:hAnsi="Times New Roman" w:cs="Times New Roman"/>
          <w:sz w:val="24"/>
          <w:szCs w:val="24"/>
        </w:rPr>
        <w:t>.</w:t>
      </w:r>
    </w:p>
    <w:p w14:paraId="7D5B006C" w14:textId="48BE7022" w:rsidR="002B1317" w:rsidRDefault="00D07EAF" w:rsidP="00606F5B">
      <w:pPr>
        <w:spacing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Operacija odnosno projekt ima </w:t>
      </w:r>
      <w:r w:rsidR="00FC7235">
        <w:rPr>
          <w:rFonts w:ascii="Times New Roman" w:hAnsi="Times New Roman" w:cs="Times New Roman"/>
          <w:sz w:val="24"/>
          <w:szCs w:val="24"/>
        </w:rPr>
        <w:t>„</w:t>
      </w:r>
      <w:r w:rsidR="009204DE">
        <w:rPr>
          <w:rFonts w:ascii="Times New Roman" w:hAnsi="Times New Roman" w:cs="Times New Roman"/>
          <w:b/>
          <w:sz w:val="24"/>
          <w:szCs w:val="24"/>
        </w:rPr>
        <w:t>Z</w:t>
      </w:r>
      <w:r w:rsidRPr="00672E56">
        <w:rPr>
          <w:rFonts w:ascii="Times New Roman" w:hAnsi="Times New Roman" w:cs="Times New Roman"/>
          <w:b/>
          <w:sz w:val="24"/>
          <w:szCs w:val="24"/>
        </w:rPr>
        <w:t>ajednički interes</w:t>
      </w:r>
      <w:r w:rsidR="00FC7235">
        <w:rPr>
          <w:rFonts w:ascii="Times New Roman" w:hAnsi="Times New Roman" w:cs="Times New Roman"/>
          <w:b/>
          <w:sz w:val="24"/>
          <w:szCs w:val="24"/>
        </w:rPr>
        <w:t>“</w:t>
      </w:r>
      <w:r w:rsidRPr="00672E56">
        <w:rPr>
          <w:rFonts w:ascii="Times New Roman" w:hAnsi="Times New Roman" w:cs="Times New Roman"/>
          <w:sz w:val="24"/>
          <w:szCs w:val="24"/>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w:t>
      </w:r>
      <w:r w:rsidR="000650D1" w:rsidRPr="00672E56">
        <w:rPr>
          <w:rFonts w:ascii="Times New Roman" w:hAnsi="Times New Roman" w:cs="Times New Roman"/>
          <w:sz w:val="24"/>
          <w:szCs w:val="24"/>
        </w:rPr>
        <w:t xml:space="preserve">javnosti podrazumijeva provedbu aktivnosti </w:t>
      </w:r>
      <w:r w:rsidR="002B1317">
        <w:rPr>
          <w:rFonts w:ascii="Times New Roman" w:hAnsi="Times New Roman" w:cs="Times New Roman"/>
          <w:sz w:val="24"/>
          <w:szCs w:val="24"/>
        </w:rPr>
        <w:t xml:space="preserve">koje pridonose zaštiti i očuvanju </w:t>
      </w:r>
      <w:r w:rsidR="0086404A">
        <w:rPr>
          <w:rFonts w:ascii="Times New Roman" w:hAnsi="Times New Roman" w:cs="Times New Roman"/>
          <w:sz w:val="24"/>
          <w:szCs w:val="24"/>
        </w:rPr>
        <w:t xml:space="preserve">morskog </w:t>
      </w:r>
      <w:r w:rsidR="002B1317">
        <w:rPr>
          <w:rFonts w:ascii="Times New Roman" w:hAnsi="Times New Roman" w:cs="Times New Roman"/>
          <w:sz w:val="24"/>
          <w:szCs w:val="24"/>
        </w:rPr>
        <w:t>okoliša na</w:t>
      </w:r>
      <w:r w:rsidR="00FC7235">
        <w:rPr>
          <w:rFonts w:ascii="Times New Roman" w:hAnsi="Times New Roman" w:cs="Times New Roman"/>
          <w:sz w:val="24"/>
          <w:szCs w:val="24"/>
        </w:rPr>
        <w:t xml:space="preserve"> </w:t>
      </w:r>
      <w:r w:rsidR="002B1317">
        <w:rPr>
          <w:rFonts w:ascii="Times New Roman" w:hAnsi="Times New Roman" w:cs="Times New Roman"/>
          <w:sz w:val="24"/>
          <w:szCs w:val="24"/>
        </w:rPr>
        <w:t>FLAG</w:t>
      </w:r>
      <w:r w:rsidR="00FC7235">
        <w:rPr>
          <w:rFonts w:ascii="Times New Roman" w:hAnsi="Times New Roman" w:cs="Times New Roman"/>
          <w:sz w:val="24"/>
          <w:szCs w:val="24"/>
        </w:rPr>
        <w:t xml:space="preserve"> području</w:t>
      </w:r>
      <w:r w:rsidR="002B1317">
        <w:rPr>
          <w:rFonts w:ascii="Times New Roman" w:hAnsi="Times New Roman" w:cs="Times New Roman"/>
          <w:sz w:val="24"/>
          <w:szCs w:val="24"/>
        </w:rPr>
        <w:t>.</w:t>
      </w:r>
    </w:p>
    <w:p w14:paraId="2E359F70" w14:textId="565338C4" w:rsidR="00341C81" w:rsidRPr="005F0D0B" w:rsidRDefault="009B5F69" w:rsidP="00606F5B">
      <w:pPr>
        <w:spacing w:line="240" w:lineRule="auto"/>
        <w:jc w:val="both"/>
        <w:rPr>
          <w:rFonts w:ascii="Times New Roman" w:hAnsi="Times New Roman" w:cs="Times New Roman"/>
        </w:rPr>
      </w:pPr>
      <w:r w:rsidRPr="000576E3">
        <w:rPr>
          <w:rFonts w:ascii="Times New Roman" w:hAnsi="Times New Roman" w:cs="Times New Roman"/>
          <w:sz w:val="24"/>
          <w:szCs w:val="24"/>
        </w:rPr>
        <w:t>Pod pojmom „</w:t>
      </w:r>
      <w:r w:rsidRPr="000576E3">
        <w:rPr>
          <w:rFonts w:ascii="Times New Roman" w:hAnsi="Times New Roman" w:cs="Times New Roman"/>
          <w:b/>
          <w:bCs/>
          <w:sz w:val="24"/>
          <w:szCs w:val="24"/>
        </w:rPr>
        <w:t>I</w:t>
      </w:r>
      <w:r w:rsidR="00FC7235" w:rsidRPr="000576E3">
        <w:rPr>
          <w:rFonts w:ascii="Times New Roman" w:hAnsi="Times New Roman" w:cs="Times New Roman"/>
          <w:b/>
          <w:bCs/>
          <w:sz w:val="24"/>
          <w:szCs w:val="24"/>
        </w:rPr>
        <w:t>novativne značajke</w:t>
      </w:r>
      <w:r w:rsidR="00FC7235" w:rsidRPr="000576E3">
        <w:rPr>
          <w:rFonts w:ascii="Times New Roman" w:hAnsi="Times New Roman" w:cs="Times New Roman"/>
          <w:sz w:val="24"/>
          <w:szCs w:val="24"/>
        </w:rPr>
        <w:t xml:space="preserve">“ podrazumijeva se uvođenje novih aktivnosti, razvoj ili uvođenje novih ili poboljšanih proizvoda, opreme i usluga te uvođenje novih i poboljšanih postupka na FLAG području. </w:t>
      </w:r>
    </w:p>
    <w:p w14:paraId="37630664" w14:textId="3E13ACC5" w:rsidR="00DC3654" w:rsidRPr="00626579" w:rsidRDefault="00D07EAF" w:rsidP="00606F5B">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U slučaju da nositelj projekta</w:t>
      </w:r>
      <w:r w:rsidR="0005743A" w:rsidRPr="005F0D0B">
        <w:rPr>
          <w:rFonts w:ascii="Times New Roman" w:hAnsi="Times New Roman" w:cs="Times New Roman"/>
          <w:sz w:val="24"/>
          <w:szCs w:val="24"/>
        </w:rPr>
        <w:t>/partner (ako je primjenjivo)</w:t>
      </w:r>
      <w:r w:rsidRPr="005F0D0B">
        <w:rPr>
          <w:rFonts w:ascii="Times New Roman" w:hAnsi="Times New Roman" w:cs="Times New Roman"/>
          <w:sz w:val="24"/>
          <w:szCs w:val="24"/>
        </w:rPr>
        <w:t xml:space="preserve">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w:t>
      </w:r>
      <w:r w:rsidR="00673056" w:rsidRPr="005F0D0B">
        <w:rPr>
          <w:rFonts w:ascii="Times New Roman" w:hAnsi="Times New Roman" w:cs="Times New Roman"/>
          <w:sz w:val="24"/>
          <w:szCs w:val="24"/>
        </w:rPr>
        <w:t xml:space="preserve"> i Obrascu 1.B</w:t>
      </w:r>
      <w:r w:rsidR="003319DE" w:rsidRPr="005F0D0B">
        <w:rPr>
          <w:rFonts w:ascii="Times New Roman" w:hAnsi="Times New Roman" w:cs="Times New Roman"/>
          <w:sz w:val="24"/>
          <w:szCs w:val="24"/>
        </w:rPr>
        <w:t>. Zahtjev za potporu</w:t>
      </w:r>
      <w:r w:rsidR="009B5F69">
        <w:rPr>
          <w:rFonts w:ascii="Times New Roman" w:hAnsi="Times New Roman" w:cs="Times New Roman"/>
          <w:sz w:val="24"/>
          <w:szCs w:val="24"/>
        </w:rPr>
        <w:t xml:space="preserve"> </w:t>
      </w:r>
      <w:r w:rsidR="003319DE" w:rsidRPr="005F0D0B">
        <w:rPr>
          <w:rFonts w:ascii="Times New Roman" w:hAnsi="Times New Roman" w:cs="Times New Roman"/>
          <w:sz w:val="24"/>
          <w:szCs w:val="24"/>
        </w:rPr>
        <w:t>-</w:t>
      </w:r>
      <w:r w:rsidR="00673056" w:rsidRPr="005F0D0B">
        <w:rPr>
          <w:rFonts w:ascii="Times New Roman" w:hAnsi="Times New Roman" w:cs="Times New Roman"/>
          <w:sz w:val="24"/>
          <w:szCs w:val="24"/>
        </w:rPr>
        <w:t xml:space="preserve"> </w:t>
      </w:r>
      <w:r w:rsidR="003319DE" w:rsidRPr="005F0D0B">
        <w:rPr>
          <w:rFonts w:ascii="Times New Roman" w:hAnsi="Times New Roman" w:cs="Times New Roman"/>
          <w:sz w:val="24"/>
          <w:szCs w:val="24"/>
        </w:rPr>
        <w:t xml:space="preserve">Lista troškova ili nije obrazložio udovoljavanje kriteriju za povećanje intenziteta javne potpore u okviru Obrasca 1.A., </w:t>
      </w:r>
      <w:r w:rsidRPr="005F0D0B">
        <w:rPr>
          <w:rFonts w:ascii="Times New Roman" w:hAnsi="Times New Roman" w:cs="Times New Roman"/>
          <w:sz w:val="24"/>
          <w:szCs w:val="24"/>
        </w:rPr>
        <w:t xml:space="preserve">smatrati će se da veći </w:t>
      </w:r>
      <w:r w:rsidR="00BC0CB2" w:rsidRPr="005F0D0B">
        <w:rPr>
          <w:rFonts w:ascii="Times New Roman" w:hAnsi="Times New Roman" w:cs="Times New Roman"/>
          <w:sz w:val="24"/>
          <w:szCs w:val="24"/>
        </w:rPr>
        <w:t>intenzitet nije niti</w:t>
      </w:r>
      <w:r w:rsidR="00BC0CB2" w:rsidRPr="00626579">
        <w:rPr>
          <w:rFonts w:ascii="Times New Roman" w:hAnsi="Times New Roman" w:cs="Times New Roman"/>
          <w:sz w:val="24"/>
          <w:szCs w:val="24"/>
        </w:rPr>
        <w:t xml:space="preserve"> zatražen. </w:t>
      </w:r>
    </w:p>
    <w:p w14:paraId="6CF8F361" w14:textId="77777777" w:rsidR="00AF7F49" w:rsidRPr="00626579" w:rsidRDefault="00AF7F49" w:rsidP="00606F5B">
      <w:pPr>
        <w:spacing w:after="0" w:line="240" w:lineRule="auto"/>
        <w:jc w:val="both"/>
        <w:rPr>
          <w:rFonts w:ascii="Times New Roman" w:hAnsi="Times New Roman" w:cs="Times New Roman"/>
          <w:sz w:val="24"/>
          <w:szCs w:val="24"/>
        </w:rPr>
      </w:pPr>
      <w:bookmarkStart w:id="20" w:name="_Hlk531950784"/>
      <w:bookmarkStart w:id="21" w:name="_Hlk529881419"/>
      <w:bookmarkStart w:id="22" w:name="_Hlk532470970"/>
    </w:p>
    <w:p w14:paraId="11DA2B84" w14:textId="51055F41" w:rsidR="00576D21" w:rsidRPr="00626579" w:rsidRDefault="00BD4D6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Tablica 1. Intenzitet potpore </w:t>
      </w:r>
      <w:r w:rsidR="00465AEC" w:rsidRPr="00626579">
        <w:rPr>
          <w:rFonts w:ascii="Times New Roman" w:hAnsi="Times New Roman" w:cs="Times New Roman"/>
          <w:sz w:val="24"/>
          <w:szCs w:val="24"/>
        </w:rPr>
        <w:t>–</w:t>
      </w:r>
      <w:r w:rsidRPr="00626579">
        <w:rPr>
          <w:rFonts w:ascii="Times New Roman" w:hAnsi="Times New Roman" w:cs="Times New Roman"/>
          <w:sz w:val="24"/>
          <w:szCs w:val="24"/>
        </w:rPr>
        <w:t xml:space="preserve"> sažetak</w:t>
      </w:r>
    </w:p>
    <w:tbl>
      <w:tblPr>
        <w:tblStyle w:val="Reetkatablice"/>
        <w:tblW w:w="9894" w:type="dxa"/>
        <w:tblLook w:val="04A0" w:firstRow="1" w:lastRow="0" w:firstColumn="1" w:lastColumn="0" w:noHBand="0" w:noVBand="1"/>
      </w:tblPr>
      <w:tblGrid>
        <w:gridCol w:w="8184"/>
        <w:gridCol w:w="1710"/>
      </w:tblGrid>
      <w:tr w:rsidR="00465AEC" w:rsidRPr="00626579" w14:paraId="7AFE63ED" w14:textId="77777777" w:rsidTr="003E3525">
        <w:trPr>
          <w:trHeight w:val="486"/>
        </w:trPr>
        <w:tc>
          <w:tcPr>
            <w:tcW w:w="8184" w:type="dxa"/>
            <w:shd w:val="clear" w:color="auto" w:fill="D9E2F3" w:themeFill="accent1" w:themeFillTint="33"/>
            <w:vAlign w:val="center"/>
          </w:tcPr>
          <w:p w14:paraId="32E4EA47"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KRITERIJ</w:t>
            </w:r>
          </w:p>
        </w:tc>
        <w:tc>
          <w:tcPr>
            <w:tcW w:w="1710" w:type="dxa"/>
            <w:shd w:val="clear" w:color="auto" w:fill="D9E2F3" w:themeFill="accent1" w:themeFillTint="33"/>
            <w:vAlign w:val="center"/>
          </w:tcPr>
          <w:p w14:paraId="12FC7AC4"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INTENZITET POTPORE</w:t>
            </w:r>
          </w:p>
        </w:tc>
      </w:tr>
      <w:tr w:rsidR="00465AEC" w:rsidRPr="00626579" w14:paraId="7E3C00F8" w14:textId="77777777" w:rsidTr="003E3525">
        <w:trPr>
          <w:trHeight w:val="486"/>
        </w:trPr>
        <w:tc>
          <w:tcPr>
            <w:tcW w:w="8184" w:type="dxa"/>
            <w:shd w:val="clear" w:color="auto" w:fill="auto"/>
            <w:vAlign w:val="center"/>
          </w:tcPr>
          <w:p w14:paraId="0C4C7A2E" w14:textId="67F9F892" w:rsidR="00E4442F" w:rsidRPr="00626579" w:rsidRDefault="00B52275" w:rsidP="009B5F69">
            <w:pPr>
              <w:pStyle w:val="NoSpacing1"/>
              <w:jc w:val="both"/>
              <w:rPr>
                <w:rFonts w:ascii="Times New Roman" w:hAnsi="Times New Roman"/>
                <w:bCs/>
                <w:sz w:val="24"/>
                <w:szCs w:val="24"/>
              </w:rPr>
            </w:pPr>
            <w:r w:rsidRPr="00626579">
              <w:rPr>
                <w:rFonts w:ascii="Times New Roman" w:hAnsi="Times New Roman"/>
                <w:bCs/>
                <w:sz w:val="24"/>
                <w:szCs w:val="24"/>
              </w:rPr>
              <w:t>Sukladno članku 8</w:t>
            </w:r>
            <w:r w:rsidRPr="003963EE">
              <w:rPr>
                <w:rFonts w:ascii="Times New Roman" w:hAnsi="Times New Roman"/>
                <w:bCs/>
                <w:sz w:val="24"/>
                <w:szCs w:val="24"/>
              </w:rPr>
              <w:t>. stav</w:t>
            </w:r>
            <w:r w:rsidR="00A61110" w:rsidRPr="003963EE">
              <w:rPr>
                <w:rFonts w:ascii="Times New Roman" w:hAnsi="Times New Roman"/>
                <w:bCs/>
                <w:sz w:val="24"/>
                <w:szCs w:val="24"/>
              </w:rPr>
              <w:t>ak</w:t>
            </w:r>
            <w:r w:rsidRPr="003963EE">
              <w:rPr>
                <w:rFonts w:ascii="Times New Roman" w:hAnsi="Times New Roman"/>
                <w:bCs/>
                <w:sz w:val="24"/>
                <w:szCs w:val="24"/>
              </w:rPr>
              <w:t xml:space="preserve"> 2</w:t>
            </w:r>
            <w:r w:rsidR="00A61110" w:rsidRPr="003963EE">
              <w:rPr>
                <w:rFonts w:ascii="Times New Roman" w:hAnsi="Times New Roman"/>
                <w:bCs/>
                <w:sz w:val="24"/>
                <w:szCs w:val="24"/>
              </w:rPr>
              <w:t>.</w:t>
            </w:r>
            <w:r w:rsidRPr="003963EE">
              <w:rPr>
                <w:rFonts w:ascii="Times New Roman" w:hAnsi="Times New Roman"/>
                <w:bCs/>
                <w:sz w:val="24"/>
                <w:szCs w:val="24"/>
              </w:rPr>
              <w:t xml:space="preserve"> Pravilnika o provedbi LRSR, ukoliko je </w:t>
            </w:r>
            <w:r w:rsidRPr="003963EE">
              <w:rPr>
                <w:rFonts w:ascii="Times New Roman" w:hAnsi="Times New Roman"/>
                <w:b/>
                <w:sz w:val="24"/>
                <w:szCs w:val="24"/>
                <w:u w:val="single"/>
              </w:rPr>
              <w:t>korisnik javnopravno tijelo</w:t>
            </w:r>
            <w:r w:rsidRPr="003963EE">
              <w:rPr>
                <w:rFonts w:ascii="Times New Roman" w:hAnsi="Times New Roman"/>
                <w:bCs/>
                <w:sz w:val="24"/>
                <w:szCs w:val="24"/>
              </w:rPr>
              <w:t xml:space="preserve"> intenzitet potpore</w:t>
            </w:r>
            <w:r w:rsidRPr="00626579">
              <w:rPr>
                <w:rFonts w:ascii="Times New Roman" w:hAnsi="Times New Roman"/>
                <w:bCs/>
                <w:sz w:val="24"/>
                <w:szCs w:val="24"/>
              </w:rPr>
              <w:t xml:space="preserve"> iznosi 100% ukupno prihvatljivih troškova projekta. </w:t>
            </w:r>
          </w:p>
        </w:tc>
        <w:tc>
          <w:tcPr>
            <w:tcW w:w="1710" w:type="dxa"/>
            <w:shd w:val="clear" w:color="auto" w:fill="FFFFFF" w:themeFill="background1"/>
            <w:vAlign w:val="center"/>
          </w:tcPr>
          <w:p w14:paraId="6CF7EC95"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465AEC" w:rsidRPr="00626579" w14:paraId="2D226ABF" w14:textId="77777777" w:rsidTr="003E3525">
        <w:trPr>
          <w:trHeight w:val="486"/>
        </w:trPr>
        <w:tc>
          <w:tcPr>
            <w:tcW w:w="8184" w:type="dxa"/>
            <w:shd w:val="clear" w:color="auto" w:fill="auto"/>
            <w:vAlign w:val="center"/>
          </w:tcPr>
          <w:p w14:paraId="551A14D7" w14:textId="54DBFDDD" w:rsidR="00E4442F" w:rsidRPr="00626579" w:rsidRDefault="00B52275" w:rsidP="00FB4AE3">
            <w:pPr>
              <w:jc w:val="both"/>
              <w:rPr>
                <w:rFonts w:ascii="Times New Roman" w:hAnsi="Times New Roman" w:cs="Times New Roman"/>
                <w:sz w:val="24"/>
                <w:szCs w:val="24"/>
              </w:rPr>
            </w:pPr>
            <w:r w:rsidRPr="00626579">
              <w:rPr>
                <w:rFonts w:ascii="Times New Roman" w:hAnsi="Times New Roman" w:cs="Times New Roman"/>
                <w:sz w:val="24"/>
                <w:szCs w:val="24"/>
              </w:rPr>
              <w:t xml:space="preserve">Intenzitet potpore iznosi 100% ukupno prihvatljivih troškova za projekte koji </w:t>
            </w:r>
            <w:r w:rsidRPr="00626579">
              <w:rPr>
                <w:rFonts w:ascii="Times New Roman" w:hAnsi="Times New Roman" w:cs="Times New Roman"/>
                <w:b/>
                <w:bCs/>
                <w:sz w:val="24"/>
                <w:szCs w:val="24"/>
                <w:u w:val="single"/>
              </w:rPr>
              <w:t>zadovolj</w:t>
            </w:r>
            <w:r w:rsidR="00066638" w:rsidRPr="00626579">
              <w:rPr>
                <w:rFonts w:ascii="Times New Roman" w:hAnsi="Times New Roman" w:cs="Times New Roman"/>
                <w:b/>
                <w:bCs/>
                <w:sz w:val="24"/>
                <w:szCs w:val="24"/>
                <w:u w:val="single"/>
              </w:rPr>
              <w:t>ava</w:t>
            </w:r>
            <w:r w:rsidRPr="00626579">
              <w:rPr>
                <w:rFonts w:ascii="Times New Roman" w:hAnsi="Times New Roman" w:cs="Times New Roman"/>
                <w:b/>
                <w:bCs/>
                <w:sz w:val="24"/>
                <w:szCs w:val="24"/>
                <w:u w:val="single"/>
              </w:rPr>
              <w:t xml:space="preserve"> kriterije</w:t>
            </w:r>
            <w:r w:rsidRPr="00626579">
              <w:rPr>
                <w:rFonts w:ascii="Times New Roman" w:hAnsi="Times New Roman" w:cs="Times New Roman"/>
                <w:b/>
                <w:bCs/>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korisnika</w:t>
            </w:r>
            <w:r w:rsidR="005C4D1B">
              <w:rPr>
                <w:rFonts w:ascii="Times New Roman" w:hAnsi="Times New Roman" w:cs="Times New Roman"/>
                <w:b/>
                <w:sz w:val="24"/>
                <w:szCs w:val="24"/>
              </w:rPr>
              <w:t xml:space="preserve">, </w:t>
            </w:r>
            <w:r w:rsidR="007602BB" w:rsidRPr="00626579">
              <w:rPr>
                <w:rFonts w:ascii="Times New Roman" w:hAnsi="Times New Roman" w:cs="Times New Roman"/>
                <w:b/>
                <w:sz w:val="24"/>
                <w:szCs w:val="24"/>
              </w:rPr>
              <w:t xml:space="preserve">zajedničkog </w:t>
            </w:r>
            <w:r w:rsidR="00066638" w:rsidRPr="00626579">
              <w:rPr>
                <w:rFonts w:ascii="Times New Roman" w:hAnsi="Times New Roman" w:cs="Times New Roman"/>
                <w:b/>
                <w:sz w:val="24"/>
                <w:szCs w:val="24"/>
              </w:rPr>
              <w:t>interesa</w:t>
            </w:r>
            <w:r w:rsidR="00FB4AE3">
              <w:rPr>
                <w:rFonts w:ascii="Times New Roman" w:hAnsi="Times New Roman" w:cs="Times New Roman"/>
                <w:b/>
                <w:sz w:val="24"/>
                <w:szCs w:val="24"/>
              </w:rPr>
              <w:t xml:space="preserve"> i inovativne značajke.</w:t>
            </w:r>
          </w:p>
        </w:tc>
        <w:tc>
          <w:tcPr>
            <w:tcW w:w="1710" w:type="dxa"/>
            <w:shd w:val="clear" w:color="auto" w:fill="FFFFFF" w:themeFill="background1"/>
            <w:vAlign w:val="center"/>
          </w:tcPr>
          <w:p w14:paraId="649E6F58" w14:textId="77777777" w:rsidR="00465AEC" w:rsidRPr="00626579" w:rsidRDefault="00465AEC" w:rsidP="00606F5B">
            <w:pPr>
              <w:jc w:val="both"/>
              <w:rPr>
                <w:rFonts w:ascii="Times New Roman" w:hAnsi="Times New Roman" w:cs="Times New Roman"/>
                <w:b/>
                <w:sz w:val="24"/>
                <w:szCs w:val="24"/>
              </w:rPr>
            </w:pPr>
            <w:r w:rsidRPr="00626579">
              <w:rPr>
                <w:rFonts w:ascii="Times New Roman" w:hAnsi="Times New Roman" w:cs="Times New Roman"/>
                <w:b/>
                <w:sz w:val="24"/>
                <w:szCs w:val="24"/>
              </w:rPr>
              <w:t>100%</w:t>
            </w:r>
          </w:p>
        </w:tc>
      </w:tr>
      <w:tr w:rsidR="001C7CCA" w:rsidRPr="00626579" w14:paraId="1834E531" w14:textId="77777777" w:rsidTr="003E3525">
        <w:trPr>
          <w:trHeight w:val="486"/>
        </w:trPr>
        <w:tc>
          <w:tcPr>
            <w:tcW w:w="8184" w:type="dxa"/>
            <w:shd w:val="clear" w:color="auto" w:fill="auto"/>
            <w:vAlign w:val="center"/>
          </w:tcPr>
          <w:p w14:paraId="06F5D755" w14:textId="3319C015" w:rsidR="001C7CCA" w:rsidRPr="00626579" w:rsidRDefault="00B52275" w:rsidP="00606F5B">
            <w:pPr>
              <w:jc w:val="both"/>
              <w:rPr>
                <w:rFonts w:ascii="Times New Roman" w:hAnsi="Times New Roman" w:cs="Times New Roman"/>
                <w:sz w:val="24"/>
                <w:szCs w:val="24"/>
              </w:rPr>
            </w:pPr>
            <w:r w:rsidRPr="00626579">
              <w:rPr>
                <w:rFonts w:ascii="Times New Roman" w:hAnsi="Times New Roman" w:cs="Times New Roman"/>
                <w:sz w:val="24"/>
                <w:szCs w:val="24"/>
              </w:rPr>
              <w:t xml:space="preserve">Ukoliko nisu zadovoljena </w:t>
            </w:r>
            <w:r w:rsidR="005C4D1B">
              <w:rPr>
                <w:rFonts w:ascii="Times New Roman" w:hAnsi="Times New Roman" w:cs="Times New Roman"/>
                <w:sz w:val="24"/>
                <w:szCs w:val="24"/>
              </w:rPr>
              <w:t>tri</w:t>
            </w:r>
            <w:r w:rsidRPr="00626579">
              <w:rPr>
                <w:rFonts w:ascii="Times New Roman" w:hAnsi="Times New Roman" w:cs="Times New Roman"/>
                <w:sz w:val="24"/>
                <w:szCs w:val="24"/>
              </w:rPr>
              <w:t xml:space="preserve"> navedena kriterija</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korisnik</w:t>
            </w:r>
            <w:r w:rsidR="005C4D1B">
              <w:rPr>
                <w:rFonts w:ascii="Times New Roman" w:hAnsi="Times New Roman" w:cs="Times New Roman"/>
                <w:sz w:val="24"/>
                <w:szCs w:val="24"/>
              </w:rPr>
              <w:t>,</w:t>
            </w:r>
            <w:r w:rsidR="003511E4">
              <w:rPr>
                <w:rFonts w:ascii="Times New Roman" w:hAnsi="Times New Roman" w:cs="Times New Roman"/>
                <w:sz w:val="24"/>
                <w:szCs w:val="24"/>
              </w:rPr>
              <w:t xml:space="preserve"> </w:t>
            </w:r>
            <w:r w:rsidR="005C4D1B">
              <w:rPr>
                <w:rFonts w:ascii="Times New Roman" w:hAnsi="Times New Roman" w:cs="Times New Roman"/>
                <w:sz w:val="24"/>
                <w:szCs w:val="24"/>
              </w:rPr>
              <w:t>z</w:t>
            </w:r>
            <w:r w:rsidR="003511E4">
              <w:rPr>
                <w:rFonts w:ascii="Times New Roman" w:hAnsi="Times New Roman" w:cs="Times New Roman"/>
                <w:sz w:val="24"/>
                <w:szCs w:val="24"/>
              </w:rPr>
              <w:t>ajednički interes</w:t>
            </w:r>
            <w:r w:rsidR="005C4D1B">
              <w:rPr>
                <w:rFonts w:ascii="Times New Roman" w:hAnsi="Times New Roman" w:cs="Times New Roman"/>
                <w:sz w:val="24"/>
                <w:szCs w:val="24"/>
              </w:rPr>
              <w:t xml:space="preserve"> i inovativne značajke</w:t>
            </w:r>
            <w:r w:rsidR="003511E4">
              <w:rPr>
                <w:rFonts w:ascii="Times New Roman" w:hAnsi="Times New Roman" w:cs="Times New Roman"/>
                <w:sz w:val="24"/>
                <w:szCs w:val="24"/>
              </w:rPr>
              <w:t>)</w:t>
            </w:r>
            <w:r w:rsidR="00855940" w:rsidRPr="00626579">
              <w:rPr>
                <w:rFonts w:ascii="Times New Roman" w:hAnsi="Times New Roman" w:cs="Times New Roman"/>
                <w:sz w:val="24"/>
                <w:szCs w:val="24"/>
              </w:rPr>
              <w:t xml:space="preserve"> </w:t>
            </w:r>
            <w:r w:rsidRPr="00626579">
              <w:rPr>
                <w:rFonts w:ascii="Times New Roman" w:hAnsi="Times New Roman" w:cs="Times New Roman"/>
                <w:sz w:val="24"/>
                <w:szCs w:val="24"/>
              </w:rPr>
              <w:t>te projekt ne provode korisnici koji predstavljaju javnopravno tijelo intenzitet potpore iznosi 50% ukupno prihvatljivih troškova projekta.</w:t>
            </w:r>
          </w:p>
        </w:tc>
        <w:tc>
          <w:tcPr>
            <w:tcW w:w="1710" w:type="dxa"/>
            <w:shd w:val="clear" w:color="auto" w:fill="FFFFFF" w:themeFill="background1"/>
            <w:vAlign w:val="center"/>
          </w:tcPr>
          <w:p w14:paraId="2052813E" w14:textId="77777777" w:rsidR="001C7CCA" w:rsidRPr="00626579" w:rsidRDefault="00E55021" w:rsidP="00606F5B">
            <w:pPr>
              <w:jc w:val="both"/>
              <w:rPr>
                <w:rFonts w:ascii="Times New Roman" w:hAnsi="Times New Roman" w:cs="Times New Roman"/>
                <w:b/>
                <w:sz w:val="24"/>
                <w:szCs w:val="24"/>
              </w:rPr>
            </w:pPr>
            <w:r w:rsidRPr="00626579">
              <w:rPr>
                <w:rFonts w:ascii="Times New Roman" w:hAnsi="Times New Roman" w:cs="Times New Roman"/>
                <w:b/>
                <w:sz w:val="24"/>
                <w:szCs w:val="24"/>
              </w:rPr>
              <w:t>50%</w:t>
            </w:r>
          </w:p>
        </w:tc>
      </w:tr>
    </w:tbl>
    <w:p w14:paraId="0311115C" w14:textId="77777777" w:rsidR="00FB2B60" w:rsidRPr="00626579" w:rsidRDefault="00FB2B60" w:rsidP="00606F5B">
      <w:pPr>
        <w:pStyle w:val="box8280790"/>
        <w:shd w:val="clear" w:color="auto" w:fill="FFFFFF"/>
        <w:spacing w:before="0" w:beforeAutospacing="0" w:after="0" w:afterAutospacing="0"/>
        <w:jc w:val="both"/>
        <w:textAlignment w:val="baseline"/>
        <w:rPr>
          <w:color w:val="231F20"/>
        </w:rPr>
      </w:pPr>
    </w:p>
    <w:p w14:paraId="2D074564" w14:textId="32C8A45E" w:rsidR="0009429A" w:rsidRPr="00626579" w:rsidRDefault="0009429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Ukoliko je </w:t>
      </w:r>
      <w:r w:rsidR="00BD3619" w:rsidRPr="00626579">
        <w:rPr>
          <w:rFonts w:ascii="Times New Roman" w:hAnsi="Times New Roman" w:cs="Times New Roman"/>
          <w:sz w:val="24"/>
          <w:szCs w:val="24"/>
        </w:rPr>
        <w:t>nositelj projekta</w:t>
      </w:r>
      <w:r w:rsidR="004426F6">
        <w:rPr>
          <w:rFonts w:ascii="Times New Roman" w:hAnsi="Times New Roman" w:cs="Times New Roman"/>
          <w:sz w:val="24"/>
          <w:szCs w:val="24"/>
        </w:rPr>
        <w:t>/partner</w:t>
      </w:r>
      <w:r w:rsidRPr="00626579">
        <w:rPr>
          <w:rFonts w:ascii="Times New Roman" w:hAnsi="Times New Roman" w:cs="Times New Roman"/>
          <w:sz w:val="24"/>
          <w:szCs w:val="24"/>
        </w:rPr>
        <w:t xml:space="preserve"> javnopravno tijelo </w:t>
      </w:r>
      <w:r w:rsidR="00BD3619" w:rsidRPr="00626579">
        <w:rPr>
          <w:rFonts w:ascii="Times New Roman" w:hAnsi="Times New Roman" w:cs="Times New Roman"/>
          <w:sz w:val="24"/>
          <w:szCs w:val="24"/>
        </w:rPr>
        <w:t xml:space="preserve">kod takvog korisnika </w:t>
      </w:r>
      <w:r w:rsidRPr="00626579">
        <w:rPr>
          <w:rFonts w:ascii="Times New Roman" w:hAnsi="Times New Roman" w:cs="Times New Roman"/>
          <w:sz w:val="24"/>
          <w:szCs w:val="24"/>
        </w:rPr>
        <w:t xml:space="preserve">ne provjerava se </w:t>
      </w:r>
      <w:r w:rsidR="00BD3619" w:rsidRPr="00626579">
        <w:rPr>
          <w:rFonts w:ascii="Times New Roman" w:hAnsi="Times New Roman" w:cs="Times New Roman"/>
          <w:sz w:val="24"/>
          <w:szCs w:val="24"/>
        </w:rPr>
        <w:t>da li</w:t>
      </w:r>
      <w:r w:rsidRPr="00626579">
        <w:rPr>
          <w:rFonts w:ascii="Times New Roman" w:hAnsi="Times New Roman" w:cs="Times New Roman"/>
          <w:sz w:val="24"/>
          <w:szCs w:val="24"/>
        </w:rPr>
        <w:t xml:space="preserve"> projekt odnosno operacij</w:t>
      </w:r>
      <w:r w:rsidR="00BD3619" w:rsidRPr="00626579">
        <w:rPr>
          <w:rFonts w:ascii="Times New Roman" w:hAnsi="Times New Roman" w:cs="Times New Roman"/>
          <w:sz w:val="24"/>
          <w:szCs w:val="24"/>
        </w:rPr>
        <w:t>a zadovoljava</w:t>
      </w:r>
      <w:r w:rsidRPr="00626579">
        <w:rPr>
          <w:rFonts w:ascii="Times New Roman" w:hAnsi="Times New Roman" w:cs="Times New Roman"/>
          <w:sz w:val="24"/>
          <w:szCs w:val="24"/>
        </w:rPr>
        <w:t xml:space="preserve"> kriterij zajedničkog korisnika</w:t>
      </w:r>
      <w:r w:rsidR="005C4D1B">
        <w:rPr>
          <w:rFonts w:ascii="Times New Roman" w:hAnsi="Times New Roman" w:cs="Times New Roman"/>
          <w:sz w:val="24"/>
          <w:szCs w:val="24"/>
        </w:rPr>
        <w:t xml:space="preserve">, </w:t>
      </w:r>
      <w:r w:rsidR="00BD3619" w:rsidRPr="00626579">
        <w:rPr>
          <w:rFonts w:ascii="Times New Roman" w:hAnsi="Times New Roman" w:cs="Times New Roman"/>
          <w:sz w:val="24"/>
          <w:szCs w:val="24"/>
        </w:rPr>
        <w:t xml:space="preserve">kriterij </w:t>
      </w:r>
      <w:r w:rsidRPr="00626579">
        <w:rPr>
          <w:rFonts w:ascii="Times New Roman" w:hAnsi="Times New Roman" w:cs="Times New Roman"/>
          <w:sz w:val="24"/>
          <w:szCs w:val="24"/>
        </w:rPr>
        <w:t>zajedničkog interesa</w:t>
      </w:r>
      <w:r w:rsidR="005C4D1B">
        <w:rPr>
          <w:rFonts w:ascii="Times New Roman" w:hAnsi="Times New Roman" w:cs="Times New Roman"/>
          <w:sz w:val="24"/>
          <w:szCs w:val="24"/>
        </w:rPr>
        <w:t xml:space="preserve"> i kriterij inovativne značajke</w:t>
      </w:r>
      <w:r w:rsidRPr="00626579">
        <w:rPr>
          <w:rFonts w:ascii="Times New Roman" w:hAnsi="Times New Roman" w:cs="Times New Roman"/>
          <w:sz w:val="24"/>
          <w:szCs w:val="24"/>
        </w:rPr>
        <w:t xml:space="preserve">. </w:t>
      </w:r>
    </w:p>
    <w:p w14:paraId="5059BBC9" w14:textId="77777777" w:rsidR="00F85204" w:rsidRPr="00626579" w:rsidRDefault="00F85204" w:rsidP="00606F5B">
      <w:pPr>
        <w:spacing w:after="0" w:line="240" w:lineRule="auto"/>
        <w:jc w:val="both"/>
        <w:rPr>
          <w:rFonts w:ascii="Times New Roman" w:hAnsi="Times New Roman" w:cs="Times New Roman"/>
          <w:sz w:val="24"/>
          <w:szCs w:val="24"/>
        </w:rPr>
      </w:pPr>
    </w:p>
    <w:p w14:paraId="028479FB" w14:textId="6CBF36B0" w:rsidR="005D0AFB" w:rsidRPr="00626579" w:rsidRDefault="00302858" w:rsidP="00BD1DF5">
      <w:pPr>
        <w:pStyle w:val="Naslov1"/>
        <w:spacing w:before="0" w:line="360" w:lineRule="auto"/>
        <w:jc w:val="both"/>
      </w:pPr>
      <w:bookmarkStart w:id="23" w:name="_Toc101354356"/>
      <w:r w:rsidRPr="00750690">
        <w:rPr>
          <w:rFonts w:ascii="Times New Roman" w:hAnsi="Times New Roman" w:cs="Times New Roman"/>
          <w:b/>
          <w:color w:val="1F3864" w:themeColor="accent1" w:themeShade="80"/>
          <w:sz w:val="28"/>
          <w:szCs w:val="28"/>
        </w:rPr>
        <w:t xml:space="preserve">3. </w:t>
      </w:r>
      <w:r w:rsidR="004C1669" w:rsidRPr="00750690">
        <w:rPr>
          <w:rFonts w:ascii="Times New Roman" w:hAnsi="Times New Roman" w:cs="Times New Roman"/>
          <w:b/>
          <w:color w:val="1F3864" w:themeColor="accent1" w:themeShade="80"/>
          <w:sz w:val="28"/>
          <w:szCs w:val="28"/>
        </w:rPr>
        <w:t>UVJETI PRIHVATLJIVOSTI</w:t>
      </w:r>
      <w:r w:rsidRPr="00750690">
        <w:rPr>
          <w:rFonts w:ascii="Times New Roman" w:hAnsi="Times New Roman" w:cs="Times New Roman"/>
          <w:b/>
          <w:color w:val="1F3864" w:themeColor="accent1" w:themeShade="80"/>
          <w:sz w:val="28"/>
          <w:szCs w:val="28"/>
        </w:rPr>
        <w:t xml:space="preserve"> </w:t>
      </w:r>
      <w:r w:rsidR="008A5BF3" w:rsidRPr="00750690">
        <w:rPr>
          <w:rFonts w:ascii="Times New Roman" w:hAnsi="Times New Roman" w:cs="Times New Roman"/>
          <w:b/>
          <w:color w:val="1F3864" w:themeColor="accent1" w:themeShade="80"/>
          <w:sz w:val="28"/>
          <w:szCs w:val="28"/>
        </w:rPr>
        <w:t>NOSITELJ</w:t>
      </w:r>
      <w:r w:rsidR="004C1669" w:rsidRPr="00750690">
        <w:rPr>
          <w:rFonts w:ascii="Times New Roman" w:hAnsi="Times New Roman" w:cs="Times New Roman"/>
          <w:b/>
          <w:color w:val="1F3864" w:themeColor="accent1" w:themeShade="80"/>
          <w:sz w:val="28"/>
          <w:szCs w:val="28"/>
        </w:rPr>
        <w:t>A</w:t>
      </w:r>
      <w:r w:rsidR="008A5BF3" w:rsidRPr="00750690">
        <w:rPr>
          <w:rFonts w:ascii="Times New Roman" w:hAnsi="Times New Roman" w:cs="Times New Roman"/>
          <w:b/>
          <w:color w:val="1F3864" w:themeColor="accent1" w:themeShade="80"/>
          <w:sz w:val="28"/>
          <w:szCs w:val="28"/>
        </w:rPr>
        <w:t xml:space="preserve"> </w:t>
      </w:r>
      <w:r w:rsidRPr="00750690">
        <w:rPr>
          <w:rFonts w:ascii="Times New Roman" w:hAnsi="Times New Roman" w:cs="Times New Roman"/>
          <w:b/>
          <w:color w:val="1F3864" w:themeColor="accent1" w:themeShade="80"/>
          <w:sz w:val="28"/>
          <w:szCs w:val="28"/>
        </w:rPr>
        <w:t>PROJEKTA</w:t>
      </w:r>
      <w:bookmarkEnd w:id="23"/>
    </w:p>
    <w:p w14:paraId="0D0A83E2" w14:textId="7EA1FBBD" w:rsidR="00302858"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24" w:name="_Toc101354357"/>
      <w:r w:rsidRPr="00750690">
        <w:rPr>
          <w:rFonts w:ascii="Times New Roman" w:hAnsi="Times New Roman" w:cs="Times New Roman"/>
          <w:b/>
          <w:color w:val="1F3864" w:themeColor="accent1" w:themeShade="80"/>
          <w:sz w:val="24"/>
          <w:szCs w:val="24"/>
        </w:rPr>
        <w:t>3.1. PRIHVATLJIVI NOSITELJI PROJEKATA</w:t>
      </w:r>
      <w:bookmarkEnd w:id="24"/>
    </w:p>
    <w:p w14:paraId="67723F47" w14:textId="5656882F" w:rsidR="009B0AC0" w:rsidRPr="00626579" w:rsidRDefault="004C1669" w:rsidP="00606F5B">
      <w:pPr>
        <w:spacing w:after="0" w:line="240" w:lineRule="auto"/>
        <w:jc w:val="both"/>
        <w:rPr>
          <w:rFonts w:ascii="Times New Roman" w:hAnsi="Times New Roman" w:cs="Times New Roman"/>
          <w:sz w:val="24"/>
          <w:szCs w:val="24"/>
        </w:rPr>
      </w:pPr>
      <w:bookmarkStart w:id="25" w:name="_Hlk524961689"/>
      <w:bookmarkStart w:id="26" w:name="_Hlk525127151"/>
      <w:r w:rsidRPr="00626579">
        <w:rPr>
          <w:rFonts w:ascii="Times New Roman" w:hAnsi="Times New Roman" w:cs="Times New Roman"/>
          <w:b/>
          <w:sz w:val="24"/>
          <w:szCs w:val="24"/>
        </w:rPr>
        <w:t>Prihvatljivi nositelji projek</w:t>
      </w:r>
      <w:r w:rsidR="00F30620" w:rsidRPr="00626579">
        <w:rPr>
          <w:rFonts w:ascii="Times New Roman" w:hAnsi="Times New Roman" w:cs="Times New Roman"/>
          <w:b/>
          <w:sz w:val="24"/>
          <w:szCs w:val="24"/>
        </w:rPr>
        <w:t>t</w:t>
      </w:r>
      <w:r w:rsidRPr="00626579">
        <w:rPr>
          <w:rFonts w:ascii="Times New Roman" w:hAnsi="Times New Roman" w:cs="Times New Roman"/>
          <w:b/>
          <w:sz w:val="24"/>
          <w:szCs w:val="24"/>
        </w:rPr>
        <w:t xml:space="preserve">a u okviru provedbe FLAG natječaja za Mjeru </w:t>
      </w:r>
      <w:r w:rsidR="005C4D1B">
        <w:rPr>
          <w:rFonts w:ascii="Times New Roman" w:hAnsi="Times New Roman" w:cs="Times New Roman"/>
          <w:b/>
          <w:sz w:val="24"/>
          <w:szCs w:val="24"/>
        </w:rPr>
        <w:t>4</w:t>
      </w:r>
      <w:r w:rsidR="00B84FAF" w:rsidRPr="00626579">
        <w:rPr>
          <w:rFonts w:ascii="Times New Roman" w:hAnsi="Times New Roman" w:cs="Times New Roman"/>
          <w:b/>
          <w:sz w:val="24"/>
          <w:szCs w:val="24"/>
        </w:rPr>
        <w:t>.2</w:t>
      </w:r>
      <w:r w:rsidR="00BD4D66"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00BD4D66"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su: </w:t>
      </w:r>
    </w:p>
    <w:p w14:paraId="789C17BF" w14:textId="7B3402E5" w:rsidR="00A02C9D" w:rsidRPr="00626579" w:rsidRDefault="000176C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 xml:space="preserve">Prema tipu: </w:t>
      </w:r>
      <w:r w:rsidR="00D8753E" w:rsidRPr="00626579">
        <w:rPr>
          <w:rFonts w:ascii="Times New Roman" w:hAnsi="Times New Roman" w:cs="Times New Roman"/>
          <w:sz w:val="24"/>
          <w:szCs w:val="24"/>
        </w:rPr>
        <w:t>Privatna poduzeća (t</w:t>
      </w:r>
      <w:r w:rsidR="00014EC7" w:rsidRPr="00626579">
        <w:rPr>
          <w:rFonts w:ascii="Times New Roman" w:hAnsi="Times New Roman" w:cs="Times New Roman"/>
          <w:sz w:val="24"/>
          <w:szCs w:val="24"/>
        </w:rPr>
        <w:t>rgovačka društva</w:t>
      </w:r>
      <w:r w:rsidR="00D8753E" w:rsidRPr="00626579">
        <w:rPr>
          <w:rFonts w:ascii="Times New Roman" w:hAnsi="Times New Roman" w:cs="Times New Roman"/>
          <w:sz w:val="24"/>
          <w:szCs w:val="24"/>
        </w:rPr>
        <w:t>)</w:t>
      </w:r>
      <w:r w:rsidR="00014EC7" w:rsidRPr="00626579">
        <w:rPr>
          <w:rFonts w:ascii="Times New Roman" w:hAnsi="Times New Roman" w:cs="Times New Roman"/>
          <w:sz w:val="24"/>
          <w:szCs w:val="24"/>
        </w:rPr>
        <w:t xml:space="preserve"> ili obrti u sektoru ribarstva</w:t>
      </w:r>
      <w:r w:rsidR="007E569D" w:rsidRPr="00626579">
        <w:rPr>
          <w:rFonts w:ascii="Times New Roman" w:hAnsi="Times New Roman" w:cs="Times New Roman"/>
          <w:sz w:val="24"/>
          <w:szCs w:val="24"/>
        </w:rPr>
        <w:t xml:space="preserve"> i</w:t>
      </w:r>
      <w:r w:rsidR="006F6F42" w:rsidRPr="00626579">
        <w:rPr>
          <w:rFonts w:ascii="Times New Roman" w:hAnsi="Times New Roman" w:cs="Times New Roman"/>
          <w:sz w:val="24"/>
          <w:szCs w:val="24"/>
        </w:rPr>
        <w:t>li</w:t>
      </w:r>
      <w:r w:rsidR="007E569D" w:rsidRPr="00626579">
        <w:rPr>
          <w:rFonts w:ascii="Times New Roman" w:hAnsi="Times New Roman" w:cs="Times New Roman"/>
          <w:sz w:val="24"/>
          <w:szCs w:val="24"/>
        </w:rPr>
        <w:t xml:space="preserve"> akvakulture</w:t>
      </w:r>
      <w:r w:rsidR="00B84FAF" w:rsidRPr="00626579">
        <w:rPr>
          <w:rFonts w:ascii="Times New Roman" w:hAnsi="Times New Roman" w:cs="Times New Roman"/>
          <w:sz w:val="24"/>
          <w:szCs w:val="24"/>
        </w:rPr>
        <w:t xml:space="preserve"> te izvan sektora ribarstva i akvakulture,</w:t>
      </w:r>
      <w:r w:rsidR="00081792">
        <w:rPr>
          <w:rFonts w:ascii="Times New Roman" w:hAnsi="Times New Roman" w:cs="Times New Roman"/>
          <w:sz w:val="24"/>
          <w:szCs w:val="24"/>
        </w:rPr>
        <w:t xml:space="preserve"> jedinice</w:t>
      </w:r>
      <w:r w:rsidR="00105CCB" w:rsidRPr="00626579">
        <w:rPr>
          <w:rFonts w:ascii="Times New Roman" w:hAnsi="Times New Roman" w:cs="Times New Roman"/>
          <w:sz w:val="24"/>
          <w:szCs w:val="24"/>
        </w:rPr>
        <w:t xml:space="preserve"> </w:t>
      </w:r>
      <w:r w:rsidR="00EE2FCA" w:rsidRPr="00626579">
        <w:rPr>
          <w:rFonts w:ascii="Times New Roman" w:hAnsi="Times New Roman" w:cs="Times New Roman"/>
          <w:sz w:val="24"/>
          <w:szCs w:val="24"/>
        </w:rPr>
        <w:t xml:space="preserve">lokalne samouprave i </w:t>
      </w:r>
      <w:r w:rsidR="008B2A43" w:rsidRPr="00626579">
        <w:rPr>
          <w:rFonts w:ascii="Times New Roman" w:hAnsi="Times New Roman" w:cs="Times New Roman"/>
          <w:sz w:val="24"/>
          <w:szCs w:val="24"/>
        </w:rPr>
        <w:t>pravna osoba</w:t>
      </w:r>
      <w:r w:rsidR="00794F61" w:rsidRPr="00626579">
        <w:rPr>
          <w:rFonts w:ascii="Times New Roman" w:hAnsi="Times New Roman" w:cs="Times New Roman"/>
          <w:sz w:val="24"/>
          <w:szCs w:val="24"/>
        </w:rPr>
        <w:t xml:space="preserve"> u</w:t>
      </w:r>
      <w:r w:rsidR="009A7D66" w:rsidRPr="00626579">
        <w:rPr>
          <w:rFonts w:ascii="Times New Roman" w:hAnsi="Times New Roman" w:cs="Times New Roman"/>
          <w:sz w:val="24"/>
          <w:szCs w:val="24"/>
        </w:rPr>
        <w:t xml:space="preserve"> vlasništvu </w:t>
      </w:r>
      <w:r w:rsidR="008B2A43" w:rsidRPr="00626579">
        <w:rPr>
          <w:rFonts w:ascii="Times New Roman" w:hAnsi="Times New Roman" w:cs="Times New Roman"/>
          <w:sz w:val="24"/>
          <w:szCs w:val="24"/>
        </w:rPr>
        <w:t xml:space="preserve">ili pretežitom vlasništvu </w:t>
      </w:r>
      <w:r w:rsidR="009A7D66" w:rsidRPr="00626579">
        <w:rPr>
          <w:rFonts w:ascii="Times New Roman" w:hAnsi="Times New Roman" w:cs="Times New Roman"/>
          <w:sz w:val="24"/>
          <w:szCs w:val="24"/>
        </w:rPr>
        <w:t>jedinice lokalne samouprave</w:t>
      </w:r>
      <w:r w:rsidR="00B84FAF" w:rsidRPr="00626579">
        <w:rPr>
          <w:rFonts w:ascii="Times New Roman" w:hAnsi="Times New Roman" w:cs="Times New Roman"/>
          <w:sz w:val="24"/>
          <w:szCs w:val="24"/>
        </w:rPr>
        <w:t>, turističke zajednice, udruge</w:t>
      </w:r>
      <w:r w:rsidR="005C4D1B">
        <w:rPr>
          <w:rFonts w:ascii="Times New Roman" w:hAnsi="Times New Roman" w:cs="Times New Roman"/>
          <w:sz w:val="24"/>
          <w:szCs w:val="24"/>
        </w:rPr>
        <w:t xml:space="preserve">, </w:t>
      </w:r>
      <w:r w:rsidR="00B84FAF" w:rsidRPr="001F5DA5">
        <w:rPr>
          <w:rFonts w:ascii="Times New Roman" w:hAnsi="Times New Roman" w:cs="Times New Roman"/>
          <w:sz w:val="24"/>
          <w:szCs w:val="24"/>
        </w:rPr>
        <w:t>javne ustanove</w:t>
      </w:r>
      <w:r w:rsidR="00D57BF8">
        <w:rPr>
          <w:rFonts w:ascii="Times New Roman" w:hAnsi="Times New Roman" w:cs="Times New Roman"/>
          <w:sz w:val="24"/>
          <w:szCs w:val="24"/>
        </w:rPr>
        <w:t xml:space="preserve"> i lučka uprava</w:t>
      </w:r>
      <w:r w:rsidR="005C4D1B">
        <w:rPr>
          <w:rFonts w:ascii="Times New Roman" w:hAnsi="Times New Roman" w:cs="Times New Roman"/>
          <w:sz w:val="24"/>
          <w:szCs w:val="24"/>
        </w:rPr>
        <w:t>.</w:t>
      </w:r>
    </w:p>
    <w:p w14:paraId="404E1A0D" w14:textId="60FCF329" w:rsidR="00A02C9D" w:rsidRPr="00626579" w:rsidRDefault="00F8621C" w:rsidP="00606F5B">
      <w:pPr>
        <w:pStyle w:val="Default"/>
        <w:jc w:val="both"/>
      </w:pPr>
      <w:r w:rsidRPr="00626579">
        <w:t>Prema kategoriji (ako je primjenjivo):</w:t>
      </w:r>
      <w:r w:rsidR="00753127" w:rsidRPr="00626579">
        <w:t xml:space="preserve"> </w:t>
      </w:r>
      <w:r w:rsidRPr="00626579">
        <w:t>mikro, mala ili srednja poduzeća</w:t>
      </w:r>
      <w:r w:rsidR="000D7552" w:rsidRPr="00626579">
        <w:t>.</w:t>
      </w:r>
    </w:p>
    <w:p w14:paraId="3964AD80" w14:textId="77777777" w:rsidR="009C5CE9" w:rsidRPr="00626579" w:rsidRDefault="009C5CE9" w:rsidP="00606F5B">
      <w:pPr>
        <w:pStyle w:val="Default"/>
        <w:jc w:val="both"/>
      </w:pPr>
    </w:p>
    <w:p w14:paraId="6660D93F" w14:textId="155FF7EA" w:rsidR="008A5BF3" w:rsidRPr="00626579" w:rsidRDefault="00F507A9"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nositelji projekata unutar Mjere </w:t>
      </w:r>
      <w:r w:rsidR="00D57BF8">
        <w:rPr>
          <w:rFonts w:ascii="Times New Roman" w:hAnsi="Times New Roman" w:cs="Times New Roman"/>
          <w:b/>
          <w:sz w:val="24"/>
          <w:szCs w:val="24"/>
        </w:rPr>
        <w:t>4</w:t>
      </w:r>
      <w:r w:rsidR="00E3714D" w:rsidRPr="00626579">
        <w:rPr>
          <w:rFonts w:ascii="Times New Roman" w:hAnsi="Times New Roman" w:cs="Times New Roman"/>
          <w:b/>
          <w:sz w:val="24"/>
          <w:szCs w:val="24"/>
        </w:rPr>
        <w:t>.2</w:t>
      </w:r>
      <w:r w:rsidR="003D7E1E" w:rsidRPr="00626579">
        <w:rPr>
          <w:rFonts w:ascii="Times New Roman" w:hAnsi="Times New Roman" w:cs="Times New Roman"/>
          <w:b/>
          <w:sz w:val="24"/>
          <w:szCs w:val="24"/>
        </w:rPr>
        <w:t>.</w:t>
      </w:r>
      <w:r w:rsidR="00B73415" w:rsidRPr="00626579">
        <w:rPr>
          <w:rFonts w:ascii="Times New Roman" w:hAnsi="Times New Roman" w:cs="Times New Roman"/>
          <w:b/>
          <w:sz w:val="24"/>
          <w:szCs w:val="24"/>
        </w:rPr>
        <w:t>1</w:t>
      </w:r>
      <w:r w:rsidRPr="00626579">
        <w:rPr>
          <w:rFonts w:ascii="Times New Roman" w:hAnsi="Times New Roman" w:cs="Times New Roman"/>
          <w:b/>
          <w:sz w:val="24"/>
          <w:szCs w:val="24"/>
        </w:rPr>
        <w:t xml:space="preserve"> moraju ispuniti i sljedeće uvjete:</w:t>
      </w:r>
    </w:p>
    <w:p w14:paraId="32A09D0C" w14:textId="5AAEE86D" w:rsidR="00680BA3" w:rsidRPr="00626579" w:rsidRDefault="00B73415"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imati sjedište ili imati podružnicu unutar područja FLAG-a </w:t>
      </w:r>
      <w:r w:rsidR="00846BB7" w:rsidRPr="00626579">
        <w:rPr>
          <w:rFonts w:ascii="Times New Roman" w:hAnsi="Times New Roman" w:cs="Times New Roman"/>
          <w:sz w:val="24"/>
          <w:szCs w:val="24"/>
        </w:rPr>
        <w:t>Alba</w:t>
      </w:r>
      <w:r w:rsidRPr="00626579">
        <w:rPr>
          <w:rFonts w:ascii="Times New Roman" w:hAnsi="Times New Roman" w:cs="Times New Roman"/>
          <w:sz w:val="24"/>
          <w:szCs w:val="24"/>
        </w:rPr>
        <w:t>;</w:t>
      </w:r>
      <w:r w:rsidR="00F30C03" w:rsidRPr="00626579">
        <w:rPr>
          <w:rFonts w:ascii="Times New Roman" w:hAnsi="Times New Roman" w:cs="Times New Roman"/>
          <w:sz w:val="24"/>
          <w:szCs w:val="24"/>
        </w:rPr>
        <w:t xml:space="preserve"> </w:t>
      </w:r>
    </w:p>
    <w:p w14:paraId="0B7708FF" w14:textId="56B59D24" w:rsidR="00E55021"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mora imati podmirene financijske obveze prema Državnom proračunu RH po osnovi javnih davanja;</w:t>
      </w:r>
    </w:p>
    <w:p w14:paraId="70A0C466" w14:textId="21942126" w:rsidR="00E55021"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mora biti upisan u nadležne </w:t>
      </w:r>
      <w:r w:rsidR="0004483A" w:rsidRPr="00626579">
        <w:rPr>
          <w:rFonts w:ascii="Times New Roman" w:hAnsi="Times New Roman" w:cs="Times New Roman"/>
          <w:sz w:val="24"/>
          <w:szCs w:val="24"/>
        </w:rPr>
        <w:t xml:space="preserve">matične </w:t>
      </w:r>
      <w:r w:rsidRPr="00626579">
        <w:rPr>
          <w:rFonts w:ascii="Times New Roman" w:hAnsi="Times New Roman" w:cs="Times New Roman"/>
          <w:sz w:val="24"/>
          <w:szCs w:val="24"/>
        </w:rPr>
        <w:t>registre sukladno regulatornom okviru;</w:t>
      </w:r>
    </w:p>
    <w:p w14:paraId="5A33BE26" w14:textId="070CD6BC" w:rsidR="0083551E" w:rsidRPr="00626579" w:rsidRDefault="0083551E" w:rsidP="00E7300C">
      <w:pPr>
        <w:pStyle w:val="Odlomakpopisa"/>
        <w:numPr>
          <w:ilvl w:val="0"/>
          <w:numId w:val="29"/>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Odgovorna osoba/osoba ovlaštena za zastupanje mora biti u mandatu, razvidno iz uvida u matične registre sukladno regulatornom okviru (ako je primjenjivo).  </w:t>
      </w:r>
    </w:p>
    <w:p w14:paraId="56F30CE9" w14:textId="0BD055A0" w:rsidR="00024F1E" w:rsidRPr="00626579"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stečaju, </w:t>
      </w:r>
      <w:r w:rsidR="006F2112" w:rsidRPr="00626579">
        <w:rPr>
          <w:rFonts w:ascii="Times New Roman" w:hAnsi="Times New Roman" w:cs="Times New Roman"/>
          <w:sz w:val="24"/>
          <w:szCs w:val="24"/>
        </w:rPr>
        <w:t>pred stečajnom</w:t>
      </w:r>
      <w:r w:rsidRPr="00626579">
        <w:rPr>
          <w:rFonts w:ascii="Times New Roman" w:hAnsi="Times New Roman" w:cs="Times New Roman"/>
          <w:sz w:val="24"/>
          <w:szCs w:val="24"/>
        </w:rPr>
        <w:t xml:space="preserve"> postupku ili likvidaciji;</w:t>
      </w:r>
    </w:p>
    <w:p w14:paraId="1C1905B8" w14:textId="37139EBE" w:rsidR="005E1D3C" w:rsidRPr="003963EE" w:rsidRDefault="00E55021"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ne smije biti u </w:t>
      </w:r>
      <w:r w:rsidRPr="003963EE">
        <w:rPr>
          <w:rFonts w:ascii="Times New Roman" w:hAnsi="Times New Roman" w:cs="Times New Roman"/>
          <w:sz w:val="24"/>
          <w:szCs w:val="24"/>
        </w:rPr>
        <w:t xml:space="preserve">sukobu interesa </w:t>
      </w:r>
      <w:r w:rsidR="00024F1E" w:rsidRPr="003963EE">
        <w:rPr>
          <w:rFonts w:ascii="Times New Roman" w:hAnsi="Times New Roman" w:cs="Times New Roman"/>
          <w:sz w:val="24"/>
          <w:szCs w:val="24"/>
        </w:rPr>
        <w:t xml:space="preserve">s </w:t>
      </w:r>
      <w:r w:rsidR="005E1D3C" w:rsidRPr="003963EE">
        <w:rPr>
          <w:rFonts w:ascii="Times New Roman" w:hAnsi="Times New Roman" w:cs="Times New Roman"/>
          <w:sz w:val="24"/>
          <w:szCs w:val="24"/>
        </w:rPr>
        <w:t>izvođačima radova i/ili ponuditeljima/dobavljačima roba i/ili usluga koji su predmet ulaganja odnosno nepostojanje ostalih slučajeva sukoba interesa u postupcima nabave i provedbe operacije.</w:t>
      </w:r>
    </w:p>
    <w:p w14:paraId="40FB8066" w14:textId="76B2817F" w:rsidR="00922E70" w:rsidRDefault="00922E70" w:rsidP="00E7300C">
      <w:pPr>
        <w:pStyle w:val="Odlomakpopisa"/>
        <w:numPr>
          <w:ilvl w:val="0"/>
          <w:numId w:val="29"/>
        </w:numPr>
        <w:spacing w:line="240" w:lineRule="auto"/>
        <w:ind w:left="567" w:hanging="425"/>
        <w:jc w:val="both"/>
        <w:rPr>
          <w:rFonts w:ascii="Times New Roman" w:hAnsi="Times New Roman" w:cs="Times New Roman"/>
          <w:sz w:val="24"/>
          <w:szCs w:val="24"/>
        </w:rPr>
      </w:pPr>
      <w:r w:rsidRPr="00626579">
        <w:rPr>
          <w:rFonts w:ascii="Times New Roman" w:hAnsi="Times New Roman" w:cs="Times New Roman"/>
          <w:sz w:val="24"/>
          <w:szCs w:val="24"/>
        </w:rPr>
        <w:t>Nositelj projekta je prihvatljiv ako zadovoljava uvjete iz članka 19. Pravilnika o provedbi LRSR, a na temelju čl. 10. Uredbe (EU) br. 508/2014.</w:t>
      </w:r>
    </w:p>
    <w:p w14:paraId="4680A54B" w14:textId="77777777" w:rsidR="006737CC" w:rsidRPr="006C6361" w:rsidRDefault="006737CC" w:rsidP="006737CC">
      <w:pPr>
        <w:pStyle w:val="Odlomakpopisa"/>
        <w:spacing w:line="240" w:lineRule="auto"/>
        <w:ind w:left="567"/>
        <w:jc w:val="both"/>
        <w:rPr>
          <w:rFonts w:ascii="Times New Roman" w:hAnsi="Times New Roman" w:cs="Times New Roman"/>
          <w:sz w:val="24"/>
          <w:szCs w:val="24"/>
        </w:rPr>
      </w:pPr>
      <w:r w:rsidRPr="006C6361">
        <w:rPr>
          <w:rFonts w:ascii="Times New Roman" w:hAnsi="Times New Roman" w:cs="Times New Roman"/>
          <w:sz w:val="24"/>
          <w:szCs w:val="24"/>
        </w:rPr>
        <w:t>Na temelju čl. 10 Uredbe (EU) br. 508/2014 i članka 19. Pravilnika o provedbi LRSR nisu prihvatljive operacije za koje prijavu podnosi nositelj projekata za kojeg je utvrđeno da je:</w:t>
      </w:r>
    </w:p>
    <w:p w14:paraId="50521A97"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 xml:space="preserve">počinio neko kazneno djelo iz članaka 3. i 4. Direktive 2008/99/EZ Europskog parlamenta i Vijeća od 19. studenoga 2008. o zaštiti okoliša putem kaznenog prava (SL L328, 6. 12. 2008.); </w:t>
      </w:r>
    </w:p>
    <w:p w14:paraId="78D305B8"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528F4F24"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5EDBF61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teški prekršaj Zajedničke ribarstvene politike koji je kao takav određen u drugom zakonodavstvu koje su donijeli Europski parlament i Vijeće;</w:t>
      </w:r>
    </w:p>
    <w:p w14:paraId="377D8ECD" w14:textId="77777777" w:rsidR="006737CC" w:rsidRPr="006C6361" w:rsidRDefault="006737CC" w:rsidP="006737CC">
      <w:pPr>
        <w:pStyle w:val="NoSpacing1"/>
        <w:numPr>
          <w:ilvl w:val="0"/>
          <w:numId w:val="28"/>
        </w:numPr>
        <w:jc w:val="both"/>
        <w:rPr>
          <w:rFonts w:ascii="Times New Roman" w:hAnsi="Times New Roman"/>
          <w:sz w:val="24"/>
          <w:szCs w:val="24"/>
        </w:rPr>
      </w:pPr>
      <w:r w:rsidRPr="006C6361">
        <w:rPr>
          <w:rFonts w:ascii="Times New Roman" w:hAnsi="Times New Roman"/>
          <w:sz w:val="24"/>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financijskih interesa Zajednice (SL C316, 27. 11. 1995.).</w:t>
      </w:r>
    </w:p>
    <w:p w14:paraId="66DC2743"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lastRenderedPageBreak/>
        <w:t xml:space="preserve">Uvjeti iz točke a) primjenjuju se u slučaju operacija koje se odnose na akvakulturu odnosno kod kojih je nositelj projekta ovlaštenik povlastice/nositelj dozvole za akvakulturu. </w:t>
      </w:r>
    </w:p>
    <w:p w14:paraId="26DB188C"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iz točaka b), c) i d) primjenjuju se u slučaju operacija koje se odnose na gospodarski ribolov odnosno kod kojih je nositelj projekta vlasnik i/ili ovlaštenik povlastice za gospodarski ribolov.</w:t>
      </w:r>
    </w:p>
    <w:p w14:paraId="3E497938" w14:textId="77777777" w:rsidR="006737CC" w:rsidRPr="006C6361" w:rsidRDefault="006737CC" w:rsidP="006737CC">
      <w:pPr>
        <w:pStyle w:val="NoSpacing1"/>
        <w:jc w:val="both"/>
        <w:rPr>
          <w:rFonts w:ascii="Times New Roman" w:hAnsi="Times New Roman"/>
          <w:sz w:val="24"/>
          <w:szCs w:val="24"/>
        </w:rPr>
      </w:pPr>
      <w:r w:rsidRPr="006C6361">
        <w:rPr>
          <w:rFonts w:ascii="Times New Roman" w:hAnsi="Times New Roman"/>
          <w:sz w:val="24"/>
          <w:szCs w:val="24"/>
        </w:rPr>
        <w:t>Uvjeti i odredbe iz točke e) primjenjuju se u slučaju svih operacija odnosno svih nositelja projekata u okviru provedbe LRSR i ovog FLAG natječaja.</w:t>
      </w:r>
    </w:p>
    <w:p w14:paraId="23BC2253" w14:textId="77777777" w:rsidR="006737CC" w:rsidRPr="006C6361" w:rsidRDefault="006737CC" w:rsidP="006737CC">
      <w:pPr>
        <w:pStyle w:val="NoSpacing1"/>
        <w:jc w:val="both"/>
        <w:rPr>
          <w:rFonts w:ascii="Times New Roman" w:hAnsi="Times New Roman"/>
          <w:sz w:val="24"/>
          <w:szCs w:val="24"/>
        </w:rPr>
      </w:pPr>
    </w:p>
    <w:p w14:paraId="037DA0D9" w14:textId="77777777" w:rsidR="006737CC" w:rsidRPr="006C6361" w:rsidRDefault="006737CC" w:rsidP="006737CC">
      <w:pPr>
        <w:spacing w:after="120" w:line="240" w:lineRule="auto"/>
        <w:jc w:val="both"/>
        <w:rPr>
          <w:rFonts w:ascii="Times New Roman" w:eastAsia="Calibri" w:hAnsi="Times New Roman" w:cs="Times New Roman"/>
          <w:sz w:val="24"/>
          <w:szCs w:val="24"/>
        </w:rPr>
      </w:pPr>
      <w:r w:rsidRPr="006C6361">
        <w:rPr>
          <w:rFonts w:ascii="Times New Roman" w:eastAsia="Calibri" w:hAnsi="Times New Roman" w:cs="Times New Roman"/>
          <w:sz w:val="24"/>
          <w:szCs w:val="24"/>
        </w:rPr>
        <w:t>Detaljne odredbe za primjenu uvjeta prihvatljivosti iz točke 8. propisane su Pravilima prihvatljivosti i sukladnosti zahtjeva za potporu u okviru Europskog fonda za pomorstvo i ribarstvo, u skladu sa Delegiranom uredbom Komisije (EU) 2015/288 оd 17. prosinca 2014. o dopuni Uredbe (EU) br. 508/2014 Europskog parlamenta i Vijeća o Europskom fondu za pomorstvo i ribarstvo u pogledu vremenskog razdoblja i datuma za neprihvatljivost zahtjeva (SL L 51, 24.2.2015.) te Delegiranom uredbom Komisije (EU) 2015/2252 оd 30. rujna 2015. o izmjeni Delegirane uredbe (EU) 2015/288 u pogledu razdoblja neprihvatljivosti zahtjeva za potporu iz Europskog fonda za pomorstvo i ribarstvo (SL L 321, 5.12.2015.). Pravila prihvatljivosti i sukladnosti zahtjeva za potporu u okviru Europskog fonda za pomorstvo i ribarstvo dostupna su na mrežnim stranicama Upravljačkog tijela (</w:t>
      </w:r>
      <w:hyperlink r:id="rId15" w:history="1">
        <w:r w:rsidRPr="006C6361">
          <w:rPr>
            <w:rFonts w:ascii="Times New Roman" w:eastAsia="Calibri" w:hAnsi="Times New Roman" w:cs="Times New Roman"/>
            <w:sz w:val="24"/>
            <w:szCs w:val="24"/>
          </w:rPr>
          <w:t>https://euribarstvo.hr/propisi-smjernice/</w:t>
        </w:r>
      </w:hyperlink>
      <w:r w:rsidRPr="006C6361">
        <w:rPr>
          <w:rFonts w:ascii="Times New Roman" w:eastAsia="Calibri" w:hAnsi="Times New Roman" w:cs="Times New Roman"/>
          <w:sz w:val="24"/>
          <w:szCs w:val="24"/>
        </w:rPr>
        <w:t xml:space="preserve">).    </w:t>
      </w:r>
    </w:p>
    <w:p w14:paraId="05905E61" w14:textId="77777777" w:rsidR="006737CC" w:rsidRPr="00626579" w:rsidRDefault="006737CC" w:rsidP="006737CC">
      <w:pPr>
        <w:spacing w:after="0" w:line="240" w:lineRule="auto"/>
        <w:jc w:val="both"/>
        <w:rPr>
          <w:rFonts w:ascii="Times New Roman" w:hAnsi="Times New Roman" w:cs="Times New Roman"/>
          <w:i/>
          <w:sz w:val="24"/>
          <w:szCs w:val="24"/>
        </w:rPr>
      </w:pPr>
      <w:r w:rsidRPr="006C6361">
        <w:rPr>
          <w:rFonts w:ascii="Times New Roman" w:hAnsi="Times New Roman" w:cs="Times New Roman"/>
          <w:i/>
          <w:sz w:val="24"/>
          <w:szCs w:val="24"/>
        </w:rPr>
        <w:t>Udovoljavanje navedenim uvjetima prihvatljivosti, u okviru ove točke, utvrđuje FLAG u postupcima odabira na temelju podataka koje dostavlja Upravljačko tijelo na zahtjev FLAG-a.</w:t>
      </w:r>
    </w:p>
    <w:p w14:paraId="4CBEAE33" w14:textId="77777777" w:rsidR="008C3AA6" w:rsidRPr="00626579" w:rsidRDefault="008C3AA6" w:rsidP="00606F5B">
      <w:pPr>
        <w:pStyle w:val="NoSpacing1"/>
        <w:jc w:val="both"/>
        <w:rPr>
          <w:rFonts w:ascii="Times New Roman" w:hAnsi="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626579" w14:paraId="5DBDFBBD" w14:textId="77777777" w:rsidTr="00F057A0">
        <w:trPr>
          <w:trHeight w:val="558"/>
        </w:trPr>
        <w:tc>
          <w:tcPr>
            <w:tcW w:w="9786" w:type="dxa"/>
            <w:shd w:val="clear" w:color="auto" w:fill="D9E2F3" w:themeFill="accent1" w:themeFillTint="33"/>
          </w:tcPr>
          <w:p w14:paraId="4A2DB231" w14:textId="77777777" w:rsidR="00302858" w:rsidRPr="00626579" w:rsidRDefault="00302858"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 xml:space="preserve">Napomena: </w:t>
            </w:r>
          </w:p>
          <w:p w14:paraId="2FD01B8F" w14:textId="5271A108" w:rsidR="00302858" w:rsidRPr="00626579" w:rsidRDefault="00D433BD" w:rsidP="00606F5B">
            <w:pPr>
              <w:jc w:val="both"/>
              <w:rPr>
                <w:rFonts w:ascii="Times New Roman" w:hAnsi="Times New Roman" w:cs="Times New Roman"/>
                <w:i/>
                <w:sz w:val="24"/>
                <w:szCs w:val="24"/>
              </w:rPr>
            </w:pPr>
            <w:r w:rsidRPr="00626579">
              <w:rPr>
                <w:rFonts w:ascii="Times New Roman" w:hAnsi="Times New Roman" w:cs="Times New Roman"/>
                <w:b/>
                <w:i/>
                <w:sz w:val="24"/>
                <w:szCs w:val="24"/>
              </w:rPr>
              <w:t>P</w:t>
            </w:r>
            <w:r w:rsidR="003D7E1E" w:rsidRPr="00626579">
              <w:rPr>
                <w:rFonts w:ascii="Times New Roman" w:hAnsi="Times New Roman" w:cs="Times New Roman"/>
                <w:b/>
                <w:i/>
                <w:sz w:val="24"/>
                <w:szCs w:val="24"/>
              </w:rPr>
              <w:t xml:space="preserve">odručje FLAG-a </w:t>
            </w:r>
            <w:r w:rsidR="00BE589A" w:rsidRPr="00626579">
              <w:rPr>
                <w:rFonts w:ascii="Times New Roman" w:hAnsi="Times New Roman" w:cs="Times New Roman"/>
                <w:b/>
                <w:i/>
                <w:sz w:val="24"/>
                <w:szCs w:val="24"/>
              </w:rPr>
              <w:t xml:space="preserve">Alba </w:t>
            </w:r>
            <w:r w:rsidR="003D7E1E" w:rsidRPr="00626579">
              <w:rPr>
                <w:rFonts w:ascii="Times New Roman" w:hAnsi="Times New Roman" w:cs="Times New Roman"/>
                <w:i/>
                <w:sz w:val="24"/>
                <w:szCs w:val="24"/>
              </w:rPr>
              <w:t xml:space="preserve">sastoji se od </w:t>
            </w:r>
            <w:r w:rsidR="00BE589A" w:rsidRPr="00626579">
              <w:rPr>
                <w:rFonts w:ascii="Times New Roman" w:hAnsi="Times New Roman" w:cs="Times New Roman"/>
                <w:i/>
                <w:sz w:val="24"/>
                <w:szCs w:val="24"/>
              </w:rPr>
              <w:t>5</w:t>
            </w:r>
            <w:r w:rsidR="001C7711" w:rsidRPr="00626579">
              <w:rPr>
                <w:rFonts w:ascii="Times New Roman" w:hAnsi="Times New Roman" w:cs="Times New Roman"/>
                <w:i/>
                <w:sz w:val="24"/>
                <w:szCs w:val="24"/>
              </w:rPr>
              <w:t xml:space="preserve"> </w:t>
            </w:r>
            <w:r w:rsidR="003D7E1E" w:rsidRPr="00626579">
              <w:rPr>
                <w:rFonts w:ascii="Times New Roman" w:hAnsi="Times New Roman" w:cs="Times New Roman"/>
                <w:i/>
                <w:sz w:val="24"/>
                <w:szCs w:val="24"/>
              </w:rPr>
              <w:t xml:space="preserve">jedinica lokalne samouprave: </w:t>
            </w:r>
            <w:r w:rsidR="00BE589A" w:rsidRPr="00626579">
              <w:rPr>
                <w:rFonts w:ascii="Times New Roman" w:hAnsi="Times New Roman" w:cs="Times New Roman"/>
                <w:i/>
                <w:sz w:val="24"/>
                <w:szCs w:val="24"/>
              </w:rPr>
              <w:t>Grad Labin, Općina Kršan, Općina Pićan, Općina Raša i Općina Sveta Nedelja.</w:t>
            </w:r>
          </w:p>
        </w:tc>
      </w:tr>
      <w:bookmarkEnd w:id="20"/>
      <w:bookmarkEnd w:id="21"/>
      <w:bookmarkEnd w:id="22"/>
      <w:bookmarkEnd w:id="25"/>
      <w:bookmarkEnd w:id="26"/>
    </w:tbl>
    <w:p w14:paraId="3B54C636" w14:textId="77777777" w:rsidR="00D023BD" w:rsidRDefault="00D023BD" w:rsidP="00606F5B">
      <w:pPr>
        <w:spacing w:after="0" w:line="240" w:lineRule="auto"/>
        <w:jc w:val="both"/>
        <w:rPr>
          <w:rFonts w:ascii="Times New Roman" w:hAnsi="Times New Roman" w:cs="Times New Roman"/>
          <w:color w:val="70AD47" w:themeColor="accent6"/>
          <w:sz w:val="24"/>
          <w:szCs w:val="24"/>
        </w:rPr>
      </w:pPr>
    </w:p>
    <w:p w14:paraId="35947919" w14:textId="77777777" w:rsidR="0083551E" w:rsidRPr="00626579" w:rsidRDefault="0083551E" w:rsidP="00606F5B">
      <w:pPr>
        <w:spacing w:after="0" w:line="240" w:lineRule="auto"/>
        <w:jc w:val="both"/>
        <w:rPr>
          <w:rFonts w:ascii="Times New Roman" w:hAnsi="Times New Roman" w:cs="Times New Roman"/>
          <w:color w:val="70AD47" w:themeColor="accent6"/>
          <w:sz w:val="24"/>
          <w:szCs w:val="24"/>
        </w:rPr>
      </w:pPr>
    </w:p>
    <w:p w14:paraId="6E5D0BA5" w14:textId="2B5994C1" w:rsidR="00042E34"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27" w:name="_Toc101354358"/>
      <w:r w:rsidRPr="00750690">
        <w:rPr>
          <w:rFonts w:ascii="Times New Roman" w:hAnsi="Times New Roman" w:cs="Times New Roman"/>
          <w:b/>
          <w:color w:val="1F3864" w:themeColor="accent1" w:themeShade="80"/>
          <w:sz w:val="24"/>
          <w:szCs w:val="24"/>
        </w:rPr>
        <w:t>3.2. PRIHVATLJIVI PARTNERI</w:t>
      </w:r>
      <w:bookmarkEnd w:id="27"/>
    </w:p>
    <w:p w14:paraId="21FC3835" w14:textId="77777777" w:rsidR="001D7423" w:rsidRPr="00626579" w:rsidRDefault="001D742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w:t>
      </w:r>
      <w:r w:rsidR="00042E34" w:rsidRPr="00626579">
        <w:rPr>
          <w:rFonts w:ascii="Times New Roman" w:hAnsi="Times New Roman" w:cs="Times New Roman"/>
          <w:sz w:val="24"/>
          <w:szCs w:val="24"/>
        </w:rPr>
        <w:t xml:space="preserve"> projekata se </w:t>
      </w:r>
      <w:r w:rsidRPr="00626579">
        <w:rPr>
          <w:rFonts w:ascii="Times New Roman" w:hAnsi="Times New Roman" w:cs="Times New Roman"/>
          <w:sz w:val="24"/>
          <w:szCs w:val="24"/>
        </w:rPr>
        <w:t xml:space="preserve">može prijaviti na FLAG </w:t>
      </w:r>
      <w:r w:rsidR="00042E34" w:rsidRPr="00626579">
        <w:rPr>
          <w:rFonts w:ascii="Times New Roman" w:hAnsi="Times New Roman" w:cs="Times New Roman"/>
          <w:sz w:val="24"/>
          <w:szCs w:val="24"/>
        </w:rPr>
        <w:t>natječaj samostalno ili u partnerstvu. Partnerstvo u provedbi projekta nije obavezno</w:t>
      </w:r>
      <w:r w:rsidRPr="00626579">
        <w:rPr>
          <w:rFonts w:ascii="Times New Roman" w:hAnsi="Times New Roman" w:cs="Times New Roman"/>
          <w:sz w:val="24"/>
          <w:szCs w:val="24"/>
        </w:rPr>
        <w:t>.</w:t>
      </w:r>
    </w:p>
    <w:p w14:paraId="1EF082CB" w14:textId="77777777" w:rsidR="001D7423" w:rsidRPr="00626579" w:rsidRDefault="00042E34"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projekt realizira u partnerstvu, </w:t>
      </w:r>
      <w:r w:rsidRPr="00626579">
        <w:rPr>
          <w:rFonts w:ascii="Times New Roman" w:hAnsi="Times New Roman" w:cs="Times New Roman"/>
          <w:b/>
          <w:sz w:val="24"/>
          <w:szCs w:val="24"/>
        </w:rPr>
        <w:t>partner mora zadovoljiti jednake uvjete prihvatljivosti kao i nositelj projekta.</w:t>
      </w:r>
      <w:r w:rsidRPr="00626579">
        <w:rPr>
          <w:rFonts w:ascii="Times New Roman" w:hAnsi="Times New Roman" w:cs="Times New Roman"/>
          <w:sz w:val="24"/>
          <w:szCs w:val="24"/>
        </w:rPr>
        <w:t xml:space="preserve"> </w:t>
      </w:r>
    </w:p>
    <w:p w14:paraId="3DAA5D85" w14:textId="74EC57DC" w:rsidR="001D7423" w:rsidRPr="00626579" w:rsidRDefault="00042E34"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Najveći broj part</w:t>
      </w:r>
      <w:r w:rsidR="006353FC">
        <w:rPr>
          <w:rFonts w:ascii="Times New Roman" w:hAnsi="Times New Roman" w:cs="Times New Roman"/>
          <w:b/>
          <w:sz w:val="24"/>
          <w:szCs w:val="24"/>
        </w:rPr>
        <w:t xml:space="preserve">nera u jednom </w:t>
      </w:r>
      <w:r w:rsidR="006353FC" w:rsidRPr="00215A13">
        <w:rPr>
          <w:rFonts w:ascii="Times New Roman" w:hAnsi="Times New Roman" w:cs="Times New Roman"/>
          <w:b/>
          <w:sz w:val="24"/>
          <w:szCs w:val="24"/>
        </w:rPr>
        <w:t>projektu je</w:t>
      </w:r>
      <w:r w:rsidR="00185757">
        <w:rPr>
          <w:rFonts w:ascii="Times New Roman" w:hAnsi="Times New Roman" w:cs="Times New Roman"/>
          <w:b/>
          <w:sz w:val="24"/>
          <w:szCs w:val="24"/>
        </w:rPr>
        <w:t xml:space="preserve"> četiri</w:t>
      </w:r>
      <w:r w:rsidR="00215A13">
        <w:rPr>
          <w:rFonts w:ascii="Times New Roman" w:hAnsi="Times New Roman" w:cs="Times New Roman"/>
          <w:b/>
          <w:sz w:val="24"/>
          <w:szCs w:val="24"/>
        </w:rPr>
        <w:t xml:space="preserve"> (</w:t>
      </w:r>
      <w:r w:rsidR="00185757">
        <w:rPr>
          <w:rFonts w:ascii="Times New Roman" w:hAnsi="Times New Roman" w:cs="Times New Roman"/>
          <w:b/>
          <w:sz w:val="24"/>
          <w:szCs w:val="24"/>
        </w:rPr>
        <w:t>4</w:t>
      </w:r>
      <w:r w:rsidRPr="00215A13">
        <w:rPr>
          <w:rFonts w:ascii="Times New Roman" w:hAnsi="Times New Roman" w:cs="Times New Roman"/>
          <w:b/>
          <w:sz w:val="24"/>
          <w:szCs w:val="24"/>
        </w:rPr>
        <w:t xml:space="preserve">) (nositelj projekta i </w:t>
      </w:r>
      <w:r w:rsidR="00185757">
        <w:rPr>
          <w:rFonts w:ascii="Times New Roman" w:hAnsi="Times New Roman" w:cs="Times New Roman"/>
          <w:b/>
          <w:sz w:val="24"/>
          <w:szCs w:val="24"/>
        </w:rPr>
        <w:t>tri</w:t>
      </w:r>
      <w:r w:rsidRPr="00215A13">
        <w:rPr>
          <w:rFonts w:ascii="Times New Roman" w:hAnsi="Times New Roman" w:cs="Times New Roman"/>
          <w:b/>
          <w:sz w:val="24"/>
          <w:szCs w:val="24"/>
        </w:rPr>
        <w:t xml:space="preserve"> partner</w:t>
      </w:r>
      <w:r w:rsidR="004963FC">
        <w:rPr>
          <w:rFonts w:ascii="Times New Roman" w:hAnsi="Times New Roman" w:cs="Times New Roman"/>
          <w:b/>
          <w:sz w:val="24"/>
          <w:szCs w:val="24"/>
        </w:rPr>
        <w:t>a</w:t>
      </w:r>
      <w:r w:rsidRPr="00215A13">
        <w:rPr>
          <w:rFonts w:ascii="Times New Roman" w:hAnsi="Times New Roman" w:cs="Times New Roman"/>
          <w:b/>
          <w:sz w:val="24"/>
          <w:szCs w:val="24"/>
        </w:rPr>
        <w:t>).</w:t>
      </w:r>
      <w:r w:rsidRPr="00626579">
        <w:rPr>
          <w:rFonts w:ascii="Times New Roman" w:hAnsi="Times New Roman" w:cs="Times New Roman"/>
          <w:b/>
          <w:sz w:val="24"/>
          <w:szCs w:val="24"/>
        </w:rPr>
        <w:t xml:space="preserve"> </w:t>
      </w:r>
    </w:p>
    <w:p w14:paraId="255576EA" w14:textId="29F38F88" w:rsidR="00F50BE4" w:rsidRDefault="00042E34" w:rsidP="00F50BE4">
      <w:pPr>
        <w:spacing w:line="240" w:lineRule="auto"/>
        <w:jc w:val="both"/>
        <w:rPr>
          <w:rFonts w:ascii="Times New Roman" w:eastAsia="Calibri" w:hAnsi="Times New Roman" w:cs="Times New Roman"/>
          <w:sz w:val="24"/>
          <w:szCs w:val="24"/>
        </w:rPr>
      </w:pPr>
      <w:r w:rsidRPr="00626579">
        <w:rPr>
          <w:rFonts w:ascii="Times New Roman" w:eastAsia="Calibri" w:hAnsi="Times New Roman" w:cs="Times New Roman"/>
          <w:sz w:val="24"/>
          <w:szCs w:val="24"/>
        </w:rPr>
        <w:t xml:space="preserve">Prijavu predaje nositelj projekta bez obzira na </w:t>
      </w:r>
      <w:r w:rsidRPr="00743081">
        <w:rPr>
          <w:rFonts w:ascii="Times New Roman" w:eastAsia="Calibri" w:hAnsi="Times New Roman" w:cs="Times New Roman"/>
          <w:sz w:val="24"/>
          <w:szCs w:val="24"/>
        </w:rPr>
        <w:t>vrstu</w:t>
      </w:r>
      <w:r w:rsidR="003A752A">
        <w:rPr>
          <w:rFonts w:ascii="Times New Roman" w:eastAsia="Calibri" w:hAnsi="Times New Roman" w:cs="Times New Roman"/>
          <w:sz w:val="24"/>
          <w:szCs w:val="24"/>
        </w:rPr>
        <w:t>/tip</w:t>
      </w:r>
      <w:r w:rsidRPr="00626579">
        <w:rPr>
          <w:rFonts w:ascii="Times New Roman" w:eastAsia="Calibri" w:hAnsi="Times New Roman" w:cs="Times New Roman"/>
          <w:sz w:val="24"/>
          <w:szCs w:val="24"/>
        </w:rPr>
        <w:t xml:space="preserve"> partnera u provedbi projekta. </w:t>
      </w:r>
    </w:p>
    <w:p w14:paraId="6C59AB8B" w14:textId="77777777" w:rsidR="00F50BE4" w:rsidRPr="00626579" w:rsidRDefault="00F50BE4" w:rsidP="00F50BE4">
      <w:pPr>
        <w:spacing w:line="240" w:lineRule="auto"/>
        <w:jc w:val="both"/>
        <w:rPr>
          <w:rFonts w:ascii="Times New Roman" w:hAnsi="Times New Roman" w:cs="Times New Roman"/>
          <w:color w:val="70AD47" w:themeColor="accent6"/>
          <w:sz w:val="24"/>
          <w:szCs w:val="24"/>
        </w:rPr>
      </w:pPr>
    </w:p>
    <w:p w14:paraId="3E44C7C8" w14:textId="57CCD18C" w:rsidR="00D023BD"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28" w:name="_Toc101354359"/>
      <w:r w:rsidRPr="00750690">
        <w:rPr>
          <w:rFonts w:ascii="Times New Roman" w:hAnsi="Times New Roman" w:cs="Times New Roman"/>
          <w:b/>
          <w:color w:val="1F3864" w:themeColor="accent1" w:themeShade="80"/>
          <w:sz w:val="24"/>
          <w:szCs w:val="24"/>
        </w:rPr>
        <w:t>3.3. BROJ PRIJAVA PO NOSITELJU PROJEKTA</w:t>
      </w:r>
      <w:bookmarkEnd w:id="28"/>
    </w:p>
    <w:p w14:paraId="2EA3F365" w14:textId="2B50AE66"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05CAE0D8" w14:textId="0E59722C" w:rsidR="00775449" w:rsidRDefault="00775449" w:rsidP="00606F5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75CB4592" w14:textId="77777777" w:rsidR="00C96693" w:rsidRPr="00750690" w:rsidRDefault="00C96693" w:rsidP="00606F5B">
      <w:pPr>
        <w:spacing w:line="240" w:lineRule="auto"/>
        <w:jc w:val="both"/>
        <w:rPr>
          <w:rFonts w:ascii="Times New Roman" w:eastAsia="Calibri" w:hAnsi="Times New Roman" w:cs="Times New Roman"/>
          <w:b/>
          <w:sz w:val="24"/>
          <w:szCs w:val="24"/>
        </w:rPr>
      </w:pPr>
    </w:p>
    <w:p w14:paraId="4E3AC75F" w14:textId="53B3012E" w:rsidR="00D023BD" w:rsidRPr="00750690" w:rsidRDefault="00D023BD" w:rsidP="00BD1DF5">
      <w:pPr>
        <w:pStyle w:val="Naslov1"/>
        <w:spacing w:before="0" w:line="360" w:lineRule="auto"/>
        <w:jc w:val="both"/>
        <w:rPr>
          <w:rFonts w:ascii="Times New Roman" w:hAnsi="Times New Roman" w:cs="Times New Roman"/>
          <w:b/>
          <w:color w:val="1F3864" w:themeColor="accent1" w:themeShade="80"/>
          <w:sz w:val="28"/>
          <w:szCs w:val="28"/>
        </w:rPr>
      </w:pPr>
      <w:bookmarkStart w:id="29" w:name="_Toc101354360"/>
      <w:r w:rsidRPr="00750690">
        <w:rPr>
          <w:rFonts w:ascii="Times New Roman" w:hAnsi="Times New Roman" w:cs="Times New Roman"/>
          <w:b/>
          <w:color w:val="1F3864" w:themeColor="accent1" w:themeShade="80"/>
          <w:sz w:val="28"/>
          <w:szCs w:val="28"/>
        </w:rPr>
        <w:lastRenderedPageBreak/>
        <w:t>4. UVJETI PRIHVATLJIVOSTI PROJEKTA</w:t>
      </w:r>
      <w:bookmarkEnd w:id="29"/>
    </w:p>
    <w:p w14:paraId="3FFF5D28" w14:textId="77777777" w:rsidR="000107DB" w:rsidRPr="00F50BE4" w:rsidRDefault="000107DB" w:rsidP="00606F5B">
      <w:pPr>
        <w:spacing w:after="0" w:line="240" w:lineRule="auto"/>
        <w:jc w:val="both"/>
        <w:rPr>
          <w:rFonts w:ascii="Times New Roman" w:hAnsi="Times New Roman" w:cs="Times New Roman"/>
          <w:sz w:val="24"/>
          <w:szCs w:val="24"/>
        </w:rPr>
      </w:pPr>
      <w:bookmarkStart w:id="30" w:name="_Hlk6575273"/>
      <w:r w:rsidRPr="00F50BE4">
        <w:rPr>
          <w:rFonts w:ascii="Times New Roman" w:hAnsi="Times New Roman" w:cs="Times New Roman"/>
          <w:sz w:val="24"/>
          <w:szCs w:val="24"/>
        </w:rPr>
        <w:t>Kako bi projekt bio prihvatljiv mora udovoljavati sljedećim uvjetima:</w:t>
      </w:r>
    </w:p>
    <w:p w14:paraId="3E00FB56" w14:textId="07E10D2F" w:rsidR="008C2B1A"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ne smije biti fizički završen ili u cijelosti proveden u trenutku podnošenja prijave na FLAG natječaj.</w:t>
      </w:r>
    </w:p>
    <w:p w14:paraId="64F644A9" w14:textId="618C78FD" w:rsidR="00E90A27" w:rsidRPr="00840684" w:rsidRDefault="00E90A27" w:rsidP="00E7300C">
      <w:pPr>
        <w:pStyle w:val="Odlomakpopisa"/>
        <w:numPr>
          <w:ilvl w:val="0"/>
          <w:numId w:val="24"/>
        </w:numPr>
        <w:spacing w:line="240" w:lineRule="auto"/>
        <w:jc w:val="both"/>
        <w:rPr>
          <w:rFonts w:ascii="Times New Roman" w:hAnsi="Times New Roman" w:cs="Times New Roman"/>
          <w:sz w:val="24"/>
          <w:szCs w:val="24"/>
        </w:rPr>
      </w:pPr>
      <w:r w:rsidRPr="00D040FE">
        <w:rPr>
          <w:rFonts w:ascii="Times New Roman" w:hAnsi="Times New Roman" w:cs="Times New Roman"/>
          <w:sz w:val="24"/>
          <w:szCs w:val="24"/>
        </w:rPr>
        <w:t xml:space="preserve">Projekt </w:t>
      </w:r>
      <w:r w:rsidRPr="00D040FE">
        <w:rPr>
          <w:rFonts w:ascii="Times New Roman" w:hAnsi="Times New Roman" w:cs="Times New Roman"/>
          <w:b/>
          <w:sz w:val="24"/>
          <w:szCs w:val="24"/>
        </w:rPr>
        <w:t>mora</w:t>
      </w:r>
      <w:r w:rsidRPr="00D040FE">
        <w:rPr>
          <w:rFonts w:ascii="Times New Roman" w:hAnsi="Times New Roman" w:cs="Times New Roman"/>
          <w:sz w:val="24"/>
          <w:szCs w:val="24"/>
        </w:rPr>
        <w:t xml:space="preserve"> </w:t>
      </w:r>
      <w:r w:rsidRPr="00D040FE">
        <w:rPr>
          <w:rFonts w:ascii="Times New Roman" w:hAnsi="Times New Roman" w:cs="Times New Roman"/>
          <w:b/>
          <w:sz w:val="24"/>
          <w:szCs w:val="24"/>
        </w:rPr>
        <w:t xml:space="preserve">doprinijeti ispunjavanju barem jedne razvojne potrebe održivim korištenjem razvojnog potencijala FLAG područja </w:t>
      </w:r>
      <w:r w:rsidRPr="00D040FE">
        <w:rPr>
          <w:rFonts w:ascii="Times New Roman" w:hAnsi="Times New Roman" w:cs="Times New Roman"/>
          <w:sz w:val="24"/>
          <w:szCs w:val="24"/>
        </w:rPr>
        <w:t>(</w:t>
      </w:r>
      <w:r w:rsidR="00030DEC" w:rsidRPr="00D040FE">
        <w:rPr>
          <w:rFonts w:ascii="Times New Roman" w:hAnsi="Times New Roman" w:cs="Times New Roman"/>
          <w:i/>
          <w:sz w:val="24"/>
          <w:szCs w:val="24"/>
        </w:rPr>
        <w:t>Napomena:</w:t>
      </w:r>
      <w:r w:rsidR="00030DEC" w:rsidRPr="00D040FE">
        <w:rPr>
          <w:rFonts w:ascii="Times New Roman" w:hAnsi="Times New Roman" w:cs="Times New Roman"/>
          <w:sz w:val="24"/>
          <w:szCs w:val="24"/>
        </w:rPr>
        <w:t xml:space="preserve"> </w:t>
      </w:r>
      <w:r w:rsidRPr="00D040FE">
        <w:rPr>
          <w:rFonts w:ascii="Times New Roman" w:hAnsi="Times New Roman" w:cs="Times New Roman"/>
          <w:i/>
          <w:sz w:val="24"/>
          <w:szCs w:val="24"/>
        </w:rPr>
        <w:t xml:space="preserve">Navedeni u poglavlju </w:t>
      </w:r>
      <w:r w:rsidR="00D040FE" w:rsidRPr="00D040FE">
        <w:rPr>
          <w:rFonts w:ascii="Times New Roman" w:hAnsi="Times New Roman" w:cs="Times New Roman"/>
          <w:i/>
          <w:sz w:val="24"/>
          <w:szCs w:val="24"/>
        </w:rPr>
        <w:t>3</w:t>
      </w:r>
      <w:r w:rsidR="00030DEC" w:rsidRPr="00D040FE">
        <w:rPr>
          <w:rFonts w:ascii="Times New Roman" w:hAnsi="Times New Roman" w:cs="Times New Roman"/>
          <w:i/>
          <w:sz w:val="24"/>
          <w:szCs w:val="24"/>
        </w:rPr>
        <w:t>.</w:t>
      </w:r>
      <w:r w:rsidRPr="00D040FE">
        <w:rPr>
          <w:rFonts w:ascii="Times New Roman" w:hAnsi="Times New Roman" w:cs="Times New Roman"/>
          <w:i/>
          <w:sz w:val="24"/>
          <w:szCs w:val="24"/>
        </w:rPr>
        <w:t xml:space="preserve"> LRSR i Obrascu 1.A ovog FLAG natječaja)</w:t>
      </w:r>
      <w:r w:rsidR="00AF66F3">
        <w:rPr>
          <w:rFonts w:ascii="Times New Roman" w:hAnsi="Times New Roman" w:cs="Times New Roman"/>
          <w:i/>
          <w:sz w:val="24"/>
          <w:szCs w:val="24"/>
        </w:rPr>
        <w:t>.</w:t>
      </w:r>
    </w:p>
    <w:p w14:paraId="1021FD3B" w14:textId="77777777" w:rsidR="00740BCD" w:rsidRPr="00740BCD" w:rsidRDefault="00740BCD" w:rsidP="00740BCD">
      <w:pPr>
        <w:pStyle w:val="Odlomakpopisa"/>
        <w:numPr>
          <w:ilvl w:val="0"/>
          <w:numId w:val="24"/>
        </w:numPr>
        <w:jc w:val="both"/>
        <w:rPr>
          <w:rFonts w:ascii="Times New Roman" w:hAnsi="Times New Roman" w:cs="Times New Roman"/>
          <w:color w:val="000000" w:themeColor="text1"/>
          <w:sz w:val="24"/>
          <w:szCs w:val="24"/>
        </w:rPr>
      </w:pPr>
      <w:r w:rsidRPr="00740BCD">
        <w:rPr>
          <w:rFonts w:ascii="Times New Roman" w:hAnsi="Times New Roman" w:cs="Times New Roman"/>
          <w:color w:val="000000" w:themeColor="text1"/>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 Navedeno se provjerava iz podataka upisanih u Obrascu 1.A. Zahtjevu za potporu i prateće dokumentacije iz Priloga I., kontrolom na terenu i/ili za vrijeme posjete operaciji.</w:t>
      </w:r>
    </w:p>
    <w:p w14:paraId="750EE282" w14:textId="60F8862A" w:rsidR="00E90A27" w:rsidRPr="00626579"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Projekt s pripadajućim projekt</w:t>
      </w:r>
      <w:r w:rsidR="00F96F05" w:rsidRPr="00626579">
        <w:rPr>
          <w:rFonts w:ascii="Times New Roman" w:hAnsi="Times New Roman" w:cs="Times New Roman"/>
          <w:sz w:val="24"/>
          <w:szCs w:val="24"/>
        </w:rPr>
        <w:t>n</w:t>
      </w:r>
      <w:r w:rsidRPr="00626579">
        <w:rPr>
          <w:rFonts w:ascii="Times New Roman" w:hAnsi="Times New Roman" w:cs="Times New Roman"/>
          <w:sz w:val="24"/>
          <w:szCs w:val="24"/>
        </w:rPr>
        <w:t>im aktivnostima ne smije biti financiran drugim javnim izdacima. Iznimno, u slučaju kada se projekt/aktivnost u okviru LRSR, uz potporu na temelju ovoga FLAG natječaja, financira i</w:t>
      </w:r>
      <w:r w:rsidR="007C5052">
        <w:rPr>
          <w:rFonts w:ascii="Times New Roman" w:hAnsi="Times New Roman" w:cs="Times New Roman"/>
          <w:sz w:val="24"/>
          <w:szCs w:val="24"/>
        </w:rPr>
        <w:t xml:space="preserve">                                                                                                                                                                                                                                                                                                                                                                                                                                                                                                                                                                                                                                                                                                                                                                                                                                                                                                                                                                                                                                                                                                                                                                                                                                                                                                                                                                                                                                                       </w:t>
      </w:r>
      <w:r w:rsidRPr="00626579">
        <w:rPr>
          <w:rFonts w:ascii="Times New Roman" w:hAnsi="Times New Roman" w:cs="Times New Roman"/>
          <w:sz w:val="24"/>
          <w:szCs w:val="24"/>
        </w:rPr>
        <w:t xml:space="preserve"> drugim javnim izdacima, ukupni intenzitet potpore ne smije biti veći od intenziteta potpore utvrđenog za taj projekt u okviru ovog natječaja, sukladno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 xml:space="preserve">l. 8. i </w:t>
      </w:r>
      <w:r w:rsidR="00A07F81" w:rsidRPr="00626579">
        <w:rPr>
          <w:rFonts w:ascii="Times New Roman" w:hAnsi="Times New Roman" w:cs="Times New Roman"/>
          <w:sz w:val="24"/>
          <w:szCs w:val="24"/>
        </w:rPr>
        <w:t>č</w:t>
      </w:r>
      <w:r w:rsidRPr="00626579">
        <w:rPr>
          <w:rFonts w:ascii="Times New Roman" w:hAnsi="Times New Roman" w:cs="Times New Roman"/>
          <w:sz w:val="24"/>
          <w:szCs w:val="24"/>
        </w:rPr>
        <w:t>l. 22. Pravilnika o provedbi LRSR</w:t>
      </w:r>
      <w:r w:rsidR="00AF66F3">
        <w:rPr>
          <w:rFonts w:ascii="Times New Roman" w:hAnsi="Times New Roman" w:cs="Times New Roman"/>
          <w:sz w:val="24"/>
          <w:szCs w:val="24"/>
        </w:rPr>
        <w:t>.</w:t>
      </w:r>
      <w:r w:rsidR="00C521E5" w:rsidRPr="00626579">
        <w:rPr>
          <w:rFonts w:ascii="Times New Roman" w:hAnsi="Times New Roman" w:cs="Times New Roman"/>
          <w:sz w:val="24"/>
          <w:szCs w:val="24"/>
        </w:rPr>
        <w:t xml:space="preserve"> </w:t>
      </w:r>
    </w:p>
    <w:p w14:paraId="1485DBD7" w14:textId="393FE7A1" w:rsidR="00E90A27" w:rsidRPr="00672E56" w:rsidRDefault="00E90A27" w:rsidP="00E7300C">
      <w:pPr>
        <w:pStyle w:val="Odlomakpopisa"/>
        <w:numPr>
          <w:ilvl w:val="0"/>
          <w:numId w:val="24"/>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Sva plaćanja moraju se potkrijepiti računima i dokumentima koji dokazuju plaćanje, ili dokumentima koji su ekvivalentni dokaznim </w:t>
      </w:r>
      <w:r w:rsidRPr="00672E56">
        <w:rPr>
          <w:rFonts w:ascii="Times New Roman" w:hAnsi="Times New Roman" w:cs="Times New Roman"/>
          <w:sz w:val="24"/>
          <w:szCs w:val="24"/>
        </w:rPr>
        <w:t>vrijednostima koji se traže u FLAG natječaju</w:t>
      </w:r>
      <w:r w:rsidR="00AF66F3">
        <w:rPr>
          <w:rFonts w:ascii="Times New Roman" w:hAnsi="Times New Roman" w:cs="Times New Roman"/>
          <w:sz w:val="24"/>
          <w:szCs w:val="24"/>
        </w:rPr>
        <w:t>.</w:t>
      </w:r>
    </w:p>
    <w:p w14:paraId="29FC9DBD" w14:textId="63A5D451" w:rsidR="009E519C" w:rsidRPr="00672E56" w:rsidRDefault="00E90A27" w:rsidP="00E7300C">
      <w:pPr>
        <w:pStyle w:val="Odlomakpopisa"/>
        <w:numPr>
          <w:ilvl w:val="0"/>
          <w:numId w:val="24"/>
        </w:numPr>
        <w:spacing w:after="0" w:line="240" w:lineRule="auto"/>
        <w:jc w:val="both"/>
        <w:rPr>
          <w:rFonts w:ascii="Times New Roman" w:hAnsi="Times New Roman" w:cs="Times New Roman"/>
          <w:sz w:val="24"/>
          <w:szCs w:val="24"/>
        </w:rPr>
      </w:pPr>
      <w:r w:rsidRPr="00672E56">
        <w:rPr>
          <w:rFonts w:ascii="Times New Roman" w:hAnsi="Times New Roman" w:cs="Times New Roman"/>
          <w:sz w:val="24"/>
          <w:szCs w:val="24"/>
        </w:rPr>
        <w:t xml:space="preserve">Projekt mora </w:t>
      </w:r>
      <w:r w:rsidR="00DF5E79">
        <w:rPr>
          <w:rFonts w:ascii="Times New Roman" w:hAnsi="Times New Roman" w:cs="Times New Roman"/>
          <w:sz w:val="24"/>
          <w:szCs w:val="24"/>
        </w:rPr>
        <w:t>omogućiti</w:t>
      </w:r>
      <w:r w:rsidR="00DF5E79" w:rsidRPr="00672E56">
        <w:rPr>
          <w:rFonts w:ascii="Times New Roman" w:hAnsi="Times New Roman" w:cs="Times New Roman"/>
          <w:sz w:val="24"/>
          <w:szCs w:val="24"/>
        </w:rPr>
        <w:t xml:space="preserve"> </w:t>
      </w:r>
      <w:r w:rsidRPr="00672E56">
        <w:rPr>
          <w:rFonts w:ascii="Times New Roman" w:hAnsi="Times New Roman" w:cs="Times New Roman"/>
          <w:sz w:val="24"/>
          <w:szCs w:val="24"/>
        </w:rPr>
        <w:t>javni pristup svojim rezultatima</w:t>
      </w:r>
      <w:r w:rsidR="00F82EBD" w:rsidRPr="00672E56">
        <w:rPr>
          <w:rFonts w:ascii="Times New Roman" w:hAnsi="Times New Roman" w:cs="Times New Roman"/>
          <w:sz w:val="24"/>
          <w:szCs w:val="24"/>
        </w:rPr>
        <w:t xml:space="preserve"> ukoliko ostvaruje povećanje intenziteta</w:t>
      </w:r>
      <w:r w:rsidR="00B33158" w:rsidRPr="00672E56">
        <w:rPr>
          <w:rFonts w:ascii="Times New Roman" w:hAnsi="Times New Roman" w:cs="Times New Roman"/>
          <w:sz w:val="24"/>
          <w:szCs w:val="24"/>
        </w:rPr>
        <w:t xml:space="preserve"> potpore</w:t>
      </w:r>
      <w:r w:rsidR="00AF66F3">
        <w:rPr>
          <w:rFonts w:ascii="Times New Roman" w:hAnsi="Times New Roman" w:cs="Times New Roman"/>
          <w:sz w:val="24"/>
          <w:szCs w:val="24"/>
        </w:rPr>
        <w:t>.</w:t>
      </w:r>
    </w:p>
    <w:p w14:paraId="337DA5AF" w14:textId="77777777" w:rsidR="00CE2047" w:rsidRPr="002C4BC0" w:rsidRDefault="006A3376" w:rsidP="00E7300C">
      <w:pPr>
        <w:pStyle w:val="Odlomakpopisa"/>
        <w:numPr>
          <w:ilvl w:val="0"/>
          <w:numId w:val="24"/>
        </w:numPr>
        <w:spacing w:after="0" w:line="240" w:lineRule="auto"/>
        <w:jc w:val="both"/>
        <w:rPr>
          <w:rFonts w:ascii="Times New Roman" w:hAnsi="Times New Roman" w:cs="Times New Roman"/>
          <w:sz w:val="24"/>
          <w:szCs w:val="24"/>
        </w:rPr>
      </w:pPr>
      <w:r w:rsidRPr="002C4BC0">
        <w:rPr>
          <w:rFonts w:ascii="Times New Roman" w:hAnsi="Times New Roman" w:cs="Times New Roman"/>
          <w:sz w:val="24"/>
          <w:szCs w:val="24"/>
        </w:rPr>
        <w:t xml:space="preserve">Projekt nije prihvatljiv ako se odnosi samo i isključivo na </w:t>
      </w:r>
      <w:r w:rsidR="00AF66F3" w:rsidRPr="002C4BC0">
        <w:rPr>
          <w:rFonts w:ascii="Times New Roman" w:hAnsi="Times New Roman" w:cs="Times New Roman"/>
          <w:sz w:val="24"/>
          <w:szCs w:val="24"/>
        </w:rPr>
        <w:t>aktivnosti promidžbe i vidljivosti.</w:t>
      </w:r>
    </w:p>
    <w:p w14:paraId="25904222" w14:textId="282A0509" w:rsidR="006A3376" w:rsidRPr="00CE2047" w:rsidRDefault="00CE2047" w:rsidP="00CE2047">
      <w:pPr>
        <w:pStyle w:val="Odlomakpopisa"/>
        <w:spacing w:after="0" w:line="240" w:lineRule="auto"/>
        <w:jc w:val="both"/>
        <w:rPr>
          <w:rFonts w:ascii="Times New Roman" w:hAnsi="Times New Roman" w:cs="Times New Roman"/>
          <w:sz w:val="24"/>
          <w:szCs w:val="24"/>
          <w:highlight w:val="yellow"/>
        </w:rPr>
      </w:pPr>
      <w:r w:rsidRPr="00C47259">
        <w:rPr>
          <w:rFonts w:ascii="Times New Roman" w:hAnsi="Times New Roman" w:cs="Times New Roman"/>
          <w:sz w:val="24"/>
          <w:szCs w:val="24"/>
        </w:rPr>
        <w:t xml:space="preserve">Aktivnosti iz poglavlja 5. ovog FLAG natječaja navedene pod brojem </w:t>
      </w:r>
      <w:r w:rsidR="00912DC9" w:rsidRPr="00C47259">
        <w:rPr>
          <w:rFonts w:ascii="Times New Roman" w:hAnsi="Times New Roman" w:cs="Times New Roman"/>
          <w:sz w:val="24"/>
          <w:szCs w:val="24"/>
        </w:rPr>
        <w:t>6</w:t>
      </w:r>
      <w:r w:rsidRPr="00C47259">
        <w:rPr>
          <w:rFonts w:ascii="Times New Roman" w:hAnsi="Times New Roman" w:cs="Times New Roman"/>
          <w:sz w:val="24"/>
          <w:szCs w:val="24"/>
        </w:rPr>
        <w:t xml:space="preserve">. prihvatljive su samo i isključivo ako se mogu izravno povezati s informiranjem javnosti o provedbi aktivnosti (operacija) s pripadajućim rezultatima pod brojevima 1. ili 2. ili 3. </w:t>
      </w:r>
      <w:r w:rsidR="00B71D2F" w:rsidRPr="00C47259">
        <w:rPr>
          <w:rFonts w:ascii="Times New Roman" w:hAnsi="Times New Roman" w:cs="Times New Roman"/>
          <w:sz w:val="24"/>
          <w:szCs w:val="24"/>
        </w:rPr>
        <w:t xml:space="preserve">ili 4. ili 5. </w:t>
      </w:r>
      <w:r w:rsidRPr="00C47259">
        <w:rPr>
          <w:rFonts w:ascii="Times New Roman" w:hAnsi="Times New Roman" w:cs="Times New Roman"/>
          <w:sz w:val="24"/>
          <w:szCs w:val="24"/>
        </w:rPr>
        <w:t>iz poglavlja 5. ovog FLAG natječaja.</w:t>
      </w:r>
    </w:p>
    <w:p w14:paraId="0A121DA0" w14:textId="02A0BAA7" w:rsidR="00C47E90" w:rsidRDefault="00C47E90" w:rsidP="00E7300C">
      <w:pPr>
        <w:pStyle w:val="Odlomakpopisa"/>
        <w:numPr>
          <w:ilvl w:val="0"/>
          <w:numId w:val="24"/>
        </w:numPr>
        <w:spacing w:after="0" w:line="240" w:lineRule="auto"/>
        <w:jc w:val="both"/>
        <w:rPr>
          <w:rFonts w:ascii="Times New Roman" w:hAnsi="Times New Roman" w:cs="Times New Roman"/>
          <w:sz w:val="24"/>
          <w:szCs w:val="24"/>
        </w:rPr>
      </w:pPr>
      <w:r w:rsidRPr="00B27B23">
        <w:rPr>
          <w:rFonts w:ascii="Times New Roman" w:hAnsi="Times New Roman" w:cs="Times New Roman"/>
          <w:sz w:val="24"/>
          <w:szCs w:val="24"/>
        </w:rPr>
        <w:t>Ukoliko projekt ostvaruje povećanje</w:t>
      </w:r>
      <w:r w:rsidRPr="00626579">
        <w:rPr>
          <w:rFonts w:ascii="Times New Roman" w:hAnsi="Times New Roman" w:cs="Times New Roman"/>
          <w:sz w:val="24"/>
          <w:szCs w:val="24"/>
        </w:rPr>
        <w:t xml:space="preserv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w:t>
      </w:r>
      <w:r w:rsidRPr="008E5080">
        <w:rPr>
          <w:rFonts w:ascii="Times New Roman" w:hAnsi="Times New Roman" w:cs="Times New Roman"/>
          <w:sz w:val="24"/>
          <w:szCs w:val="24"/>
        </w:rPr>
        <w:t>Projekt koji ostvari intenzitet potpore od 50% može generirati prihode. Takvi prihodi se smatraju poslovnim prihodima nositelja projekta ili partnera</w:t>
      </w:r>
      <w:r w:rsidR="00AF66F3">
        <w:rPr>
          <w:rFonts w:ascii="Times New Roman" w:hAnsi="Times New Roman" w:cs="Times New Roman"/>
          <w:sz w:val="24"/>
          <w:szCs w:val="24"/>
        </w:rPr>
        <w:t>.</w:t>
      </w:r>
    </w:p>
    <w:p w14:paraId="3FA62E51" w14:textId="15F918B6" w:rsidR="00740BCD" w:rsidRPr="00740BCD" w:rsidRDefault="00740BCD" w:rsidP="00740BCD">
      <w:pPr>
        <w:pStyle w:val="Odlomakpopisa"/>
        <w:numPr>
          <w:ilvl w:val="0"/>
          <w:numId w:val="24"/>
        </w:numPr>
        <w:rPr>
          <w:rFonts w:ascii="Times New Roman" w:hAnsi="Times New Roman" w:cs="Times New Roman"/>
          <w:sz w:val="24"/>
          <w:szCs w:val="24"/>
        </w:rPr>
      </w:pPr>
      <w:r w:rsidRPr="00740BCD">
        <w:rPr>
          <w:rFonts w:ascii="Times New Roman" w:hAnsi="Times New Roman" w:cs="Times New Roman"/>
          <w:sz w:val="24"/>
          <w:szCs w:val="24"/>
        </w:rPr>
        <w:t>Maksimalan broj p</w:t>
      </w:r>
      <w:r>
        <w:rPr>
          <w:rFonts w:ascii="Times New Roman" w:hAnsi="Times New Roman" w:cs="Times New Roman"/>
          <w:sz w:val="24"/>
          <w:szCs w:val="24"/>
        </w:rPr>
        <w:t>artnera u jednom projektu je četiri</w:t>
      </w:r>
      <w:r w:rsidRPr="00740BCD">
        <w:rPr>
          <w:rFonts w:ascii="Times New Roman" w:hAnsi="Times New Roman" w:cs="Times New Roman"/>
          <w:sz w:val="24"/>
          <w:szCs w:val="24"/>
        </w:rPr>
        <w:t xml:space="preserve"> </w:t>
      </w:r>
      <w:r>
        <w:rPr>
          <w:rFonts w:ascii="Times New Roman" w:hAnsi="Times New Roman" w:cs="Times New Roman"/>
          <w:sz w:val="24"/>
          <w:szCs w:val="24"/>
        </w:rPr>
        <w:t>(nositelj projekta i najviše tri</w:t>
      </w:r>
      <w:r w:rsidRPr="00740BCD">
        <w:rPr>
          <w:rFonts w:ascii="Times New Roman" w:hAnsi="Times New Roman" w:cs="Times New Roman"/>
          <w:sz w:val="24"/>
          <w:szCs w:val="24"/>
        </w:rPr>
        <w:t xml:space="preserve"> partnera).</w:t>
      </w:r>
    </w:p>
    <w:p w14:paraId="2F0173FF" w14:textId="77777777" w:rsidR="0062415C" w:rsidRPr="00740BCD" w:rsidRDefault="0062415C" w:rsidP="00740BCD">
      <w:pPr>
        <w:pStyle w:val="Odlomakpopisa"/>
        <w:spacing w:after="0" w:line="240" w:lineRule="auto"/>
        <w:jc w:val="both"/>
        <w:rPr>
          <w:rFonts w:ascii="Times New Roman" w:hAnsi="Times New Roman" w:cs="Times New Roman"/>
          <w:color w:val="70AD47" w:themeColor="accent6"/>
          <w:sz w:val="24"/>
          <w:szCs w:val="24"/>
          <w:lang w:eastAsia="hr-HR"/>
        </w:rPr>
      </w:pPr>
    </w:p>
    <w:p w14:paraId="65CBC5F1" w14:textId="04DAE78F" w:rsidR="005F481A" w:rsidRPr="00750690" w:rsidRDefault="00E65C50" w:rsidP="00BD1DF5">
      <w:pPr>
        <w:pStyle w:val="Naslov2"/>
        <w:spacing w:before="0" w:line="360" w:lineRule="auto"/>
        <w:jc w:val="both"/>
        <w:rPr>
          <w:rFonts w:ascii="Times New Roman" w:eastAsia="Times New Roman" w:hAnsi="Times New Roman" w:cs="Times New Roman"/>
          <w:b/>
          <w:color w:val="1F3864" w:themeColor="accent1" w:themeShade="80"/>
          <w:sz w:val="24"/>
          <w:szCs w:val="24"/>
          <w:lang w:eastAsia="hr-HR"/>
        </w:rPr>
      </w:pPr>
      <w:bookmarkStart w:id="31" w:name="_Toc101354361"/>
      <w:r w:rsidRPr="00750690">
        <w:rPr>
          <w:rFonts w:ascii="Times New Roman" w:eastAsia="Times New Roman" w:hAnsi="Times New Roman" w:cs="Times New Roman"/>
          <w:b/>
          <w:color w:val="1F3864" w:themeColor="accent1" w:themeShade="80"/>
          <w:sz w:val="24"/>
          <w:szCs w:val="24"/>
          <w:lang w:eastAsia="hr-HR"/>
        </w:rPr>
        <w:t>4.1. RAZDOBLJE PROVEDBE PROJEKTA</w:t>
      </w:r>
      <w:bookmarkEnd w:id="31"/>
    </w:p>
    <w:p w14:paraId="07D1BDBF" w14:textId="6E678F0D" w:rsidR="007604B0" w:rsidRPr="00626579" w:rsidRDefault="00E90A27" w:rsidP="00606F5B">
      <w:pPr>
        <w:pStyle w:val="NoSpacing1"/>
        <w:jc w:val="both"/>
        <w:rPr>
          <w:rFonts w:ascii="Times New Roman" w:hAnsi="Times New Roman"/>
          <w:sz w:val="24"/>
          <w:szCs w:val="24"/>
        </w:rPr>
      </w:pPr>
      <w:r w:rsidRPr="00626579">
        <w:rPr>
          <w:rFonts w:ascii="Times New Roman" w:hAnsi="Times New Roman"/>
          <w:sz w:val="24"/>
          <w:szCs w:val="24"/>
        </w:rPr>
        <w:t xml:space="preserve">Razdoblje provedbe projekta završava danom podnošenja konačnog Zahtjeva za isplatu. </w:t>
      </w:r>
      <w:r w:rsidRPr="00626579">
        <w:rPr>
          <w:rFonts w:ascii="Times New Roman" w:hAnsi="Times New Roman"/>
          <w:b/>
          <w:sz w:val="24"/>
          <w:szCs w:val="24"/>
        </w:rPr>
        <w:t xml:space="preserve">Krajnji rok za podnošenje konačnog Zahtjeva za isplatu je </w:t>
      </w:r>
      <w:r w:rsidR="00EC4B33" w:rsidRPr="0063204E">
        <w:rPr>
          <w:rFonts w:ascii="Times New Roman" w:hAnsi="Times New Roman"/>
          <w:b/>
          <w:sz w:val="24"/>
          <w:szCs w:val="24"/>
        </w:rPr>
        <w:t>3</w:t>
      </w:r>
      <w:r w:rsidR="00AF66F3">
        <w:rPr>
          <w:rFonts w:ascii="Times New Roman" w:hAnsi="Times New Roman"/>
          <w:b/>
          <w:sz w:val="24"/>
          <w:szCs w:val="24"/>
        </w:rPr>
        <w:t>1</w:t>
      </w:r>
      <w:r w:rsidRPr="0063204E">
        <w:rPr>
          <w:rFonts w:ascii="Times New Roman" w:hAnsi="Times New Roman"/>
          <w:b/>
          <w:sz w:val="24"/>
          <w:szCs w:val="24"/>
        </w:rPr>
        <w:t>.</w:t>
      </w:r>
      <w:r w:rsidR="00AF66F3">
        <w:rPr>
          <w:rFonts w:ascii="Times New Roman" w:hAnsi="Times New Roman"/>
          <w:b/>
          <w:sz w:val="24"/>
          <w:szCs w:val="24"/>
        </w:rPr>
        <w:t>10</w:t>
      </w:r>
      <w:r w:rsidRPr="0063204E">
        <w:rPr>
          <w:rFonts w:ascii="Times New Roman" w:hAnsi="Times New Roman"/>
          <w:b/>
          <w:sz w:val="24"/>
          <w:szCs w:val="24"/>
        </w:rPr>
        <w:t>.202</w:t>
      </w:r>
      <w:r w:rsidR="00EC4B33" w:rsidRPr="0063204E">
        <w:rPr>
          <w:rFonts w:ascii="Times New Roman" w:hAnsi="Times New Roman"/>
          <w:b/>
          <w:sz w:val="24"/>
          <w:szCs w:val="24"/>
        </w:rPr>
        <w:t>3</w:t>
      </w:r>
      <w:r w:rsidRPr="0063204E">
        <w:rPr>
          <w:rFonts w:ascii="Times New Roman" w:hAnsi="Times New Roman"/>
          <w:b/>
          <w:sz w:val="24"/>
          <w:szCs w:val="24"/>
        </w:rPr>
        <w:t>. godine</w:t>
      </w:r>
      <w:r w:rsidRPr="00626579">
        <w:rPr>
          <w:rFonts w:ascii="Times New Roman" w:hAnsi="Times New Roman"/>
          <w:b/>
          <w:sz w:val="24"/>
          <w:szCs w:val="24"/>
        </w:rPr>
        <w:t>.</w:t>
      </w:r>
      <w:r w:rsidRPr="00626579">
        <w:rPr>
          <w:rFonts w:ascii="Times New Roman" w:hAnsi="Times New Roman"/>
          <w:sz w:val="24"/>
          <w:szCs w:val="24"/>
        </w:rPr>
        <w:t xml:space="preserve"> </w:t>
      </w:r>
    </w:p>
    <w:p w14:paraId="0EC2E0D9" w14:textId="77777777" w:rsidR="00DC1F45" w:rsidRPr="00626579" w:rsidRDefault="00DC1F45" w:rsidP="00606F5B">
      <w:pPr>
        <w:pStyle w:val="NoSpacing1"/>
        <w:jc w:val="both"/>
        <w:rPr>
          <w:rFonts w:ascii="Times New Roman" w:hAnsi="Times New Roman"/>
          <w:sz w:val="24"/>
          <w:szCs w:val="24"/>
          <w:u w:val="single"/>
        </w:rPr>
      </w:pPr>
    </w:p>
    <w:p w14:paraId="65388F04" w14:textId="77777777" w:rsidR="005F481A"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32" w:name="_Toc101354362"/>
      <w:r w:rsidRPr="00750690">
        <w:rPr>
          <w:rFonts w:ascii="Times New Roman" w:hAnsi="Times New Roman" w:cs="Times New Roman"/>
          <w:b/>
          <w:color w:val="1F3864" w:themeColor="accent1" w:themeShade="80"/>
          <w:sz w:val="28"/>
          <w:szCs w:val="28"/>
        </w:rPr>
        <w:t>5. PRIHVATLJIVE AKTIVNOSTI</w:t>
      </w:r>
      <w:bookmarkEnd w:id="32"/>
    </w:p>
    <w:p w14:paraId="45D37068" w14:textId="77777777" w:rsidR="00DD5B2B" w:rsidRPr="00626579" w:rsidRDefault="005F481A"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Prihvatljiv</w:t>
      </w:r>
      <w:r w:rsidR="008C574F" w:rsidRPr="00626579">
        <w:rPr>
          <w:rFonts w:ascii="Times New Roman" w:hAnsi="Times New Roman" w:cs="Times New Roman"/>
          <w:b/>
          <w:sz w:val="24"/>
          <w:szCs w:val="24"/>
        </w:rPr>
        <w:t>e</w:t>
      </w:r>
      <w:r w:rsidRPr="00626579">
        <w:rPr>
          <w:rFonts w:ascii="Times New Roman" w:hAnsi="Times New Roman" w:cs="Times New Roman"/>
          <w:b/>
          <w:sz w:val="24"/>
          <w:szCs w:val="24"/>
        </w:rPr>
        <w:t xml:space="preserve"> aktivnosti </w:t>
      </w:r>
      <w:r w:rsidR="00DB312B" w:rsidRPr="00626579">
        <w:rPr>
          <w:rFonts w:ascii="Times New Roman" w:hAnsi="Times New Roman" w:cs="Times New Roman"/>
          <w:b/>
          <w:sz w:val="24"/>
          <w:szCs w:val="24"/>
        </w:rPr>
        <w:t xml:space="preserve">(operacije) </w:t>
      </w:r>
      <w:r w:rsidRPr="00626579">
        <w:rPr>
          <w:rFonts w:ascii="Times New Roman" w:hAnsi="Times New Roman" w:cs="Times New Roman"/>
          <w:b/>
          <w:sz w:val="24"/>
          <w:szCs w:val="24"/>
        </w:rPr>
        <w:t xml:space="preserve">u okviru ovog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 su</w:t>
      </w:r>
      <w:r w:rsidR="00DC3654" w:rsidRPr="00626579">
        <w:rPr>
          <w:rFonts w:ascii="Times New Roman" w:hAnsi="Times New Roman" w:cs="Times New Roman"/>
          <w:b/>
          <w:sz w:val="24"/>
          <w:szCs w:val="24"/>
        </w:rPr>
        <w:t xml:space="preserve"> u slijedećim kategorijama</w:t>
      </w:r>
      <w:r w:rsidR="00DD5B2B" w:rsidRPr="00626579">
        <w:rPr>
          <w:rFonts w:ascii="Times New Roman" w:hAnsi="Times New Roman" w:cs="Times New Roman"/>
          <w:b/>
          <w:sz w:val="24"/>
          <w:szCs w:val="24"/>
        </w:rPr>
        <w:t>:</w:t>
      </w:r>
    </w:p>
    <w:p w14:paraId="3E3E943D" w14:textId="15E7CF60" w:rsidR="004B3ACB" w:rsidRPr="006C6361" w:rsidRDefault="004B3ACB" w:rsidP="0031077D">
      <w:pPr>
        <w:pStyle w:val="Odlomakpopisa"/>
        <w:numPr>
          <w:ilvl w:val="0"/>
          <w:numId w:val="32"/>
        </w:numPr>
        <w:spacing w:line="240" w:lineRule="auto"/>
        <w:jc w:val="both"/>
        <w:rPr>
          <w:rFonts w:ascii="Times New Roman" w:hAnsi="Times New Roman" w:cs="Times New Roman"/>
          <w:sz w:val="24"/>
          <w:szCs w:val="24"/>
        </w:rPr>
      </w:pPr>
      <w:r w:rsidRPr="006C6361">
        <w:rPr>
          <w:rFonts w:ascii="Times New Roman" w:hAnsi="Times New Roman" w:cs="Times New Roman"/>
          <w:sz w:val="24"/>
          <w:szCs w:val="24"/>
        </w:rPr>
        <w:lastRenderedPageBreak/>
        <w:t>Građenje (izgradnja i/ili rekonstrukcija) i/ili opremanje objekata ili prostora sustav</w:t>
      </w:r>
      <w:r w:rsidR="000C4CB2" w:rsidRPr="006C6361">
        <w:rPr>
          <w:rFonts w:ascii="Times New Roman" w:hAnsi="Times New Roman" w:cs="Times New Roman"/>
          <w:sz w:val="24"/>
          <w:szCs w:val="24"/>
        </w:rPr>
        <w:t>ima za edukaciju/informiranje sa ciljem zaštite morskog okoliša i obalnih područja</w:t>
      </w:r>
      <w:r w:rsidRPr="006C6361">
        <w:rPr>
          <w:rFonts w:ascii="Times New Roman" w:hAnsi="Times New Roman" w:cs="Times New Roman"/>
          <w:sz w:val="24"/>
          <w:szCs w:val="24"/>
        </w:rPr>
        <w:t xml:space="preserve"> te sustavima/opremom za odlaganje otpada iz mora i priobalja, s naglaskom na održiva rješenja odlaganja otpada</w:t>
      </w:r>
      <w:r w:rsidR="00762544" w:rsidRPr="006C6361">
        <w:rPr>
          <w:rFonts w:ascii="Times New Roman" w:hAnsi="Times New Roman" w:cs="Times New Roman"/>
          <w:sz w:val="24"/>
          <w:szCs w:val="24"/>
        </w:rPr>
        <w:t xml:space="preserve"> na plažama</w:t>
      </w:r>
      <w:r w:rsidRPr="006C6361">
        <w:rPr>
          <w:rFonts w:ascii="Times New Roman" w:hAnsi="Times New Roman" w:cs="Times New Roman"/>
          <w:sz w:val="24"/>
          <w:szCs w:val="24"/>
        </w:rPr>
        <w:t>;</w:t>
      </w:r>
    </w:p>
    <w:p w14:paraId="341F3552" w14:textId="100327A3" w:rsidR="003F6C3A" w:rsidRDefault="00905B80"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čišćenja morskog okoliša i obalnih područja</w:t>
      </w:r>
      <w:r w:rsidR="003F6C3A" w:rsidRPr="003F6C3A">
        <w:rPr>
          <w:rFonts w:ascii="Times New Roman" w:hAnsi="Times New Roman" w:cs="Times New Roman"/>
          <w:sz w:val="24"/>
          <w:szCs w:val="24"/>
        </w:rPr>
        <w:t xml:space="preserve"> FLAG-a;</w:t>
      </w:r>
      <w:r w:rsidR="003F6C3A" w:rsidRPr="003F6C3A" w:rsidDel="003F6C3A">
        <w:rPr>
          <w:rFonts w:ascii="Times New Roman" w:hAnsi="Times New Roman" w:cs="Times New Roman"/>
          <w:sz w:val="24"/>
          <w:szCs w:val="24"/>
        </w:rPr>
        <w:t xml:space="preserve"> </w:t>
      </w:r>
    </w:p>
    <w:p w14:paraId="2E6FBD76" w14:textId="43A342EA" w:rsidR="00262A8B" w:rsidRDefault="00262A8B" w:rsidP="00E7300C">
      <w:pPr>
        <w:pStyle w:val="Odlomakpopisa"/>
        <w:numPr>
          <w:ilvl w:val="0"/>
          <w:numId w:val="32"/>
        </w:numPr>
        <w:spacing w:line="240" w:lineRule="auto"/>
        <w:jc w:val="both"/>
        <w:rPr>
          <w:rFonts w:ascii="Times New Roman" w:hAnsi="Times New Roman" w:cs="Times New Roman"/>
          <w:sz w:val="24"/>
          <w:szCs w:val="24"/>
        </w:rPr>
      </w:pPr>
      <w:r w:rsidRPr="00262A8B">
        <w:rPr>
          <w:rFonts w:ascii="Times New Roman" w:hAnsi="Times New Roman" w:cs="Times New Roman"/>
          <w:sz w:val="24"/>
          <w:szCs w:val="24"/>
        </w:rPr>
        <w:t>Edukac</w:t>
      </w:r>
      <w:r>
        <w:rPr>
          <w:rFonts w:ascii="Times New Roman" w:hAnsi="Times New Roman" w:cs="Times New Roman"/>
          <w:sz w:val="24"/>
          <w:szCs w:val="24"/>
        </w:rPr>
        <w:t xml:space="preserve">ijsko-informativne </w:t>
      </w:r>
      <w:r w:rsidRPr="00262A8B">
        <w:rPr>
          <w:rFonts w:ascii="Times New Roman" w:hAnsi="Times New Roman" w:cs="Times New Roman"/>
          <w:sz w:val="24"/>
          <w:szCs w:val="24"/>
        </w:rPr>
        <w:t xml:space="preserve">aktivnosti o </w:t>
      </w:r>
      <w:r>
        <w:rPr>
          <w:rFonts w:ascii="Times New Roman" w:hAnsi="Times New Roman" w:cs="Times New Roman"/>
          <w:sz w:val="24"/>
          <w:szCs w:val="24"/>
        </w:rPr>
        <w:t xml:space="preserve">zaštiti </w:t>
      </w:r>
      <w:r w:rsidR="006A0377">
        <w:rPr>
          <w:rFonts w:ascii="Times New Roman" w:hAnsi="Times New Roman" w:cs="Times New Roman"/>
          <w:sz w:val="24"/>
          <w:szCs w:val="24"/>
        </w:rPr>
        <w:t xml:space="preserve">morskog </w:t>
      </w:r>
      <w:r>
        <w:rPr>
          <w:rFonts w:ascii="Times New Roman" w:hAnsi="Times New Roman" w:cs="Times New Roman"/>
          <w:sz w:val="24"/>
          <w:szCs w:val="24"/>
        </w:rPr>
        <w:t>okoliša, biološkoj raznolikosti</w:t>
      </w:r>
      <w:r w:rsidRPr="00262A8B">
        <w:rPr>
          <w:rFonts w:ascii="Times New Roman" w:hAnsi="Times New Roman" w:cs="Times New Roman"/>
          <w:sz w:val="24"/>
          <w:szCs w:val="24"/>
        </w:rPr>
        <w:t xml:space="preserve"> mora i priobalja i očuvanju vrijednog prirodnog okoliša, npr. savjetovanja, </w:t>
      </w:r>
      <w:r w:rsidR="006A0377">
        <w:rPr>
          <w:rFonts w:ascii="Times New Roman" w:hAnsi="Times New Roman" w:cs="Times New Roman"/>
          <w:sz w:val="24"/>
          <w:szCs w:val="24"/>
        </w:rPr>
        <w:t>radionice, mentorstva,</w:t>
      </w:r>
      <w:r w:rsidRPr="00262A8B">
        <w:rPr>
          <w:rFonts w:ascii="Times New Roman" w:hAnsi="Times New Roman" w:cs="Times New Roman"/>
          <w:sz w:val="24"/>
          <w:szCs w:val="24"/>
        </w:rPr>
        <w:t xml:space="preserve"> stručne skupove, razmjenu iskustava i</w:t>
      </w:r>
      <w:r w:rsidR="006A0377">
        <w:rPr>
          <w:rFonts w:ascii="Times New Roman" w:hAnsi="Times New Roman" w:cs="Times New Roman"/>
          <w:sz w:val="24"/>
          <w:szCs w:val="24"/>
        </w:rPr>
        <w:t xml:space="preserve"> prakse, studijska putovanja, </w:t>
      </w:r>
      <w:r w:rsidRPr="00262A8B">
        <w:rPr>
          <w:rFonts w:ascii="Times New Roman" w:hAnsi="Times New Roman" w:cs="Times New Roman"/>
          <w:sz w:val="24"/>
          <w:szCs w:val="24"/>
        </w:rPr>
        <w:t>javna događanja,</w:t>
      </w:r>
      <w:r w:rsidR="00C22839">
        <w:rPr>
          <w:rFonts w:ascii="Times New Roman" w:hAnsi="Times New Roman" w:cs="Times New Roman"/>
          <w:sz w:val="24"/>
          <w:szCs w:val="24"/>
        </w:rPr>
        <w:t xml:space="preserve"> izložbe,</w:t>
      </w:r>
      <w:r w:rsidRPr="00262A8B">
        <w:rPr>
          <w:rFonts w:ascii="Times New Roman" w:hAnsi="Times New Roman" w:cs="Times New Roman"/>
          <w:sz w:val="24"/>
          <w:szCs w:val="24"/>
        </w:rPr>
        <w:t xml:space="preserve"> medijske kampanje i sl.;</w:t>
      </w:r>
      <w:r w:rsidRPr="00262A8B" w:rsidDel="003F6C3A">
        <w:rPr>
          <w:rFonts w:ascii="Times New Roman" w:hAnsi="Times New Roman" w:cs="Times New Roman"/>
          <w:sz w:val="24"/>
          <w:szCs w:val="24"/>
        </w:rPr>
        <w:t xml:space="preserve"> </w:t>
      </w:r>
    </w:p>
    <w:p w14:paraId="2C0D965A" w14:textId="3885956C" w:rsidR="004B3ACB" w:rsidRDefault="004B3ACB" w:rsidP="004B3ACB">
      <w:pPr>
        <w:pStyle w:val="Odlomakpopisa"/>
        <w:numPr>
          <w:ilvl w:val="0"/>
          <w:numId w:val="32"/>
        </w:numPr>
        <w:spacing w:line="240" w:lineRule="auto"/>
        <w:jc w:val="both"/>
        <w:rPr>
          <w:rFonts w:ascii="Times New Roman" w:hAnsi="Times New Roman" w:cs="Times New Roman"/>
          <w:sz w:val="24"/>
          <w:szCs w:val="24"/>
        </w:rPr>
      </w:pPr>
      <w:r w:rsidRPr="004B3ACB">
        <w:rPr>
          <w:rFonts w:ascii="Times New Roman" w:hAnsi="Times New Roman" w:cs="Times New Roman"/>
          <w:sz w:val="24"/>
          <w:szCs w:val="24"/>
        </w:rPr>
        <w:t>Aktivnosti istraživanja podmorja te ispitivanja i praćenja kakvoće mora u svrhu izrade znanstveno-stručnih studija ili publikacija za potporu održivom razvoju ribarstva i akvakulture na području FLAG-a</w:t>
      </w:r>
      <w:r w:rsidR="001B59E8">
        <w:rPr>
          <w:rFonts w:ascii="Times New Roman" w:hAnsi="Times New Roman" w:cs="Times New Roman"/>
          <w:sz w:val="24"/>
          <w:szCs w:val="24"/>
        </w:rPr>
        <w:t>;</w:t>
      </w:r>
    </w:p>
    <w:p w14:paraId="794F4B33" w14:textId="66A16BCF" w:rsidR="00482FB5" w:rsidRDefault="00482FB5" w:rsidP="004B3ACB">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Aktivnosti recikliranja otpada i stvaranje inovativnih proizvoda iz otpada prikupljenog iz mora </w:t>
      </w:r>
      <w:r w:rsidR="00DA1B48">
        <w:rPr>
          <w:rFonts w:ascii="Times New Roman" w:hAnsi="Times New Roman" w:cs="Times New Roman"/>
          <w:sz w:val="24"/>
          <w:szCs w:val="24"/>
        </w:rPr>
        <w:t>i priobalja</w:t>
      </w:r>
      <w:r w:rsidR="001B59E8">
        <w:rPr>
          <w:rFonts w:ascii="Times New Roman" w:hAnsi="Times New Roman" w:cs="Times New Roman"/>
          <w:sz w:val="24"/>
          <w:szCs w:val="24"/>
        </w:rPr>
        <w:t>;</w:t>
      </w:r>
    </w:p>
    <w:p w14:paraId="420538DA" w14:textId="64C85607" w:rsidR="00156A1D" w:rsidRPr="00156A1D" w:rsidRDefault="00CF5778" w:rsidP="00E7300C">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promidžbe i vidljivosti.</w:t>
      </w:r>
    </w:p>
    <w:p w14:paraId="623C9ABA" w14:textId="77777777" w:rsidR="00CF5778" w:rsidRDefault="00CF5778" w:rsidP="00606F5B">
      <w:pPr>
        <w:spacing w:line="240" w:lineRule="auto"/>
        <w:jc w:val="both"/>
        <w:rPr>
          <w:rFonts w:ascii="Times New Roman" w:hAnsi="Times New Roman"/>
          <w:sz w:val="24"/>
          <w:szCs w:val="24"/>
        </w:rPr>
      </w:pPr>
    </w:p>
    <w:p w14:paraId="6EE7647D" w14:textId="297D2081" w:rsidR="00AD53D6" w:rsidRDefault="00AD53D6" w:rsidP="00606F5B">
      <w:pPr>
        <w:spacing w:after="0" w:line="240" w:lineRule="auto"/>
        <w:jc w:val="both"/>
        <w:rPr>
          <w:rFonts w:ascii="Times New Roman" w:hAnsi="Times New Roman" w:cs="Times New Roman"/>
          <w:sz w:val="24"/>
          <w:szCs w:val="24"/>
        </w:rPr>
      </w:pPr>
      <w:r w:rsidRPr="00093220">
        <w:rPr>
          <w:rFonts w:ascii="Times New Roman" w:hAnsi="Times New Roman" w:cs="Times New Roman"/>
          <w:sz w:val="24"/>
          <w:szCs w:val="24"/>
        </w:rPr>
        <w:t xml:space="preserve">Aktivnosti pod brojem </w:t>
      </w:r>
      <w:r w:rsidR="007125E7">
        <w:rPr>
          <w:rFonts w:ascii="Times New Roman" w:hAnsi="Times New Roman" w:cs="Times New Roman"/>
          <w:sz w:val="24"/>
          <w:szCs w:val="24"/>
        </w:rPr>
        <w:t>6</w:t>
      </w:r>
      <w:r w:rsidRPr="00093220">
        <w:rPr>
          <w:rFonts w:ascii="Times New Roman" w:hAnsi="Times New Roman" w:cs="Times New Roman"/>
          <w:sz w:val="24"/>
          <w:szCs w:val="24"/>
        </w:rPr>
        <w:t xml:space="preserve">. mogu se provoditi samo i isključivo </w:t>
      </w:r>
      <w:r w:rsidR="003B2F48" w:rsidRPr="00093220">
        <w:rPr>
          <w:rFonts w:ascii="Times New Roman" w:hAnsi="Times New Roman" w:cs="Times New Roman"/>
          <w:sz w:val="24"/>
          <w:szCs w:val="24"/>
        </w:rPr>
        <w:t>ako su dio projekta koji uključuje aktivnosti 1.</w:t>
      </w:r>
      <w:r w:rsidR="00093220" w:rsidRPr="00093220">
        <w:rPr>
          <w:rFonts w:ascii="Times New Roman" w:hAnsi="Times New Roman" w:cs="Times New Roman"/>
          <w:sz w:val="24"/>
          <w:szCs w:val="24"/>
        </w:rPr>
        <w:t xml:space="preserve">, </w:t>
      </w:r>
      <w:r w:rsidR="003B2F48" w:rsidRPr="00093220">
        <w:rPr>
          <w:rFonts w:ascii="Times New Roman" w:hAnsi="Times New Roman" w:cs="Times New Roman"/>
          <w:sz w:val="24"/>
          <w:szCs w:val="24"/>
        </w:rPr>
        <w:t>2.</w:t>
      </w:r>
      <w:r w:rsidR="00093220" w:rsidRPr="00093220">
        <w:rPr>
          <w:rFonts w:ascii="Times New Roman" w:hAnsi="Times New Roman" w:cs="Times New Roman"/>
          <w:sz w:val="24"/>
          <w:szCs w:val="24"/>
        </w:rPr>
        <w:t xml:space="preserve">, 3., 4., </w:t>
      </w:r>
      <w:r w:rsidR="007125E7">
        <w:rPr>
          <w:rFonts w:ascii="Times New Roman" w:hAnsi="Times New Roman" w:cs="Times New Roman"/>
          <w:sz w:val="24"/>
          <w:szCs w:val="24"/>
        </w:rPr>
        <w:t>i/ili 5</w:t>
      </w:r>
      <w:r w:rsidR="00093220" w:rsidRPr="00093220">
        <w:rPr>
          <w:rFonts w:ascii="Times New Roman" w:hAnsi="Times New Roman" w:cs="Times New Roman"/>
          <w:sz w:val="24"/>
          <w:szCs w:val="24"/>
        </w:rPr>
        <w:t>.</w:t>
      </w:r>
      <w:r w:rsidR="003B2F48" w:rsidRPr="00093220">
        <w:rPr>
          <w:rFonts w:ascii="Times New Roman" w:hAnsi="Times New Roman" w:cs="Times New Roman"/>
          <w:sz w:val="24"/>
          <w:szCs w:val="24"/>
        </w:rPr>
        <w:t xml:space="preserve"> te </w:t>
      </w:r>
      <w:r w:rsidR="00093220" w:rsidRPr="00093220">
        <w:rPr>
          <w:rFonts w:ascii="Times New Roman" w:hAnsi="Times New Roman" w:cs="Times New Roman"/>
          <w:sz w:val="24"/>
          <w:szCs w:val="24"/>
        </w:rPr>
        <w:t>ako se</w:t>
      </w:r>
      <w:r w:rsidR="003B2F48" w:rsidRPr="00093220">
        <w:rPr>
          <w:rFonts w:ascii="Times New Roman" w:hAnsi="Times New Roman" w:cs="Times New Roman"/>
          <w:sz w:val="24"/>
          <w:szCs w:val="24"/>
        </w:rPr>
        <w:t xml:space="preserve"> provod</w:t>
      </w:r>
      <w:r w:rsidR="00093220" w:rsidRPr="00093220">
        <w:rPr>
          <w:rFonts w:ascii="Times New Roman" w:hAnsi="Times New Roman" w:cs="Times New Roman"/>
          <w:sz w:val="24"/>
          <w:szCs w:val="24"/>
        </w:rPr>
        <w:t>e</w:t>
      </w:r>
      <w:r w:rsidR="003B2F48" w:rsidRPr="00093220">
        <w:rPr>
          <w:rFonts w:ascii="Times New Roman" w:hAnsi="Times New Roman" w:cs="Times New Roman"/>
          <w:sz w:val="24"/>
          <w:szCs w:val="24"/>
        </w:rPr>
        <w:t xml:space="preserve"> u svrhu promocije i vidljivosti aktivnosti i pripadajućih rezultata.</w:t>
      </w:r>
      <w:r w:rsidR="003B2F48" w:rsidRPr="00626579">
        <w:rPr>
          <w:rFonts w:ascii="Times New Roman" w:hAnsi="Times New Roman" w:cs="Times New Roman"/>
          <w:sz w:val="24"/>
          <w:szCs w:val="24"/>
        </w:rPr>
        <w:t xml:space="preserve"> </w:t>
      </w:r>
    </w:p>
    <w:p w14:paraId="4054BCF2" w14:textId="77777777" w:rsidR="00A84B05" w:rsidRDefault="00A84B05" w:rsidP="00606F5B">
      <w:pPr>
        <w:spacing w:after="0" w:line="240" w:lineRule="auto"/>
        <w:jc w:val="both"/>
        <w:rPr>
          <w:rFonts w:ascii="Times New Roman" w:hAnsi="Times New Roman" w:cs="Times New Roman"/>
          <w:sz w:val="24"/>
          <w:szCs w:val="24"/>
        </w:rPr>
      </w:pPr>
    </w:p>
    <w:p w14:paraId="09B9EB15" w14:textId="794F6D08" w:rsidR="00BD1DF5" w:rsidRDefault="00BD1DF5" w:rsidP="00606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Promidžbene aktivnosti ne uključuju obvezno označavanje ulaganja koje je propisano dokumentom „Pravila i upute za provedbu mjera informiranja i promidžbe“.</w:t>
      </w:r>
    </w:p>
    <w:p w14:paraId="68355BD5" w14:textId="77777777" w:rsidR="00975AD0" w:rsidRDefault="00975AD0" w:rsidP="00606F5B">
      <w:pPr>
        <w:spacing w:after="0" w:line="240" w:lineRule="auto"/>
        <w:jc w:val="both"/>
        <w:rPr>
          <w:rFonts w:ascii="Times New Roman" w:hAnsi="Times New Roman" w:cs="Times New Roman"/>
          <w:sz w:val="24"/>
          <w:szCs w:val="24"/>
        </w:rPr>
      </w:pPr>
    </w:p>
    <w:p w14:paraId="16657E02" w14:textId="0DE15FB7" w:rsidR="00975AD0" w:rsidRDefault="00975AD0" w:rsidP="00606F5B">
      <w:pPr>
        <w:spacing w:after="0" w:line="240" w:lineRule="auto"/>
        <w:jc w:val="both"/>
        <w:rPr>
          <w:rFonts w:ascii="Times New Roman" w:hAnsi="Times New Roman" w:cs="Times New Roman"/>
          <w:sz w:val="24"/>
          <w:szCs w:val="24"/>
        </w:rPr>
      </w:pPr>
      <w:r w:rsidRPr="00975AD0">
        <w:rPr>
          <w:rFonts w:ascii="Times New Roman" w:hAnsi="Times New Roman" w:cs="Times New Roman"/>
          <w:sz w:val="24"/>
          <w:szCs w:val="24"/>
        </w:rPr>
        <w:t xml:space="preserve">Ukoliko je predmet/jedan od predmeta financiranja aktivnost </w:t>
      </w:r>
      <w:r>
        <w:rPr>
          <w:rFonts w:ascii="Times New Roman" w:hAnsi="Times New Roman" w:cs="Times New Roman"/>
          <w:sz w:val="24"/>
          <w:szCs w:val="24"/>
        </w:rPr>
        <w:t>g</w:t>
      </w:r>
      <w:r w:rsidRPr="00975AD0">
        <w:rPr>
          <w:rFonts w:ascii="Times New Roman" w:hAnsi="Times New Roman" w:cs="Times New Roman"/>
          <w:sz w:val="24"/>
          <w:szCs w:val="24"/>
        </w:rPr>
        <w:t>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 nositelj projekta je dužan ispuniti Obrazac 1.C.</w:t>
      </w:r>
    </w:p>
    <w:p w14:paraId="1A21B41E" w14:textId="1A07A510" w:rsidR="00A84B05" w:rsidRDefault="00A84B05" w:rsidP="00606F5B">
      <w:pPr>
        <w:spacing w:after="0" w:line="240" w:lineRule="auto"/>
        <w:jc w:val="both"/>
        <w:rPr>
          <w:rFonts w:ascii="Times New Roman" w:hAnsi="Times New Roman" w:cs="Times New Roman"/>
          <w:sz w:val="24"/>
          <w:szCs w:val="24"/>
        </w:rPr>
      </w:pPr>
    </w:p>
    <w:p w14:paraId="6B29BAF5" w14:textId="4F777846" w:rsidR="009250A7" w:rsidRDefault="007C59B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Navedene</w:t>
      </w:r>
      <w:r w:rsidR="0031051E" w:rsidRPr="00626579">
        <w:rPr>
          <w:rFonts w:ascii="Times New Roman" w:hAnsi="Times New Roman" w:cs="Times New Roman"/>
          <w:sz w:val="24"/>
          <w:szCs w:val="24"/>
        </w:rPr>
        <w:t xml:space="preserve"> aktivnosti (operacije) mogu sadržavati podaktivnosti koje čine jedinstvene cjeline, ovisno o projektu. </w:t>
      </w:r>
    </w:p>
    <w:p w14:paraId="07872514" w14:textId="77777777" w:rsidR="00DC1F45" w:rsidRPr="00626579" w:rsidRDefault="00DC1F45" w:rsidP="00606F5B">
      <w:pPr>
        <w:spacing w:after="0" w:line="240" w:lineRule="auto"/>
        <w:jc w:val="both"/>
        <w:rPr>
          <w:rFonts w:ascii="Times New Roman" w:hAnsi="Times New Roman" w:cs="Times New Roman"/>
          <w:sz w:val="24"/>
          <w:szCs w:val="24"/>
        </w:rPr>
      </w:pPr>
    </w:p>
    <w:p w14:paraId="7716D09A" w14:textId="414D9829" w:rsidR="00BD1DF5" w:rsidRPr="00750690" w:rsidRDefault="005F481A" w:rsidP="00BD1DF5">
      <w:pPr>
        <w:pStyle w:val="Naslov1"/>
        <w:spacing w:before="0" w:line="360" w:lineRule="auto"/>
        <w:jc w:val="both"/>
        <w:rPr>
          <w:rFonts w:ascii="Times New Roman" w:hAnsi="Times New Roman" w:cs="Times New Roman"/>
          <w:b/>
          <w:color w:val="1F3864" w:themeColor="accent1" w:themeShade="80"/>
          <w:sz w:val="28"/>
          <w:szCs w:val="28"/>
        </w:rPr>
      </w:pPr>
      <w:bookmarkStart w:id="33" w:name="_Toc101354363"/>
      <w:r w:rsidRPr="00750690">
        <w:rPr>
          <w:rFonts w:ascii="Times New Roman" w:hAnsi="Times New Roman" w:cs="Times New Roman"/>
          <w:b/>
          <w:color w:val="1F3864" w:themeColor="accent1" w:themeShade="80"/>
          <w:sz w:val="28"/>
          <w:szCs w:val="28"/>
        </w:rPr>
        <w:t>6. PRIHVATLJIVI I NEPRIHVATLJIVI TROŠKOVI</w:t>
      </w:r>
      <w:bookmarkEnd w:id="33"/>
    </w:p>
    <w:p w14:paraId="11B85F0A" w14:textId="4E26B402" w:rsidR="005F481A" w:rsidRPr="00750690" w:rsidRDefault="00E65C50" w:rsidP="00BD1DF5">
      <w:pPr>
        <w:pStyle w:val="Naslov2"/>
        <w:spacing w:before="0" w:line="360" w:lineRule="auto"/>
        <w:jc w:val="both"/>
        <w:rPr>
          <w:rFonts w:ascii="Times New Roman" w:hAnsi="Times New Roman" w:cs="Times New Roman"/>
          <w:b/>
          <w:color w:val="1F3864" w:themeColor="accent1" w:themeShade="80"/>
          <w:sz w:val="24"/>
          <w:szCs w:val="24"/>
        </w:rPr>
      </w:pPr>
      <w:bookmarkStart w:id="34" w:name="_Toc101354364"/>
      <w:r w:rsidRPr="00750690">
        <w:rPr>
          <w:rFonts w:ascii="Times New Roman" w:hAnsi="Times New Roman" w:cs="Times New Roman"/>
          <w:b/>
          <w:color w:val="1F3864" w:themeColor="accent1" w:themeShade="80"/>
          <w:sz w:val="24"/>
          <w:szCs w:val="24"/>
        </w:rPr>
        <w:t>6.1. OPĆI UVJETI PRIHVATLJIVOSTI TROŠKOVA ZA PROVEDBU MJERA IZ LRSR</w:t>
      </w:r>
      <w:bookmarkEnd w:id="34"/>
    </w:p>
    <w:p w14:paraId="74D654A6" w14:textId="396E5909"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w:t>
      </w:r>
      <w:r w:rsidR="0003682C" w:rsidRPr="00626579">
        <w:rPr>
          <w:rFonts w:ascii="Times New Roman" w:eastAsia="Times New Roman" w:hAnsi="Times New Roman" w:cs="Times New Roman"/>
          <w:sz w:val="24"/>
          <w:szCs w:val="24"/>
        </w:rPr>
        <w:t xml:space="preserve"> </w:t>
      </w:r>
      <w:r w:rsidR="00286BF2" w:rsidRPr="00626579">
        <w:rPr>
          <w:rFonts w:ascii="Times New Roman" w:eastAsia="Times New Roman" w:hAnsi="Times New Roman" w:cs="Times New Roman"/>
          <w:sz w:val="24"/>
          <w:szCs w:val="24"/>
        </w:rPr>
        <w:t>nastali u okviru prihvatljivih aktivnosti u sklopu projekta i povezani su s istim</w:t>
      </w:r>
      <w:r w:rsidR="00D433BD" w:rsidRPr="00626579">
        <w:rPr>
          <w:rFonts w:ascii="Times New Roman" w:eastAsia="Times New Roman" w:hAnsi="Times New Roman" w:cs="Times New Roman"/>
          <w:sz w:val="24"/>
          <w:szCs w:val="24"/>
        </w:rPr>
        <w:t xml:space="preserve"> projektom</w:t>
      </w:r>
      <w:r w:rsidR="00286BF2" w:rsidRPr="00626579">
        <w:rPr>
          <w:rFonts w:ascii="Times New Roman" w:eastAsia="Times New Roman" w:hAnsi="Times New Roman" w:cs="Times New Roman"/>
          <w:sz w:val="24"/>
          <w:szCs w:val="24"/>
        </w:rPr>
        <w:t>.</w:t>
      </w:r>
    </w:p>
    <w:p w14:paraId="5D7A65B4" w14:textId="542D4F98"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Prihvatljivi su troškovi nastali kod nositelja projekta</w:t>
      </w:r>
      <w:r w:rsidR="00EF3A96" w:rsidRPr="00626579">
        <w:rPr>
          <w:rFonts w:ascii="Times New Roman" w:eastAsia="Times New Roman" w:hAnsi="Times New Roman" w:cs="Times New Roman"/>
          <w:sz w:val="24"/>
          <w:szCs w:val="24"/>
        </w:rPr>
        <w:t xml:space="preserve"> odnosno partnera (ako je primjenjivo)</w:t>
      </w:r>
      <w:r w:rsidRPr="00626579">
        <w:rPr>
          <w:rFonts w:ascii="Times New Roman" w:eastAsia="Times New Roman" w:hAnsi="Times New Roman" w:cs="Times New Roman"/>
          <w:i/>
          <w:sz w:val="24"/>
          <w:szCs w:val="24"/>
        </w:rPr>
        <w:t>.</w:t>
      </w:r>
    </w:p>
    <w:p w14:paraId="3B9C9EE8" w14:textId="7DF34CDF"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Izvršeno plaćanje nositelja projekta</w:t>
      </w:r>
      <w:r w:rsidR="00DB312B" w:rsidRPr="00626579">
        <w:rPr>
          <w:rFonts w:ascii="Times New Roman" w:eastAsia="Times New Roman" w:hAnsi="Times New Roman" w:cs="Times New Roman"/>
          <w:sz w:val="24"/>
          <w:szCs w:val="24"/>
        </w:rPr>
        <w:t xml:space="preserve"> </w:t>
      </w:r>
      <w:r w:rsidR="00EF3A96" w:rsidRPr="00626579">
        <w:rPr>
          <w:rFonts w:ascii="Times New Roman" w:eastAsia="Times New Roman" w:hAnsi="Times New Roman" w:cs="Times New Roman"/>
          <w:sz w:val="24"/>
          <w:szCs w:val="24"/>
        </w:rPr>
        <w:t>i/ili partnera (ako je primjenjivo)</w:t>
      </w:r>
      <w:r w:rsidR="00EF3A96" w:rsidRPr="00626579">
        <w:rPr>
          <w:rFonts w:ascii="Times New Roman" w:hAnsi="Times New Roman" w:cs="Times New Roman"/>
        </w:rPr>
        <w:t xml:space="preserve"> </w:t>
      </w:r>
      <w:r w:rsidRPr="00626579">
        <w:rPr>
          <w:rFonts w:ascii="Times New Roman" w:eastAsia="Times New Roman" w:hAnsi="Times New Roman" w:cs="Times New Roman"/>
          <w:sz w:val="24"/>
          <w:szCs w:val="24"/>
        </w:rPr>
        <w:t>dobavljačima roba, izvođačima radova te pružateljima usluga.</w:t>
      </w:r>
    </w:p>
    <w:p w14:paraId="0288EF12" w14:textId="1C46935A"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Dokazivost putem računa ili dokumenta jednake dokazne vrijednosti, pri čemu su prihvatljivi predujmovi isplaćeni dobavljačima roba, izvođačima radova te pružateljima usluga u skladu s odredbama ugovora sklopljenih s tim subjektima.</w:t>
      </w:r>
    </w:p>
    <w:p w14:paraId="5A482F46" w14:textId="019766AD" w:rsidR="005F481A" w:rsidRPr="00626579" w:rsidRDefault="005F481A" w:rsidP="006900B0">
      <w:pPr>
        <w:numPr>
          <w:ilvl w:val="0"/>
          <w:numId w:val="1"/>
        </w:numPr>
        <w:spacing w:after="0" w:line="240" w:lineRule="auto"/>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nabave</w:t>
      </w:r>
      <w:r w:rsidR="001E652A" w:rsidRPr="00626579">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6" w:history="1">
        <w:r w:rsidR="006900B0" w:rsidRPr="004D6739">
          <w:rPr>
            <w:rStyle w:val="Hiperveza"/>
            <w:rFonts w:ascii="Times New Roman" w:eastAsia="Times New Roman" w:hAnsi="Times New Roman" w:cs="Times New Roman"/>
            <w:sz w:val="24"/>
            <w:szCs w:val="24"/>
          </w:rPr>
          <w:t>https://euribarstvo.hr/natjecaji/novi-</w:t>
        </w:r>
        <w:r w:rsidR="006900B0" w:rsidRPr="004D6739">
          <w:rPr>
            <w:rStyle w:val="Hiperveza"/>
            <w:rFonts w:ascii="Times New Roman" w:eastAsia="Times New Roman" w:hAnsi="Times New Roman" w:cs="Times New Roman"/>
            <w:sz w:val="24"/>
            <w:szCs w:val="24"/>
          </w:rPr>
          <w:lastRenderedPageBreak/>
          <w:t>pravilnik-o-uvjetima-kriterijima-nacinu-odabira-financiranja-i-provedbe-lokalnih-razvojnih-strategija-u-ribarstvu-2019-godina/</w:t>
        </w:r>
      </w:hyperlink>
      <w:r w:rsidR="006900B0">
        <w:rPr>
          <w:rFonts w:ascii="Times New Roman" w:eastAsia="Times New Roman" w:hAnsi="Times New Roman" w:cs="Times New Roman"/>
          <w:sz w:val="24"/>
          <w:szCs w:val="24"/>
        </w:rPr>
        <w:t xml:space="preserve"> </w:t>
      </w:r>
    </w:p>
    <w:p w14:paraId="1E4A70F1" w14:textId="77777777" w:rsidR="005F481A" w:rsidRPr="00626579" w:rsidRDefault="005F481A" w:rsidP="00E7300C">
      <w:pPr>
        <w:numPr>
          <w:ilvl w:val="0"/>
          <w:numId w:val="1"/>
        </w:numPr>
        <w:spacing w:after="0" w:line="240" w:lineRule="auto"/>
        <w:ind w:left="714" w:hanging="357"/>
        <w:contextualSpacing/>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primjenjivim poreznim i socijalnim zakonodavstvom, ako primjenjivo.</w:t>
      </w:r>
    </w:p>
    <w:p w14:paraId="28DB963C"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odredbama članka 65. stavka 11. Uredbe (EU) br. 1303/2013 koje se odnose na zabranu dvostrukog financiranja iz drugog financijskog instrumenta Europske unije</w:t>
      </w:r>
      <w:r w:rsidR="00507486" w:rsidRPr="00626579">
        <w:rPr>
          <w:rFonts w:ascii="Times New Roman" w:eastAsia="Times New Roman" w:hAnsi="Times New Roman" w:cs="Times New Roman"/>
          <w:sz w:val="24"/>
          <w:szCs w:val="24"/>
        </w:rPr>
        <w:t>.</w:t>
      </w:r>
    </w:p>
    <w:p w14:paraId="0B1F369F"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Usklađenost s pravilima o trajnosti operacija iz članka 71. Uredbe (EU) br. 1303/2013</w:t>
      </w:r>
      <w:r w:rsidR="00507486" w:rsidRPr="00626579">
        <w:rPr>
          <w:rFonts w:ascii="Times New Roman" w:eastAsia="Times New Roman" w:hAnsi="Times New Roman" w:cs="Times New Roman"/>
          <w:sz w:val="24"/>
          <w:szCs w:val="24"/>
        </w:rPr>
        <w:t>.</w:t>
      </w:r>
    </w:p>
    <w:p w14:paraId="477F156D" w14:textId="77777777" w:rsidR="005F481A" w:rsidRPr="00626579" w:rsidRDefault="005F481A" w:rsidP="00E7300C">
      <w:pPr>
        <w:pStyle w:val="Bezproreda"/>
        <w:numPr>
          <w:ilvl w:val="0"/>
          <w:numId w:val="1"/>
        </w:numPr>
        <w:ind w:left="714" w:hanging="357"/>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Troškovi su prihvatljivi ako su nastali i plaćeni u razdoblju prihvatljivosti definiranim ovim FLAG natječajem, ne dovodeći u pitanje članak 20. st. 3. Pravilnika o provedbi LRSR.</w:t>
      </w:r>
    </w:p>
    <w:p w14:paraId="7165E21E" w14:textId="77777777" w:rsidR="005F481A" w:rsidRPr="00626579" w:rsidRDefault="005F481A" w:rsidP="00606F5B">
      <w:pPr>
        <w:pStyle w:val="Bezproreda"/>
        <w:jc w:val="both"/>
        <w:rPr>
          <w:rFonts w:ascii="Times New Roman" w:eastAsia="Times New Roman" w:hAnsi="Times New Roman" w:cs="Times New Roman"/>
          <w:sz w:val="24"/>
          <w:szCs w:val="24"/>
        </w:rPr>
      </w:pPr>
    </w:p>
    <w:p w14:paraId="3F721D53" w14:textId="26871EB5" w:rsidR="00ED1DD7" w:rsidRPr="00750690" w:rsidRDefault="00D41FA0" w:rsidP="00ED1DD7">
      <w:pPr>
        <w:pStyle w:val="Naslov2"/>
        <w:spacing w:before="0" w:line="360" w:lineRule="auto"/>
        <w:jc w:val="both"/>
        <w:rPr>
          <w:rFonts w:ascii="Times New Roman" w:eastAsia="Times New Roman" w:hAnsi="Times New Roman" w:cs="Times New Roman"/>
          <w:b/>
          <w:color w:val="1F3864" w:themeColor="accent1" w:themeShade="80"/>
          <w:sz w:val="24"/>
          <w:szCs w:val="24"/>
        </w:rPr>
      </w:pPr>
      <w:bookmarkStart w:id="35" w:name="_Toc101354365"/>
      <w:r w:rsidRPr="00750690">
        <w:rPr>
          <w:rFonts w:ascii="Times New Roman" w:eastAsia="Times New Roman" w:hAnsi="Times New Roman" w:cs="Times New Roman"/>
          <w:b/>
          <w:color w:val="1F3864" w:themeColor="accent1" w:themeShade="80"/>
          <w:sz w:val="24"/>
          <w:szCs w:val="24"/>
        </w:rPr>
        <w:t>6.2. PRIHVATLJIVI TROŠKOVI U OKVIRU OVOG FLAG NATJEČAJA</w:t>
      </w:r>
      <w:bookmarkEnd w:id="35"/>
    </w:p>
    <w:p w14:paraId="1EF1F4F1" w14:textId="434E964B" w:rsidR="00646439" w:rsidRPr="00626579" w:rsidRDefault="00646439" w:rsidP="00606F5B">
      <w:pPr>
        <w:spacing w:after="0" w:line="240" w:lineRule="auto"/>
        <w:jc w:val="both"/>
        <w:rPr>
          <w:rFonts w:ascii="Times New Roman" w:eastAsia="Times New Roman" w:hAnsi="Times New Roman" w:cs="Times New Roman"/>
          <w:b/>
          <w:sz w:val="24"/>
          <w:szCs w:val="24"/>
          <w:lang w:eastAsia="hr-HR"/>
        </w:rPr>
      </w:pPr>
      <w:r w:rsidRPr="00626579">
        <w:rPr>
          <w:rFonts w:ascii="Times New Roman" w:eastAsia="Times New Roman" w:hAnsi="Times New Roman" w:cs="Times New Roman"/>
          <w:b/>
          <w:sz w:val="24"/>
          <w:szCs w:val="24"/>
          <w:lang w:eastAsia="hr-HR"/>
        </w:rPr>
        <w:t>Izravni troškovi</w:t>
      </w:r>
    </w:p>
    <w:p w14:paraId="4266CD8A" w14:textId="44C35F7C" w:rsidR="00CB5914"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32AE41AD" w14:textId="3AF71E01" w:rsidR="00F05AE9" w:rsidRPr="00431FBC" w:rsidRDefault="00F05AE9" w:rsidP="00606F5B">
      <w:pPr>
        <w:spacing w:after="0" w:line="240" w:lineRule="auto"/>
        <w:jc w:val="both"/>
        <w:rPr>
          <w:rFonts w:ascii="Times New Roman" w:eastAsia="Times New Roman" w:hAnsi="Times New Roman" w:cs="Times New Roman"/>
          <w:sz w:val="24"/>
          <w:szCs w:val="24"/>
          <w:lang w:eastAsia="hr-HR"/>
        </w:rPr>
      </w:pPr>
      <w:r w:rsidRPr="00626579">
        <w:rPr>
          <w:rFonts w:ascii="Times New Roman" w:eastAsia="Times New Roman" w:hAnsi="Times New Roman" w:cs="Times New Roman"/>
          <w:sz w:val="24"/>
          <w:szCs w:val="24"/>
          <w:lang w:eastAsia="hr-HR"/>
        </w:rPr>
        <w:t xml:space="preserve">Prihvatljivi su izravni troškovi nastali u okviru prihvatljivih aktivnosti u sklopu </w:t>
      </w:r>
      <w:r w:rsidRPr="00431FBC">
        <w:rPr>
          <w:rFonts w:ascii="Times New Roman" w:eastAsia="Times New Roman" w:hAnsi="Times New Roman" w:cs="Times New Roman"/>
          <w:sz w:val="24"/>
          <w:szCs w:val="24"/>
          <w:lang w:eastAsia="hr-HR"/>
        </w:rPr>
        <w:t xml:space="preserve">Mjere </w:t>
      </w:r>
      <w:r w:rsidR="000B55A9">
        <w:rPr>
          <w:rFonts w:ascii="Times New Roman" w:eastAsia="Times New Roman" w:hAnsi="Times New Roman" w:cs="Times New Roman"/>
          <w:sz w:val="24"/>
          <w:szCs w:val="24"/>
          <w:lang w:eastAsia="hr-HR"/>
        </w:rPr>
        <w:t>4</w:t>
      </w:r>
      <w:r w:rsidRPr="00431FBC">
        <w:rPr>
          <w:rFonts w:ascii="Times New Roman" w:eastAsia="Times New Roman" w:hAnsi="Times New Roman" w:cs="Times New Roman"/>
          <w:sz w:val="24"/>
          <w:szCs w:val="24"/>
          <w:lang w:eastAsia="hr-HR"/>
        </w:rPr>
        <w:t>.2.1.</w:t>
      </w:r>
    </w:p>
    <w:p w14:paraId="1C2870AE" w14:textId="77777777" w:rsidR="00E35DB9" w:rsidRPr="000809E5" w:rsidRDefault="00E35DB9" w:rsidP="00606F5B">
      <w:pPr>
        <w:spacing w:after="0" w:line="240" w:lineRule="auto"/>
        <w:ind w:firstLine="360"/>
        <w:jc w:val="both"/>
        <w:rPr>
          <w:rFonts w:ascii="Times New Roman" w:eastAsia="Times New Roman" w:hAnsi="Times New Roman" w:cs="Times New Roman"/>
          <w:sz w:val="24"/>
          <w:szCs w:val="24"/>
          <w:highlight w:val="yellow"/>
          <w:lang w:eastAsia="hr-HR"/>
        </w:rPr>
      </w:pPr>
    </w:p>
    <w:p w14:paraId="4B9B6CE5" w14:textId="5E42954F" w:rsidR="00C925D0" w:rsidRDefault="00CB5914" w:rsidP="00606F5B">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Ovi troškovi uključuju sljedeće kategorij</w:t>
      </w:r>
      <w:r w:rsidR="00E93D85" w:rsidRPr="00431FBC">
        <w:rPr>
          <w:rFonts w:ascii="Times New Roman" w:eastAsia="Times New Roman" w:hAnsi="Times New Roman" w:cs="Times New Roman"/>
          <w:sz w:val="24"/>
          <w:szCs w:val="24"/>
          <w:lang w:eastAsia="hr-HR"/>
        </w:rPr>
        <w:t>e troškova</w:t>
      </w:r>
      <w:r w:rsidR="003B5E6C" w:rsidRPr="00431FBC">
        <w:rPr>
          <w:rFonts w:ascii="Times New Roman" w:eastAsia="Times New Roman" w:hAnsi="Times New Roman" w:cs="Times New Roman"/>
          <w:sz w:val="24"/>
          <w:szCs w:val="24"/>
          <w:lang w:eastAsia="hr-HR"/>
        </w:rPr>
        <w:t xml:space="preserve"> </w:t>
      </w:r>
      <w:r w:rsidR="009D5C68">
        <w:rPr>
          <w:rFonts w:ascii="Times New Roman" w:eastAsia="Times New Roman" w:hAnsi="Times New Roman" w:cs="Times New Roman"/>
          <w:sz w:val="24"/>
          <w:szCs w:val="24"/>
          <w:lang w:eastAsia="hr-HR"/>
        </w:rPr>
        <w:t>prema aktivnostima iz poglavlja 5.</w:t>
      </w:r>
      <w:r w:rsidR="00C925D0" w:rsidRPr="00431FBC">
        <w:rPr>
          <w:rFonts w:ascii="Times New Roman" w:eastAsia="Times New Roman" w:hAnsi="Times New Roman" w:cs="Times New Roman"/>
          <w:sz w:val="24"/>
          <w:szCs w:val="24"/>
          <w:lang w:eastAsia="hr-HR"/>
        </w:rPr>
        <w:t>:</w:t>
      </w:r>
    </w:p>
    <w:p w14:paraId="53F7D245" w14:textId="3546D3FF" w:rsidR="00573772" w:rsidRDefault="00573772" w:rsidP="00573772">
      <w:pPr>
        <w:pStyle w:val="Odlomakpopisa"/>
        <w:numPr>
          <w:ilvl w:val="0"/>
          <w:numId w:val="33"/>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573772">
        <w:rPr>
          <w:rFonts w:ascii="Times New Roman" w:hAnsi="Times New Roman" w:cs="Times New Roman"/>
          <w:sz w:val="24"/>
          <w:szCs w:val="24"/>
          <w:u w:val="single"/>
        </w:rPr>
        <w:t xml:space="preserve">rađenje (izgradnja i/ili rekonstrukcija) i/ili opremanje objekata ili prostora sustavima za edukaciju/informiranje sa ciljem zaštite morskog okoliša i obalnih područja te sustavima/opremom za odlaganje otpada iz mora i priobalja, s naglaskom na održiva rješenja odlaganja otpada </w:t>
      </w:r>
      <w:r w:rsidR="00762544">
        <w:rPr>
          <w:rFonts w:ascii="Times New Roman" w:hAnsi="Times New Roman" w:cs="Times New Roman"/>
          <w:sz w:val="24"/>
          <w:szCs w:val="24"/>
          <w:u w:val="single"/>
        </w:rPr>
        <w:t>na plažama</w:t>
      </w:r>
    </w:p>
    <w:p w14:paraId="6AD15309" w14:textId="2E741376" w:rsidR="00573772"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1.1.</w:t>
      </w:r>
      <w:r w:rsidR="00573772" w:rsidRPr="001F0962">
        <w:rPr>
          <w:rFonts w:ascii="Times New Roman" w:hAnsi="Times New Roman" w:cs="Times New Roman"/>
          <w:sz w:val="24"/>
          <w:szCs w:val="24"/>
        </w:rPr>
        <w:t xml:space="preserve"> </w:t>
      </w:r>
      <w:r w:rsidR="002755FD" w:rsidRPr="001F0962">
        <w:rPr>
          <w:rFonts w:ascii="Times New Roman" w:hAnsi="Times New Roman" w:cs="Times New Roman"/>
          <w:sz w:val="24"/>
          <w:szCs w:val="24"/>
        </w:rPr>
        <w:t>Trošak građenje (izgradnja i/ili rekonstrukcija) i/ili opremanje objekata ili prostora sustavima za edukaciju/informiranje sa ciljem zaštite morskog okoliša i obalnih područja te sustavima/opremom za odlaganje otpada iz mora i priobalja, s naglaskom na održiva rješenja odlaganja otpada na plažama</w:t>
      </w:r>
    </w:p>
    <w:p w14:paraId="361B6598" w14:textId="44F6FFCB" w:rsidR="00315EC7" w:rsidRPr="001F0962" w:rsidRDefault="00315EC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1.2. Trošak nabave  informatičke opreme i</w:t>
      </w:r>
      <w:r w:rsidR="00BF21F7" w:rsidRPr="001F0962">
        <w:rPr>
          <w:rFonts w:ascii="Times New Roman" w:hAnsi="Times New Roman" w:cs="Times New Roman"/>
          <w:sz w:val="24"/>
          <w:szCs w:val="24"/>
        </w:rPr>
        <w:t>/ili</w:t>
      </w:r>
      <w:r w:rsidRPr="001F0962">
        <w:rPr>
          <w:rFonts w:ascii="Times New Roman" w:hAnsi="Times New Roman" w:cs="Times New Roman"/>
          <w:sz w:val="24"/>
          <w:szCs w:val="24"/>
        </w:rPr>
        <w:t xml:space="preserve"> informatičkih sustava</w:t>
      </w:r>
    </w:p>
    <w:p w14:paraId="52BFF21A" w14:textId="281170C3"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1.3. Trošak nabave sustava za nadzor objekta ili prostora uključujući troškove transporta, montaže i ugradnje</w:t>
      </w:r>
    </w:p>
    <w:p w14:paraId="7E83A0FC" w14:textId="6A3B54F1" w:rsidR="00BF21F7" w:rsidRPr="001F0962" w:rsidRDefault="00BF21F7" w:rsidP="00573772">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1.4. Ostali troškovi izravno vezani uz provedbu aktivnosti projekta</w:t>
      </w:r>
    </w:p>
    <w:p w14:paraId="7177C40D"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1AA92BB9" w14:textId="5E7F7DDA"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Aktivnosti čišćenja morskog ok</w:t>
      </w:r>
      <w:r w:rsidR="00315EC7" w:rsidRPr="00474542">
        <w:rPr>
          <w:rFonts w:ascii="Times New Roman" w:hAnsi="Times New Roman" w:cs="Times New Roman"/>
          <w:sz w:val="24"/>
          <w:szCs w:val="24"/>
          <w:u w:val="single"/>
        </w:rPr>
        <w:t>oliša i obalnih područja FLAG-a</w:t>
      </w:r>
    </w:p>
    <w:p w14:paraId="352A8CF3" w14:textId="6DCF5A89"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2.1. N</w:t>
      </w:r>
      <w:r w:rsidR="00EA1769" w:rsidRPr="001F0962">
        <w:rPr>
          <w:rFonts w:ascii="Times New Roman" w:hAnsi="Times New Roman" w:cs="Times New Roman"/>
          <w:sz w:val="24"/>
          <w:szCs w:val="24"/>
        </w:rPr>
        <w:t xml:space="preserve">ajam i/ili nabava opreme, alata i pribora neophodnih </w:t>
      </w:r>
      <w:r w:rsidR="003616D2" w:rsidRPr="001F0962">
        <w:rPr>
          <w:rFonts w:ascii="Times New Roman" w:hAnsi="Times New Roman" w:cs="Times New Roman"/>
          <w:sz w:val="24"/>
          <w:szCs w:val="24"/>
        </w:rPr>
        <w:t>za provedbu aktivnosti čišćenja</w:t>
      </w:r>
    </w:p>
    <w:p w14:paraId="690630BD" w14:textId="619BCECB" w:rsidR="00B70AF6"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2</w:t>
      </w:r>
      <w:r w:rsidRPr="001F0962">
        <w:rPr>
          <w:rFonts w:ascii="Times New Roman" w:hAnsi="Times New Roman" w:cs="Times New Roman"/>
          <w:sz w:val="24"/>
          <w:szCs w:val="24"/>
        </w:rPr>
        <w:t xml:space="preserve">. Nabava potrošnog materijala </w:t>
      </w:r>
      <w:r w:rsidR="003616D2" w:rsidRPr="001F0962">
        <w:rPr>
          <w:rFonts w:ascii="Times New Roman" w:hAnsi="Times New Roman" w:cs="Times New Roman"/>
          <w:sz w:val="24"/>
          <w:szCs w:val="24"/>
        </w:rPr>
        <w:t>(kutije, vreće, rukavice i sl.)</w:t>
      </w:r>
    </w:p>
    <w:p w14:paraId="3C6E2403" w14:textId="6984746B" w:rsidR="00EA1769" w:rsidRPr="001F0962" w:rsidRDefault="00B70AF6"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2.3.</w:t>
      </w:r>
      <w:r w:rsidRPr="001F0962">
        <w:t xml:space="preserve"> </w:t>
      </w:r>
      <w:r w:rsidRPr="001F0962">
        <w:rPr>
          <w:rFonts w:ascii="Times New Roman" w:hAnsi="Times New Roman" w:cs="Times New Roman"/>
          <w:sz w:val="24"/>
          <w:szCs w:val="24"/>
        </w:rPr>
        <w:t>Troškovi hrane i pića za sudionike aktivnosti</w:t>
      </w:r>
      <w:r w:rsidR="003616D2" w:rsidRPr="001F0962">
        <w:rPr>
          <w:rFonts w:ascii="Times New Roman" w:hAnsi="Times New Roman" w:cs="Times New Roman"/>
          <w:sz w:val="24"/>
          <w:szCs w:val="24"/>
        </w:rPr>
        <w:t xml:space="preserve"> čišćenja</w:t>
      </w:r>
    </w:p>
    <w:p w14:paraId="686869D8" w14:textId="463B905B"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4</w:t>
      </w:r>
      <w:r w:rsidRPr="001F0962">
        <w:rPr>
          <w:rFonts w:ascii="Times New Roman" w:hAnsi="Times New Roman" w:cs="Times New Roman"/>
          <w:sz w:val="24"/>
          <w:szCs w:val="24"/>
        </w:rPr>
        <w:t>. Troškovi prikupljanja</w:t>
      </w:r>
      <w:r w:rsidR="003616D2" w:rsidRPr="001F0962">
        <w:rPr>
          <w:rFonts w:ascii="Times New Roman" w:hAnsi="Times New Roman" w:cs="Times New Roman"/>
          <w:sz w:val="24"/>
          <w:szCs w:val="24"/>
        </w:rPr>
        <w:t>, zbrinjavanja i odvoza otpada</w:t>
      </w:r>
    </w:p>
    <w:p w14:paraId="57458702" w14:textId="72C5A8A5" w:rsidR="007E01E5"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5</w:t>
      </w:r>
      <w:r w:rsidRPr="001F0962">
        <w:rPr>
          <w:rFonts w:ascii="Times New Roman" w:hAnsi="Times New Roman" w:cs="Times New Roman"/>
          <w:sz w:val="24"/>
          <w:szCs w:val="24"/>
        </w:rPr>
        <w:t xml:space="preserve">. Troškovi goriva za plovilo, agregat, troškovi </w:t>
      </w:r>
      <w:r w:rsidR="003616D2" w:rsidRPr="001F0962">
        <w:rPr>
          <w:rFonts w:ascii="Times New Roman" w:hAnsi="Times New Roman" w:cs="Times New Roman"/>
          <w:sz w:val="24"/>
          <w:szCs w:val="24"/>
        </w:rPr>
        <w:t>punjenja boca za ronjenje i sl.</w:t>
      </w:r>
    </w:p>
    <w:p w14:paraId="5121C1D1" w14:textId="67258476" w:rsidR="00EA1769" w:rsidRPr="001F0962" w:rsidRDefault="00EA1769" w:rsidP="00EA1769">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2</w:t>
      </w:r>
      <w:r w:rsidR="00B70AF6" w:rsidRPr="001F0962">
        <w:rPr>
          <w:rFonts w:ascii="Times New Roman" w:hAnsi="Times New Roman" w:cs="Times New Roman"/>
          <w:sz w:val="24"/>
          <w:szCs w:val="24"/>
        </w:rPr>
        <w:t>.6</w:t>
      </w:r>
      <w:r w:rsidRPr="001F0962">
        <w:rPr>
          <w:rFonts w:ascii="Times New Roman" w:hAnsi="Times New Roman" w:cs="Times New Roman"/>
          <w:sz w:val="24"/>
          <w:szCs w:val="24"/>
        </w:rPr>
        <w:t>. Ostali troškovi izravno vezani uz provedbu aktivnosti projekta</w:t>
      </w:r>
    </w:p>
    <w:p w14:paraId="19BB9685" w14:textId="77777777" w:rsidR="002755FD" w:rsidRDefault="002755FD" w:rsidP="00573772">
      <w:pPr>
        <w:pStyle w:val="Odlomakpopisa"/>
        <w:spacing w:line="240" w:lineRule="auto"/>
        <w:ind w:left="1069"/>
        <w:jc w:val="both"/>
        <w:rPr>
          <w:rFonts w:ascii="Times New Roman" w:hAnsi="Times New Roman" w:cs="Times New Roman"/>
          <w:sz w:val="24"/>
          <w:szCs w:val="24"/>
          <w:u w:val="single"/>
        </w:rPr>
      </w:pPr>
    </w:p>
    <w:p w14:paraId="4C8A202B" w14:textId="5650BD1C" w:rsidR="002755FD" w:rsidRPr="00474542" w:rsidRDefault="002755FD" w:rsidP="00474542">
      <w:pPr>
        <w:pStyle w:val="Odlomakpopisa"/>
        <w:numPr>
          <w:ilvl w:val="0"/>
          <w:numId w:val="33"/>
        </w:numPr>
        <w:spacing w:line="240" w:lineRule="auto"/>
        <w:jc w:val="both"/>
        <w:rPr>
          <w:rFonts w:ascii="Times New Roman" w:hAnsi="Times New Roman" w:cs="Times New Roman"/>
          <w:sz w:val="24"/>
          <w:szCs w:val="24"/>
          <w:u w:val="single"/>
        </w:rPr>
      </w:pPr>
      <w:r w:rsidRPr="00474542">
        <w:rPr>
          <w:rFonts w:ascii="Times New Roman" w:hAnsi="Times New Roman" w:cs="Times New Roman"/>
          <w:sz w:val="24"/>
          <w:szCs w:val="24"/>
          <w:u w:val="single"/>
        </w:rPr>
        <w:t>Edukacijsko-informativne aktivnosti o zaštiti morskog okoliša, biološkoj raznolikosti mora i priobalja i očuvanju vrijednog prirodnog okoliša, npr. savjetovanja, radionice, mentorstva, stručne skupove, razmjenu iskustava i prakse, studijska putovanja, javna događanja, i</w:t>
      </w:r>
      <w:r w:rsidR="00315EC7" w:rsidRPr="00474542">
        <w:rPr>
          <w:rFonts w:ascii="Times New Roman" w:hAnsi="Times New Roman" w:cs="Times New Roman"/>
          <w:sz w:val="24"/>
          <w:szCs w:val="24"/>
          <w:u w:val="single"/>
        </w:rPr>
        <w:t>zložbe, medijske kampanje i sl.</w:t>
      </w:r>
    </w:p>
    <w:p w14:paraId="5EA62A4B" w14:textId="385A3D44"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 3.1. Najam prostora i/ili opreme (audio i vizualnih tehnika, rasvjeta, pozornica, stolovi i stolice i dr.) za provedbu projektnih aktivnosti, uključujući troškove transporta, montaže, ugradnje i sl.</w:t>
      </w:r>
    </w:p>
    <w:p w14:paraId="27B169A5" w14:textId="3DFC1763"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3.2. Troškovi vanjskih stručnjaka izravno povezani za provedbu aktivnosti </w:t>
      </w:r>
    </w:p>
    <w:p w14:paraId="5C2EB615" w14:textId="7E1AF52A"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 xml:space="preserve">3.3. Troškovi hrane i pića za sudionike aktivnosti </w:t>
      </w:r>
    </w:p>
    <w:p w14:paraId="070C26FD" w14:textId="0DA67C8E" w:rsidR="00DB02B7" w:rsidRPr="001F0962"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3.4. Troškovi uređenja prostora izravno povezanih s provedbom aktivnosti</w:t>
      </w:r>
    </w:p>
    <w:p w14:paraId="225EE4DF" w14:textId="2F02D8B3" w:rsidR="00DB02B7" w:rsidRDefault="00DB02B7"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lastRenderedPageBreak/>
        <w:t xml:space="preserve">3.5. Troškovi razmjene iskustva i prakse, studijska putovanja </w:t>
      </w:r>
    </w:p>
    <w:p w14:paraId="737764AB" w14:textId="1813FB8B" w:rsidR="002755FD" w:rsidRPr="001F0962" w:rsidRDefault="00A25DA1" w:rsidP="00DB02B7">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3.6</w:t>
      </w:r>
      <w:r w:rsidR="00DB02B7" w:rsidRPr="001F0962">
        <w:rPr>
          <w:rFonts w:ascii="Times New Roman" w:hAnsi="Times New Roman" w:cs="Times New Roman"/>
          <w:sz w:val="24"/>
          <w:szCs w:val="24"/>
        </w:rPr>
        <w:t>. Ostali troškovi izravno vezani uz provedbu aktivnosti projekta</w:t>
      </w:r>
    </w:p>
    <w:p w14:paraId="5825B3E1" w14:textId="77777777" w:rsidR="009F7AF4" w:rsidRDefault="009F7AF4" w:rsidP="00DB02B7">
      <w:pPr>
        <w:pStyle w:val="Odlomakpopisa"/>
        <w:spacing w:line="240" w:lineRule="auto"/>
        <w:ind w:left="1069"/>
        <w:jc w:val="both"/>
        <w:rPr>
          <w:rFonts w:ascii="Times New Roman" w:hAnsi="Times New Roman" w:cs="Times New Roman"/>
          <w:sz w:val="24"/>
          <w:szCs w:val="24"/>
          <w:u w:val="single"/>
        </w:rPr>
      </w:pPr>
    </w:p>
    <w:p w14:paraId="3972A817" w14:textId="5EACBDCA" w:rsidR="009F7AF4" w:rsidRPr="001F0962" w:rsidRDefault="009F7AF4" w:rsidP="00474542">
      <w:pPr>
        <w:pStyle w:val="Odlomakpopisa"/>
        <w:numPr>
          <w:ilvl w:val="0"/>
          <w:numId w:val="33"/>
        </w:numPr>
        <w:spacing w:line="240" w:lineRule="auto"/>
        <w:jc w:val="both"/>
        <w:rPr>
          <w:rFonts w:ascii="Times New Roman" w:hAnsi="Times New Roman" w:cs="Times New Roman"/>
          <w:sz w:val="24"/>
          <w:szCs w:val="24"/>
        </w:rPr>
      </w:pPr>
      <w:r w:rsidRPr="009F7AF4">
        <w:rPr>
          <w:rFonts w:ascii="Times New Roman" w:hAnsi="Times New Roman" w:cs="Times New Roman"/>
          <w:sz w:val="24"/>
          <w:szCs w:val="24"/>
          <w:u w:val="single"/>
        </w:rPr>
        <w:t xml:space="preserve">Aktivnosti istraživanja podmorja te ispitivanja i praćenja kakvoće mora u svrhu izrade znanstveno-stručnih studija ili publikacija za potporu održivom razvoju ribarstva i </w:t>
      </w:r>
      <w:r w:rsidRPr="001F0962">
        <w:rPr>
          <w:rFonts w:ascii="Times New Roman" w:hAnsi="Times New Roman" w:cs="Times New Roman"/>
          <w:sz w:val="24"/>
          <w:szCs w:val="24"/>
        </w:rPr>
        <w:t>akvakulture na području FLAG-a</w:t>
      </w:r>
    </w:p>
    <w:p w14:paraId="17B4BED1" w14:textId="389E63F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4.1. Trošak najma opreme ili plovila nužne za provedbu aktivnosti istraživanja</w:t>
      </w:r>
    </w:p>
    <w:p w14:paraId="1567E1BE" w14:textId="388AF8EF"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4.2. Trošak najma alata i/ili instrumenata</w:t>
      </w:r>
    </w:p>
    <w:p w14:paraId="7445654C" w14:textId="54F73D11" w:rsidR="00573772"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4.3. Troškovi vanjskih stručnjaka izravno povezani za provedbu aktivnosti</w:t>
      </w:r>
    </w:p>
    <w:p w14:paraId="1274CCD2" w14:textId="5564A584"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4.4. Ostali troškovi izravno vezani uz provedbu aktivnosti projekta</w:t>
      </w:r>
    </w:p>
    <w:p w14:paraId="520BF59F"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DAA6CF" w14:textId="1B1FE848" w:rsidR="00DA1B48" w:rsidRDefault="00DA1B48" w:rsidP="00474542">
      <w:pPr>
        <w:pStyle w:val="Odlomakpopisa"/>
        <w:numPr>
          <w:ilvl w:val="0"/>
          <w:numId w:val="33"/>
        </w:numPr>
        <w:spacing w:line="240" w:lineRule="auto"/>
        <w:jc w:val="both"/>
        <w:rPr>
          <w:rFonts w:ascii="Times New Roman" w:hAnsi="Times New Roman" w:cs="Times New Roman"/>
          <w:sz w:val="24"/>
          <w:szCs w:val="24"/>
          <w:u w:val="single"/>
        </w:rPr>
      </w:pPr>
      <w:r w:rsidRPr="00DA1B48">
        <w:rPr>
          <w:rFonts w:ascii="Times New Roman" w:hAnsi="Times New Roman" w:cs="Times New Roman"/>
          <w:sz w:val="24"/>
          <w:szCs w:val="24"/>
          <w:u w:val="single"/>
        </w:rPr>
        <w:t>Aktivnosti recikliranja otpada i stvaranje inovativnih proizvoda iz otpada prikupljenog iz mora</w:t>
      </w:r>
      <w:r>
        <w:rPr>
          <w:rFonts w:ascii="Times New Roman" w:hAnsi="Times New Roman" w:cs="Times New Roman"/>
          <w:sz w:val="24"/>
          <w:szCs w:val="24"/>
          <w:u w:val="single"/>
        </w:rPr>
        <w:t xml:space="preserve"> i priobalja</w:t>
      </w:r>
    </w:p>
    <w:p w14:paraId="7A9001D2" w14:textId="0E1609C2"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5.1. Troškovi vezani uz aktivnosti recikliranja otpada i stvaranja inovativnih proizvoda iz otpada prikupljenog iz mora i priobalja (nabava opreme i/ili alata i/ili sustava za recikliranje)</w:t>
      </w:r>
    </w:p>
    <w:p w14:paraId="3F0B7D42" w14:textId="5A360F58"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5.2. Troškovi vanjskih stručnjaka izravno povezani za provedbu aktivnosti</w:t>
      </w:r>
    </w:p>
    <w:p w14:paraId="20E589E1" w14:textId="326CB995" w:rsidR="00DA1B48" w:rsidRPr="001F0962" w:rsidRDefault="00DA1B48" w:rsidP="00DA1B48">
      <w:pPr>
        <w:pStyle w:val="Odlomakpopisa"/>
        <w:spacing w:line="240" w:lineRule="auto"/>
        <w:ind w:left="1069"/>
        <w:jc w:val="both"/>
        <w:rPr>
          <w:rFonts w:ascii="Times New Roman" w:hAnsi="Times New Roman" w:cs="Times New Roman"/>
          <w:sz w:val="24"/>
          <w:szCs w:val="24"/>
        </w:rPr>
      </w:pPr>
      <w:r w:rsidRPr="001F0962">
        <w:rPr>
          <w:rFonts w:ascii="Times New Roman" w:hAnsi="Times New Roman" w:cs="Times New Roman"/>
          <w:sz w:val="24"/>
          <w:szCs w:val="24"/>
        </w:rPr>
        <w:t>5.3. Ostali troškovi izravno vezani uz provedbu aktivnosti projekta</w:t>
      </w:r>
    </w:p>
    <w:p w14:paraId="2BEEA306" w14:textId="77777777" w:rsidR="00DA1B48" w:rsidRDefault="00DA1B48" w:rsidP="00DA1B48">
      <w:pPr>
        <w:pStyle w:val="Odlomakpopisa"/>
        <w:spacing w:line="240" w:lineRule="auto"/>
        <w:ind w:left="1069"/>
        <w:jc w:val="both"/>
        <w:rPr>
          <w:rFonts w:ascii="Times New Roman" w:hAnsi="Times New Roman" w:cs="Times New Roman"/>
          <w:sz w:val="24"/>
          <w:szCs w:val="24"/>
          <w:u w:val="single"/>
        </w:rPr>
      </w:pPr>
    </w:p>
    <w:p w14:paraId="2F6D4828" w14:textId="2D9F3CAE" w:rsidR="00DA1B48" w:rsidRDefault="007125E7" w:rsidP="00474542">
      <w:pPr>
        <w:pStyle w:val="Odlomakpopisa"/>
        <w:numPr>
          <w:ilvl w:val="0"/>
          <w:numId w:val="33"/>
        </w:numPr>
        <w:spacing w:line="240" w:lineRule="auto"/>
        <w:jc w:val="both"/>
        <w:rPr>
          <w:rFonts w:ascii="Times New Roman" w:hAnsi="Times New Roman" w:cs="Times New Roman"/>
          <w:sz w:val="24"/>
          <w:szCs w:val="24"/>
          <w:u w:val="single"/>
        </w:rPr>
      </w:pPr>
      <w:r w:rsidRPr="007125E7">
        <w:rPr>
          <w:rFonts w:ascii="Times New Roman" w:hAnsi="Times New Roman" w:cs="Times New Roman"/>
          <w:sz w:val="24"/>
          <w:szCs w:val="24"/>
          <w:u w:val="single"/>
        </w:rPr>
        <w:t>Akt</w:t>
      </w:r>
      <w:r>
        <w:rPr>
          <w:rFonts w:ascii="Times New Roman" w:hAnsi="Times New Roman" w:cs="Times New Roman"/>
          <w:sz w:val="24"/>
          <w:szCs w:val="24"/>
          <w:u w:val="single"/>
        </w:rPr>
        <w:t>ivnosti promidžbe i vidljivosti</w:t>
      </w:r>
    </w:p>
    <w:p w14:paraId="7D5C6E6F" w14:textId="7224D0EA" w:rsidR="00150D4B" w:rsidRDefault="00150D4B" w:rsidP="00150D4B">
      <w:pPr>
        <w:pStyle w:val="Odlomakpopisa"/>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6.1. </w:t>
      </w:r>
      <w:r w:rsidRPr="00045064">
        <w:rPr>
          <w:rFonts w:ascii="Times New Roman" w:hAnsi="Times New Roman" w:cs="Times New Roman"/>
          <w:sz w:val="24"/>
          <w:szCs w:val="24"/>
        </w:rPr>
        <w:t>Troškovi promidžbenih aktivnosti i vidljivosti - izrade audio/vizualnih materijala, dizajn logotipa projekta i/ili manifestacije i/ili događanja i sl., izrada i tisak promidžbenih materijala (pr. roll up, bannera, letci, brošure, prospekti, pehari, medalje, posteri, plakati i sl.) izrada aplikacija, softwera-a, programa i sl. u svrhu promidžbe i vidljivosti; troškovi medijskog oglašavanja i vidljivosti;  izrada web stranice, stranice na društvenim mrežama, i drugi troškovi povezani s promidžbom i vidljivošću.</w:t>
      </w:r>
    </w:p>
    <w:p w14:paraId="7C36E92B" w14:textId="77777777" w:rsidR="00AD44CF" w:rsidRPr="00045064" w:rsidRDefault="00AD44CF" w:rsidP="00150D4B">
      <w:pPr>
        <w:pStyle w:val="Odlomakpopisa"/>
        <w:spacing w:after="0" w:line="240" w:lineRule="auto"/>
        <w:ind w:left="1134"/>
        <w:jc w:val="both"/>
        <w:rPr>
          <w:rFonts w:ascii="Times New Roman" w:hAnsi="Times New Roman" w:cs="Times New Roman"/>
          <w:sz w:val="24"/>
          <w:szCs w:val="24"/>
        </w:rPr>
      </w:pPr>
    </w:p>
    <w:p w14:paraId="548C1C2A" w14:textId="77777777" w:rsidR="00AD44CF" w:rsidRDefault="00AD44CF" w:rsidP="00AD44C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Iznos javne potpore za aktivnost pod rednim brojem 6. navedene u Poglavlju 5. ovog natječaja ne može biti viši od 5.000,00 EUR.</w:t>
      </w:r>
    </w:p>
    <w:p w14:paraId="4C66B832" w14:textId="77777777" w:rsidR="00C74A76" w:rsidRDefault="00C74A76" w:rsidP="00606F5B">
      <w:pPr>
        <w:pStyle w:val="Bezproreda"/>
        <w:jc w:val="both"/>
        <w:rPr>
          <w:rFonts w:ascii="Times New Roman" w:hAnsi="Times New Roman" w:cs="Times New Roman"/>
          <w:sz w:val="24"/>
          <w:szCs w:val="24"/>
        </w:rPr>
      </w:pPr>
    </w:p>
    <w:p w14:paraId="140EFFEF" w14:textId="1C0E7993" w:rsidR="00C74A76" w:rsidRPr="00626579" w:rsidRDefault="00C74A76" w:rsidP="00C74A76">
      <w:pPr>
        <w:spacing w:after="0" w:line="240" w:lineRule="auto"/>
        <w:jc w:val="both"/>
        <w:rPr>
          <w:rFonts w:ascii="Times New Roman" w:hAnsi="Times New Roman" w:cs="Times New Roman"/>
          <w:sz w:val="24"/>
          <w:szCs w:val="24"/>
        </w:rPr>
      </w:pPr>
      <w:r w:rsidRPr="006C6361">
        <w:rPr>
          <w:rFonts w:ascii="Times New Roman" w:hAnsi="Times New Roman" w:cs="Times New Roman"/>
          <w:sz w:val="24"/>
          <w:szCs w:val="24"/>
        </w:rPr>
        <w:t>Ukoliko projekt uključuje aktivnosti pod rednim brojem 2. Aktivnosti čišćenja morskog okoliša i obalnih područja FLAG-a i 3. Edukacijsko-informativne aktivnosti o zaštiti morskog okoliša, biološkoj raznolikosti mora i priobalja te očuvanju vrijednog prirodnog okoliša, npr. savjetovanja, radionice, mentorstva, stručne skupove, razmjenu iskustava i prakse, studijska putovanja, javna događanja, izložbe, medijske kampanje i dr. poglavlja 5. ovog Natječaja, potrebno je ispuniti tablicu 4.4.4. u Obrascu 1A.</w:t>
      </w:r>
      <w:r w:rsidR="006C6361" w:rsidRPr="006C6361">
        <w:rPr>
          <w:rFonts w:ascii="Times New Roman" w:hAnsi="Times New Roman" w:cs="Times New Roman"/>
          <w:sz w:val="24"/>
          <w:szCs w:val="24"/>
        </w:rPr>
        <w:t xml:space="preserve"> Navedeno se odnosi samo u slučaju kupnje opreme.</w:t>
      </w:r>
    </w:p>
    <w:p w14:paraId="71BDA926" w14:textId="77777777" w:rsidR="00C74A76" w:rsidRDefault="00C74A76" w:rsidP="00606F5B">
      <w:pPr>
        <w:pStyle w:val="Bezproreda"/>
        <w:jc w:val="both"/>
        <w:rPr>
          <w:rFonts w:ascii="Times New Roman" w:hAnsi="Times New Roman" w:cs="Times New Roman"/>
          <w:sz w:val="24"/>
          <w:szCs w:val="24"/>
        </w:rPr>
      </w:pPr>
    </w:p>
    <w:p w14:paraId="0B74A313" w14:textId="1BB543C9" w:rsidR="00195906" w:rsidRPr="000B1498" w:rsidRDefault="00195906" w:rsidP="00606F5B">
      <w:pPr>
        <w:pStyle w:val="Bezproreda"/>
        <w:jc w:val="both"/>
        <w:rPr>
          <w:rFonts w:ascii="Times New Roman" w:hAnsi="Times New Roman" w:cs="Times New Roman"/>
          <w:sz w:val="24"/>
          <w:szCs w:val="24"/>
        </w:rPr>
      </w:pPr>
      <w:r w:rsidRPr="004A7AF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r w:rsidR="00D97D71" w:rsidRPr="004A7AF4">
        <w:rPr>
          <w:rFonts w:ascii="Times New Roman" w:hAnsi="Times New Roman" w:cs="Times New Roman"/>
          <w:sz w:val="24"/>
          <w:szCs w:val="24"/>
        </w:rPr>
        <w:t xml:space="preserve"> i prihvatljivim aktivnostima navedenim u poglavlju 5. ovog natječaja</w:t>
      </w:r>
      <w:r w:rsidRPr="004A7AF4">
        <w:rPr>
          <w:rFonts w:ascii="Times New Roman" w:hAnsi="Times New Roman" w:cs="Times New Roman"/>
          <w:sz w:val="24"/>
          <w:szCs w:val="24"/>
        </w:rPr>
        <w:t>.</w:t>
      </w:r>
    </w:p>
    <w:p w14:paraId="68603D39" w14:textId="26206B35" w:rsidR="00195906" w:rsidRPr="000B1498"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Ovi troškovi se priznaju u iznosu stvarno nastalih izdataka u skladu sa financijskom i ostalom pratećom dokumentacijom (na temelju plaćenih računa te ovisno o tipu odnosno vr</w:t>
      </w:r>
      <w:r w:rsidR="004A7AF4">
        <w:rPr>
          <w:rFonts w:ascii="Times New Roman" w:eastAsiaTheme="minorEastAsia" w:hAnsi="Times New Roman" w:cs="Times New Roman"/>
          <w:sz w:val="24"/>
          <w:szCs w:val="24"/>
          <w:lang w:eastAsia="hr-HR"/>
        </w:rPr>
        <w:t>s</w:t>
      </w:r>
      <w:r w:rsidRPr="000B1498">
        <w:rPr>
          <w:rFonts w:ascii="Times New Roman" w:eastAsiaTheme="minorEastAsia" w:hAnsi="Times New Roman" w:cs="Times New Roman"/>
          <w:sz w:val="24"/>
          <w:szCs w:val="24"/>
          <w:lang w:eastAsia="hr-HR"/>
        </w:rPr>
        <w:t>ti troška).</w:t>
      </w:r>
    </w:p>
    <w:p w14:paraId="48839EB9" w14:textId="77777777" w:rsidR="00D97D71" w:rsidRPr="000B1498" w:rsidRDefault="00D97D71" w:rsidP="00606F5B">
      <w:pPr>
        <w:spacing w:after="0" w:line="240" w:lineRule="auto"/>
        <w:jc w:val="both"/>
        <w:rPr>
          <w:rFonts w:ascii="Times New Roman" w:eastAsiaTheme="minorEastAsia" w:hAnsi="Times New Roman" w:cs="Times New Roman"/>
          <w:sz w:val="24"/>
          <w:szCs w:val="24"/>
          <w:lang w:eastAsia="hr-HR"/>
        </w:rPr>
      </w:pPr>
    </w:p>
    <w:p w14:paraId="6D52CA3C" w14:textId="1C254793" w:rsidR="002E2A8F" w:rsidRDefault="00195906" w:rsidP="00606F5B">
      <w:pPr>
        <w:spacing w:after="0" w:line="240" w:lineRule="auto"/>
        <w:jc w:val="both"/>
        <w:rPr>
          <w:rFonts w:ascii="Times New Roman" w:eastAsiaTheme="minorEastAsia" w:hAnsi="Times New Roman" w:cs="Times New Roman"/>
          <w:sz w:val="24"/>
          <w:szCs w:val="24"/>
          <w:lang w:eastAsia="hr-HR"/>
        </w:rPr>
      </w:pPr>
      <w:r w:rsidRPr="000B1498">
        <w:rPr>
          <w:rFonts w:ascii="Times New Roman" w:eastAsiaTheme="minorEastAsia" w:hAnsi="Times New Roman" w:cs="Times New Roman"/>
          <w:sz w:val="24"/>
          <w:szCs w:val="24"/>
          <w:lang w:eastAsia="hr-HR"/>
        </w:rPr>
        <w:t xml:space="preserve">Dokumentacija koju je potrebno dostaviti propisana je Prilogom I FLAG natječaja </w:t>
      </w:r>
      <w:r w:rsidR="00253038">
        <w:rPr>
          <w:rFonts w:ascii="Times New Roman" w:eastAsiaTheme="minorEastAsia" w:hAnsi="Times New Roman" w:cs="Times New Roman"/>
          <w:sz w:val="24"/>
          <w:szCs w:val="24"/>
          <w:lang w:eastAsia="hr-HR"/>
        </w:rPr>
        <w:t xml:space="preserve">i Prilogom II </w:t>
      </w:r>
      <w:r w:rsidRPr="000B1498">
        <w:rPr>
          <w:rFonts w:ascii="Times New Roman" w:eastAsiaTheme="minorEastAsia" w:hAnsi="Times New Roman" w:cs="Times New Roman"/>
          <w:sz w:val="24"/>
          <w:szCs w:val="24"/>
          <w:lang w:eastAsia="hr-HR"/>
        </w:rPr>
        <w:t>i/ili Odlukom o odabiru.</w:t>
      </w:r>
    </w:p>
    <w:p w14:paraId="5D379BE8"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964F464"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71006363" w14:textId="77777777" w:rsidR="002E2A8F" w:rsidRDefault="002E2A8F" w:rsidP="00606F5B">
      <w:pPr>
        <w:spacing w:after="0" w:line="240" w:lineRule="auto"/>
        <w:jc w:val="both"/>
        <w:rPr>
          <w:rFonts w:ascii="Times New Roman" w:eastAsiaTheme="minorEastAsia" w:hAnsi="Times New Roman" w:cs="Times New Roman"/>
          <w:sz w:val="24"/>
          <w:szCs w:val="24"/>
          <w:lang w:eastAsia="hr-HR"/>
        </w:rPr>
      </w:pPr>
    </w:p>
    <w:p w14:paraId="36F1BC9C" w14:textId="77777777" w:rsidR="002E2A8F" w:rsidRPr="00626579" w:rsidRDefault="002E2A8F" w:rsidP="00606F5B">
      <w:pPr>
        <w:spacing w:after="0" w:line="240" w:lineRule="auto"/>
        <w:jc w:val="both"/>
        <w:rPr>
          <w:rFonts w:ascii="Times New Roman" w:eastAsiaTheme="minorEastAsia" w:hAnsi="Times New Roman" w:cs="Times New Roman"/>
          <w:sz w:val="24"/>
          <w:szCs w:val="24"/>
          <w:lang w:eastAsia="hr-HR"/>
        </w:rPr>
      </w:pPr>
    </w:p>
    <w:p w14:paraId="6A26C8DE" w14:textId="10AF1A8C" w:rsidR="005E7851"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lastRenderedPageBreak/>
        <w:t>Opći troškovi</w:t>
      </w:r>
      <w:r w:rsidRPr="00626579">
        <w:rPr>
          <w:rFonts w:ascii="Times New Roman" w:hAnsi="Times New Roman" w:cs="Times New Roman"/>
          <w:sz w:val="24"/>
          <w:szCs w:val="24"/>
        </w:rPr>
        <w:t xml:space="preserve"> </w:t>
      </w:r>
    </w:p>
    <w:p w14:paraId="289A1CF7" w14:textId="77777777" w:rsidR="002B7BA4" w:rsidRPr="00626579" w:rsidRDefault="002B7BA4" w:rsidP="00606F5B">
      <w:pPr>
        <w:spacing w:after="0" w:line="240" w:lineRule="auto"/>
        <w:jc w:val="both"/>
        <w:rPr>
          <w:rFonts w:ascii="Times New Roman" w:hAnsi="Times New Roman" w:cs="Times New Roman"/>
          <w:i/>
          <w:sz w:val="24"/>
          <w:szCs w:val="24"/>
        </w:rPr>
      </w:pPr>
    </w:p>
    <w:p w14:paraId="6CF4E4E8" w14:textId="669E231C" w:rsidR="005E7851" w:rsidRPr="00626579" w:rsidRDefault="005E7851"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okviru </w:t>
      </w:r>
      <w:r w:rsidR="00EA1769">
        <w:rPr>
          <w:rFonts w:ascii="Times New Roman" w:hAnsi="Times New Roman" w:cs="Times New Roman"/>
          <w:sz w:val="24"/>
          <w:szCs w:val="24"/>
        </w:rPr>
        <w:t>o</w:t>
      </w:r>
      <w:r w:rsidRPr="00626579">
        <w:rPr>
          <w:rFonts w:ascii="Times New Roman" w:hAnsi="Times New Roman" w:cs="Times New Roman"/>
          <w:sz w:val="24"/>
          <w:szCs w:val="24"/>
        </w:rPr>
        <w:t>pćih troškova prihvatljive su slijedeće vrste troškova i to:</w:t>
      </w:r>
      <w:r w:rsidR="00FC216D"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troškovi izrade studije utjecaja na okoliš, troškovi izrade procjene o potrebi izrade studije, trošak izrade elaborata zaštite okoliša, troškovi pripreme dokumentacije za </w:t>
      </w:r>
      <w:r w:rsidR="00295FD3" w:rsidRPr="00626579">
        <w:rPr>
          <w:rFonts w:ascii="Times New Roman" w:hAnsi="Times New Roman" w:cs="Times New Roman"/>
          <w:sz w:val="24"/>
          <w:szCs w:val="24"/>
        </w:rPr>
        <w:t xml:space="preserve">FLAG </w:t>
      </w:r>
      <w:r w:rsidR="00940911" w:rsidRPr="00626579">
        <w:rPr>
          <w:rFonts w:ascii="Times New Roman" w:hAnsi="Times New Roman" w:cs="Times New Roman"/>
          <w:sz w:val="24"/>
          <w:szCs w:val="24"/>
        </w:rPr>
        <w:t>n</w:t>
      </w:r>
      <w:r w:rsidRPr="00626579">
        <w:rPr>
          <w:rFonts w:ascii="Times New Roman" w:hAnsi="Times New Roman" w:cs="Times New Roman"/>
          <w:sz w:val="24"/>
          <w:szCs w:val="24"/>
        </w:rPr>
        <w:t>atječaj</w:t>
      </w:r>
      <w:r w:rsidR="00940911" w:rsidRPr="00626579">
        <w:rPr>
          <w:rFonts w:ascii="Times New Roman" w:hAnsi="Times New Roman" w:cs="Times New Roman"/>
          <w:sz w:val="24"/>
          <w:szCs w:val="24"/>
        </w:rPr>
        <w:t xml:space="preserve"> </w:t>
      </w:r>
      <w:r w:rsidRPr="00626579">
        <w:rPr>
          <w:rFonts w:ascii="Times New Roman" w:hAnsi="Times New Roman" w:cs="Times New Roman"/>
          <w:sz w:val="24"/>
          <w:szCs w:val="24"/>
        </w:rPr>
        <w:t>(konzultantske usluge za pripremu</w:t>
      </w:r>
      <w:r w:rsidR="00397DA6" w:rsidRPr="00626579">
        <w:rPr>
          <w:rFonts w:ascii="Times New Roman" w:hAnsi="Times New Roman" w:cs="Times New Roman"/>
          <w:sz w:val="24"/>
          <w:szCs w:val="24"/>
        </w:rPr>
        <w:t xml:space="preserve"> </w:t>
      </w:r>
      <w:r w:rsidR="00EA1769">
        <w:rPr>
          <w:rFonts w:ascii="Times New Roman" w:hAnsi="Times New Roman" w:cs="Times New Roman"/>
          <w:sz w:val="24"/>
          <w:szCs w:val="24"/>
        </w:rPr>
        <w:t>Zahtjeva za potporu i Zahtjeva za isplatu)</w:t>
      </w:r>
      <w:r w:rsidRPr="00626579">
        <w:rPr>
          <w:rFonts w:ascii="Times New Roman" w:hAnsi="Times New Roman" w:cs="Times New Roman"/>
          <w:sz w:val="24"/>
          <w:szCs w:val="24"/>
        </w:rPr>
        <w:t xml:space="preserve">, troškovi pripreme projektno-tehničke dokumentacije, geodetskih usluga, elaborata i certifikata, troškovi nadzora </w:t>
      </w:r>
      <w:r w:rsidRPr="00672E56">
        <w:rPr>
          <w:rFonts w:ascii="Times New Roman" w:hAnsi="Times New Roman" w:cs="Times New Roman"/>
          <w:sz w:val="24"/>
          <w:szCs w:val="24"/>
        </w:rPr>
        <w:t>kod građenja (</w:t>
      </w:r>
      <w:r w:rsidR="00EA1769">
        <w:rPr>
          <w:rFonts w:ascii="Times New Roman" w:hAnsi="Times New Roman" w:cs="Times New Roman"/>
          <w:sz w:val="24"/>
          <w:szCs w:val="24"/>
        </w:rPr>
        <w:t xml:space="preserve">izgradnja i/ili </w:t>
      </w:r>
      <w:r w:rsidRPr="00672E56">
        <w:rPr>
          <w:rFonts w:ascii="Times New Roman" w:hAnsi="Times New Roman" w:cs="Times New Roman"/>
          <w:sz w:val="24"/>
          <w:szCs w:val="24"/>
        </w:rPr>
        <w:t>rekonstrukcije) te troškovi</w:t>
      </w:r>
      <w:r w:rsidRPr="00626579">
        <w:rPr>
          <w:rFonts w:ascii="Times New Roman" w:hAnsi="Times New Roman" w:cs="Times New Roman"/>
          <w:sz w:val="24"/>
          <w:szCs w:val="24"/>
        </w:rPr>
        <w:t xml:space="preserve"> pripreme dokumentacije i provedbe postupka nabave. </w:t>
      </w:r>
    </w:p>
    <w:p w14:paraId="6214F65D" w14:textId="7CE17CA7" w:rsidR="005F481A" w:rsidRPr="00626579" w:rsidRDefault="005E7851" w:rsidP="00606F5B">
      <w:pPr>
        <w:spacing w:line="240" w:lineRule="auto"/>
        <w:jc w:val="both"/>
        <w:rPr>
          <w:rFonts w:ascii="Times New Roman" w:hAnsi="Times New Roman" w:cs="Times New Roman"/>
          <w:sz w:val="24"/>
          <w:szCs w:val="24"/>
        </w:rPr>
      </w:pPr>
      <w:bookmarkStart w:id="36" w:name="_Hlk45113284"/>
      <w:r w:rsidRPr="00626579">
        <w:rPr>
          <w:rFonts w:ascii="Times New Roman" w:hAnsi="Times New Roman" w:cs="Times New Roman"/>
          <w:sz w:val="24"/>
          <w:szCs w:val="24"/>
        </w:rPr>
        <w:t xml:space="preserve">Opći troškovi </w:t>
      </w:r>
      <w:r w:rsidR="00253038">
        <w:rPr>
          <w:rFonts w:ascii="Times New Roman" w:hAnsi="Times New Roman" w:cs="Times New Roman"/>
          <w:sz w:val="24"/>
          <w:szCs w:val="24"/>
        </w:rPr>
        <w:t xml:space="preserve">su </w:t>
      </w:r>
      <w:r w:rsidRPr="00626579">
        <w:rPr>
          <w:rFonts w:ascii="Times New Roman" w:hAnsi="Times New Roman" w:cs="Times New Roman"/>
          <w:sz w:val="24"/>
          <w:szCs w:val="24"/>
        </w:rPr>
        <w:t>prihvatljivi do gornje granice od 12% vrijednosti ukupno prihvatljivih troškova projekta (bez općih troškova). Opći troškovi moraju biti izravno povezani sa provedbom projekta odnosno vezani uz ulaganje.</w:t>
      </w:r>
    </w:p>
    <w:p w14:paraId="5D4BF9D1" w14:textId="6AC73091" w:rsidR="00A148DB" w:rsidRPr="00626579" w:rsidRDefault="00A148DB"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Prihvatljivi su troškovi nastali u razdoblju od datuma podnošenja prijave projekta </w:t>
      </w:r>
      <w:r w:rsidR="005C5D32" w:rsidRPr="00626579">
        <w:rPr>
          <w:rFonts w:ascii="Times New Roman" w:hAnsi="Times New Roman" w:cs="Times New Roman"/>
          <w:b/>
          <w:sz w:val="24"/>
          <w:szCs w:val="24"/>
        </w:rPr>
        <w:t>do 3</w:t>
      </w:r>
      <w:r w:rsidR="00077BD0">
        <w:rPr>
          <w:rFonts w:ascii="Times New Roman" w:hAnsi="Times New Roman" w:cs="Times New Roman"/>
          <w:b/>
          <w:sz w:val="24"/>
          <w:szCs w:val="24"/>
        </w:rPr>
        <w:t>0</w:t>
      </w:r>
      <w:r w:rsidR="005C5D32" w:rsidRPr="00626579">
        <w:rPr>
          <w:rFonts w:ascii="Times New Roman" w:hAnsi="Times New Roman" w:cs="Times New Roman"/>
          <w:b/>
          <w:sz w:val="24"/>
          <w:szCs w:val="24"/>
        </w:rPr>
        <w:t>.</w:t>
      </w:r>
      <w:r w:rsidR="00EA1769">
        <w:rPr>
          <w:rFonts w:ascii="Times New Roman" w:hAnsi="Times New Roman" w:cs="Times New Roman"/>
          <w:b/>
          <w:sz w:val="24"/>
          <w:szCs w:val="24"/>
        </w:rPr>
        <w:t>10</w:t>
      </w:r>
      <w:r w:rsidR="005C5D32" w:rsidRPr="00626579">
        <w:rPr>
          <w:rFonts w:ascii="Times New Roman" w:hAnsi="Times New Roman" w:cs="Times New Roman"/>
          <w:b/>
          <w:sz w:val="24"/>
          <w:szCs w:val="24"/>
        </w:rPr>
        <w:t>.202</w:t>
      </w:r>
      <w:r w:rsidR="00A20918" w:rsidRPr="00626579">
        <w:rPr>
          <w:rFonts w:ascii="Times New Roman" w:hAnsi="Times New Roman" w:cs="Times New Roman"/>
          <w:b/>
          <w:sz w:val="24"/>
          <w:szCs w:val="24"/>
        </w:rPr>
        <w:t>3</w:t>
      </w:r>
      <w:r w:rsidR="005C5D32" w:rsidRPr="00626579">
        <w:rPr>
          <w:rFonts w:ascii="Times New Roman" w:hAnsi="Times New Roman" w:cs="Times New Roman"/>
          <w:b/>
          <w:sz w:val="24"/>
          <w:szCs w:val="24"/>
        </w:rPr>
        <w:t xml:space="preserve">. godine, </w:t>
      </w:r>
      <w:r w:rsidRPr="00626579">
        <w:rPr>
          <w:rFonts w:ascii="Times New Roman" w:hAnsi="Times New Roman" w:cs="Times New Roman"/>
          <w:b/>
          <w:sz w:val="24"/>
          <w:szCs w:val="24"/>
        </w:rPr>
        <w:t xml:space="preserve">izuzev općih troškova. Opći troškovi su prihvatljivi prije datuma podnošenja prijave na FLAG natječaj, a koji su nastali nakon 01. siječnja 2016. godine. </w:t>
      </w:r>
    </w:p>
    <w:p w14:paraId="593C358F" w14:textId="7CD90702" w:rsidR="005F481A" w:rsidRPr="00750690" w:rsidRDefault="00077BD0" w:rsidP="00495E95">
      <w:pPr>
        <w:pStyle w:val="Naslov2"/>
        <w:spacing w:before="0" w:line="360" w:lineRule="auto"/>
        <w:jc w:val="both"/>
        <w:rPr>
          <w:rFonts w:ascii="Times New Roman" w:hAnsi="Times New Roman" w:cs="Times New Roman"/>
          <w:b/>
          <w:color w:val="1F3864" w:themeColor="accent1" w:themeShade="80"/>
          <w:sz w:val="24"/>
          <w:szCs w:val="24"/>
        </w:rPr>
      </w:pPr>
      <w:bookmarkStart w:id="37" w:name="_Toc101354366"/>
      <w:bookmarkEnd w:id="36"/>
      <w:r w:rsidRPr="00750690">
        <w:rPr>
          <w:rFonts w:ascii="Times New Roman" w:hAnsi="Times New Roman" w:cs="Times New Roman"/>
          <w:b/>
          <w:color w:val="1F3864" w:themeColor="accent1" w:themeShade="80"/>
          <w:sz w:val="24"/>
          <w:szCs w:val="24"/>
        </w:rPr>
        <w:t>6.3. NEPRIHVATLJIVI TROŠKOVI U OKVIRU OVOG FLAG NATJEČAJA</w:t>
      </w:r>
      <w:bookmarkEnd w:id="37"/>
    </w:p>
    <w:p w14:paraId="6EBFFA9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nastali prije podnošenja prijave projekta, osim ako se radi o općim troškovima; </w:t>
      </w:r>
    </w:p>
    <w:p w14:paraId="55FE494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nastali nakon podnošenja prijave projekta ako se radi o troškovima koji ne mogu biti potvrđeni kontrolom na terenu;</w:t>
      </w:r>
    </w:p>
    <w:p w14:paraId="174E068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Porez na dodanu vrijednost, osim ako nije povrativ u okviru nacionalnog zakonodavstva o PDV-u;</w:t>
      </w:r>
    </w:p>
    <w:p w14:paraId="275D4BC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Drugi porezi, naknade i doprinosi, izuzev prihvatljivih naknada i pristojbi kod putovanja i smještaja, drugih poreza, naknada i doprinosa koji proizlaze iz obračuna ugovora o djelu te autorskog honorara;</w:t>
      </w:r>
    </w:p>
    <w:p w14:paraId="4131BA6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vlastitog rada</w:t>
      </w:r>
    </w:p>
    <w:p w14:paraId="2BC8234F" w14:textId="007F2FD8"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Plaćanja u gotovini</w:t>
      </w:r>
      <w:r w:rsidR="005D3E3C">
        <w:rPr>
          <w:rFonts w:ascii="Times New Roman" w:hAnsi="Times New Roman" w:cs="Times New Roman"/>
          <w:sz w:val="24"/>
          <w:szCs w:val="24"/>
        </w:rPr>
        <w:t xml:space="preserve"> (osim za putne troškove)</w:t>
      </w:r>
      <w:r w:rsidRPr="00087F87">
        <w:rPr>
          <w:rFonts w:ascii="Times New Roman" w:hAnsi="Times New Roman" w:cs="Times New Roman"/>
          <w:sz w:val="24"/>
          <w:szCs w:val="24"/>
        </w:rPr>
        <w:t>, plaćanja u naravi, plaćanja putem robne razmjene i kompenzacije;</w:t>
      </w:r>
    </w:p>
    <w:p w14:paraId="37FF62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bookmarkStart w:id="38" w:name="_Hlk45801220"/>
      <w:r w:rsidRPr="00087F87">
        <w:rPr>
          <w:rFonts w:ascii="Times New Roman" w:hAnsi="Times New Roman" w:cs="Times New Roman"/>
          <w:sz w:val="24"/>
          <w:szCs w:val="24"/>
        </w:rPr>
        <w:t xml:space="preserve">Troškovi aktivnosti odnosno ulaganja financirani iz drugih javnih izvora; </w:t>
      </w:r>
      <w:r w:rsidRPr="00087F87">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38"/>
    <w:p w14:paraId="5B64F41D" w14:textId="2B343861"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kupovine rabljen</w:t>
      </w:r>
      <w:r w:rsidR="001F0962">
        <w:rPr>
          <w:rFonts w:ascii="Times New Roman" w:hAnsi="Times New Roman" w:cs="Times New Roman"/>
          <w:sz w:val="24"/>
          <w:szCs w:val="24"/>
        </w:rPr>
        <w:t>ih</w:t>
      </w:r>
      <w:r w:rsidRPr="00087F87">
        <w:rPr>
          <w:rFonts w:ascii="Times New Roman" w:hAnsi="Times New Roman" w:cs="Times New Roman"/>
          <w:sz w:val="24"/>
          <w:szCs w:val="24"/>
        </w:rPr>
        <w:t xml:space="preserve"> strojeva, rabljene opreme, rabljenih uređaja, rabljenih specijaliziranih vozila, rabljenog materijala, rabljenih instrumenata kao i svi rabljeni sastavni dijelovi naprijed navedenog te održavanje i transport istih; </w:t>
      </w:r>
    </w:p>
    <w:p w14:paraId="4AF5F21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Dugovi i stavke za pokrivanje gubitaka ili dugova, troškovi jamstva i slične naknade, bankovni troškovi;</w:t>
      </w:r>
    </w:p>
    <w:p w14:paraId="585582B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Kamate na dug, s izuzetkom u odnosu na bespovratna sredstva dana u obliku subvencija kamatne stope ili subvencija naknada za jamstvo; troškovi kamata i tečajnih razlika;</w:t>
      </w:r>
    </w:p>
    <w:p w14:paraId="6383C9C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neizgrađenog zemljišta i izgrađenog zemljišta u skladu sa člankom 69. stavkom 3. točkom b) Uredbe (EU) br. 1303/2013;</w:t>
      </w:r>
    </w:p>
    <w:p w14:paraId="4CC0399A"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Ulaganja u kapital ili kreditna ulaganja, jamstveni fondovi;</w:t>
      </w:r>
    </w:p>
    <w:p w14:paraId="056E9F4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pretvaranja, naknade i tečajni troškovi vezani uz račune u stranim valutama, kao i drugi isključivo financijski izdaci; </w:t>
      </w:r>
    </w:p>
    <w:p w14:paraId="7FE0B0C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Refinanciranje kamata i amortizacije;</w:t>
      </w:r>
    </w:p>
    <w:p w14:paraId="69EA50D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Zajmovi trećim stranama;</w:t>
      </w:r>
    </w:p>
    <w:p w14:paraId="5D2BB825"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nabavu alkoholnih pića i duhanskih proizvoda;</w:t>
      </w:r>
    </w:p>
    <w:p w14:paraId="7144493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parničnog i upravnog postupka te novčane i financijske kazne;</w:t>
      </w:r>
    </w:p>
    <w:p w14:paraId="63B8D043"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lastRenderedPageBreak/>
        <w:t>Troškovi za koje se utvrdi vlasnička povezanost ili sukob interesa s izvođačima radova i/ili dobavljačima; roba i/ili usluga koji su predmet ulaganja;</w:t>
      </w:r>
    </w:p>
    <w:p w14:paraId="441A971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Donacije u dobrotvorne svrhe;</w:t>
      </w:r>
    </w:p>
    <w:p w14:paraId="4B235E1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održavanja sjednica skupštine ili drugih tijela organizacije;</w:t>
      </w:r>
    </w:p>
    <w:p w14:paraId="26DE7C0B"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 xml:space="preserve">Troškovi vezani uz ugovore o zakupu ili leasingu, kao što je marža najmodavca ili marža davatelja leasinga, troškovi osiguranja; </w:t>
      </w:r>
    </w:p>
    <w:p w14:paraId="40496EFD"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Operativni troškovi, troškovi održavanja, amortizacije i najma (izuzev ako isti nisu dio izravnih troškova sukladno poglavlju 6.2. ovog FLAG natječaja);</w:t>
      </w:r>
    </w:p>
    <w:p w14:paraId="5C33B43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sufinancirani kroz financijski i/ili operativni leasing;</w:t>
      </w:r>
    </w:p>
    <w:p w14:paraId="469515F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za povećanje ribolovnih kapaciteta ribarskih plovila ili opreme kojom se povećava sposobnost plovila za pronalaženje ribe;</w:t>
      </w:r>
    </w:p>
    <w:p w14:paraId="607988B7"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nabave (kupnje)/izgradnje plovila ili uvoza službenih vozila i plovila;</w:t>
      </w:r>
    </w:p>
    <w:p w14:paraId="317EAD59"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kupnje rezervnih dijelova, popravka i servisiranja;</w:t>
      </w:r>
    </w:p>
    <w:p w14:paraId="63CCF324"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Privremeni ili trajni prestanak ribolovnih aktivnosti;</w:t>
      </w:r>
    </w:p>
    <w:p w14:paraId="489894AE"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Istraživački ribolov;</w:t>
      </w:r>
    </w:p>
    <w:p w14:paraId="208CA09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Prijenos vlasništva nad poduzećem;</w:t>
      </w:r>
    </w:p>
    <w:p w14:paraId="4DF8ADD8"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Izravno poribljavanje osim ako je izričito predviđeno kao mjera očuvanja pravnim aktom Unije ili u slučaju eksperimentalnog poribljavanja;</w:t>
      </w:r>
    </w:p>
    <w:p w14:paraId="58322922"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Troškovi koji ne udovoljavaju uvjetima prihvatljivosti FLAG natječaja i/ili nisu povezani sa sadržajem i ciljevima projekta;</w:t>
      </w:r>
    </w:p>
    <w:p w14:paraId="1760EC40"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projekta/FLAG natječaja te ukoliko zadovoljava ostale uvjete prihvatljivosti navedene u FLAG natječaju.);</w:t>
      </w:r>
    </w:p>
    <w:p w14:paraId="7C540021" w14:textId="77777777" w:rsidR="00087F87" w:rsidRPr="00087F87" w:rsidRDefault="00087F87" w:rsidP="00087F87">
      <w:pPr>
        <w:numPr>
          <w:ilvl w:val="0"/>
          <w:numId w:val="38"/>
        </w:numPr>
        <w:spacing w:after="0" w:line="240" w:lineRule="auto"/>
        <w:contextualSpacing/>
        <w:jc w:val="both"/>
        <w:rPr>
          <w:rFonts w:ascii="Times New Roman" w:hAnsi="Times New Roman" w:cs="Times New Roman"/>
          <w:sz w:val="24"/>
          <w:szCs w:val="24"/>
        </w:rPr>
      </w:pPr>
      <w:r w:rsidRPr="00087F87">
        <w:rPr>
          <w:rFonts w:ascii="Times New Roman" w:hAnsi="Times New Roman" w:cs="Times New Roman"/>
          <w:sz w:val="24"/>
          <w:szCs w:val="24"/>
        </w:rPr>
        <w:t>Administrativne i upravne pristojbe; carinske i uvozne pristojbe i sve ostale naknade;</w:t>
      </w:r>
    </w:p>
    <w:p w14:paraId="539A5B14" w14:textId="77777777" w:rsidR="00DC1F45" w:rsidRPr="00626579" w:rsidRDefault="00DC1F45" w:rsidP="00606F5B">
      <w:pPr>
        <w:spacing w:after="0" w:line="240" w:lineRule="auto"/>
        <w:jc w:val="both"/>
        <w:rPr>
          <w:rFonts w:ascii="Times New Roman" w:hAnsi="Times New Roman" w:cs="Times New Roman"/>
          <w:sz w:val="24"/>
          <w:szCs w:val="24"/>
        </w:rPr>
      </w:pPr>
    </w:p>
    <w:p w14:paraId="63A4E76E" w14:textId="77777777" w:rsidR="00380365" w:rsidRPr="00750690" w:rsidRDefault="00380365" w:rsidP="00A56CBC">
      <w:pPr>
        <w:pStyle w:val="Naslov1"/>
        <w:spacing w:before="0" w:line="360" w:lineRule="auto"/>
        <w:jc w:val="both"/>
        <w:rPr>
          <w:rFonts w:ascii="Times New Roman" w:hAnsi="Times New Roman" w:cs="Times New Roman"/>
          <w:b/>
          <w:color w:val="1F3864" w:themeColor="accent1" w:themeShade="80"/>
          <w:sz w:val="28"/>
          <w:szCs w:val="28"/>
        </w:rPr>
      </w:pPr>
      <w:bookmarkStart w:id="39" w:name="_Toc101354367"/>
      <w:r w:rsidRPr="00750690">
        <w:rPr>
          <w:rFonts w:ascii="Times New Roman" w:hAnsi="Times New Roman" w:cs="Times New Roman"/>
          <w:b/>
          <w:color w:val="1F3864" w:themeColor="accent1" w:themeShade="80"/>
          <w:sz w:val="28"/>
          <w:szCs w:val="28"/>
        </w:rPr>
        <w:t>7. OBVEZE NOSITELJA PROJEKTA</w:t>
      </w:r>
      <w:bookmarkEnd w:id="39"/>
    </w:p>
    <w:p w14:paraId="484F46A5" w14:textId="066FAAF5" w:rsidR="005E7851" w:rsidRPr="00626579" w:rsidRDefault="005E7851" w:rsidP="00606F5B">
      <w:pPr>
        <w:spacing w:after="0" w:line="240" w:lineRule="auto"/>
        <w:contextualSpacing/>
        <w:jc w:val="both"/>
        <w:rPr>
          <w:rFonts w:ascii="Times New Roman" w:hAnsi="Times New Roman" w:cs="Times New Roman"/>
          <w:b/>
          <w:sz w:val="24"/>
          <w:szCs w:val="24"/>
        </w:rPr>
      </w:pPr>
      <w:r w:rsidRPr="00626579">
        <w:rPr>
          <w:rFonts w:ascii="Times New Roman" w:hAnsi="Times New Roman" w:cs="Times New Roman"/>
          <w:sz w:val="24"/>
          <w:szCs w:val="24"/>
        </w:rPr>
        <w:t>Nositelj</w:t>
      </w:r>
      <w:r w:rsidR="007A378B" w:rsidRPr="00626579">
        <w:rPr>
          <w:rFonts w:ascii="Times New Roman" w:hAnsi="Times New Roman" w:cs="Times New Roman"/>
          <w:sz w:val="24"/>
          <w:szCs w:val="24"/>
        </w:rPr>
        <w:t>i</w:t>
      </w:r>
      <w:r w:rsidRPr="00626579">
        <w:rPr>
          <w:rFonts w:ascii="Times New Roman" w:hAnsi="Times New Roman" w:cs="Times New Roman"/>
          <w:sz w:val="24"/>
          <w:szCs w:val="24"/>
        </w:rPr>
        <w:t xml:space="preserve"> projekta koji ostvaruju pravo na potporu za provedbu projekta u okviru </w:t>
      </w:r>
      <w:r w:rsidRPr="00626579">
        <w:rPr>
          <w:rFonts w:ascii="Times New Roman" w:eastAsia="Times New Roman" w:hAnsi="Times New Roman" w:cs="Times New Roman"/>
          <w:sz w:val="24"/>
          <w:szCs w:val="24"/>
          <w:lang w:eastAsia="hr-HR"/>
        </w:rPr>
        <w:t xml:space="preserve">Mjere </w:t>
      </w:r>
      <w:r w:rsidR="00087F87">
        <w:rPr>
          <w:rFonts w:ascii="Times New Roman" w:eastAsia="Times New Roman" w:hAnsi="Times New Roman" w:cs="Times New Roman"/>
          <w:sz w:val="24"/>
          <w:szCs w:val="24"/>
          <w:lang w:eastAsia="hr-HR"/>
        </w:rPr>
        <w:t>4</w:t>
      </w:r>
      <w:r w:rsidR="001D0F44" w:rsidRPr="00626579">
        <w:rPr>
          <w:rFonts w:ascii="Times New Roman" w:eastAsia="Times New Roman" w:hAnsi="Times New Roman" w:cs="Times New Roman"/>
          <w:sz w:val="24"/>
          <w:szCs w:val="24"/>
          <w:lang w:eastAsia="hr-HR"/>
        </w:rPr>
        <w:t>.2</w:t>
      </w:r>
      <w:r w:rsidRPr="00626579">
        <w:rPr>
          <w:rFonts w:ascii="Times New Roman" w:eastAsia="Times New Roman" w:hAnsi="Times New Roman" w:cs="Times New Roman"/>
          <w:sz w:val="24"/>
          <w:szCs w:val="24"/>
          <w:lang w:eastAsia="hr-HR"/>
        </w:rPr>
        <w:t>.</w:t>
      </w:r>
      <w:r w:rsidR="00300FF3" w:rsidRPr="00626579">
        <w:rPr>
          <w:rFonts w:ascii="Times New Roman" w:eastAsia="Times New Roman" w:hAnsi="Times New Roman" w:cs="Times New Roman"/>
          <w:sz w:val="24"/>
          <w:szCs w:val="24"/>
          <w:lang w:eastAsia="hr-HR"/>
        </w:rPr>
        <w:t>1.</w:t>
      </w:r>
      <w:r w:rsidRPr="00626579">
        <w:rPr>
          <w:rFonts w:ascii="Times New Roman" w:eastAsia="Times New Roman" w:hAnsi="Times New Roman" w:cs="Times New Roman"/>
          <w:sz w:val="24"/>
          <w:szCs w:val="24"/>
          <w:lang w:eastAsia="hr-HR"/>
        </w:rPr>
        <w:t xml:space="preserve"> </w:t>
      </w:r>
      <w:r w:rsidRPr="00626579">
        <w:rPr>
          <w:rFonts w:ascii="Times New Roman" w:hAnsi="Times New Roman" w:cs="Times New Roman"/>
          <w:b/>
          <w:sz w:val="24"/>
          <w:szCs w:val="24"/>
        </w:rPr>
        <w:t>su obvezni ispunjavati sljedeće uvjete i obveze, a sukladno čl. 17. Pravilnika o provedbi LRSR:</w:t>
      </w:r>
    </w:p>
    <w:p w14:paraId="35B53AE6" w14:textId="5266521F" w:rsidR="006F1743" w:rsidRPr="00626579" w:rsidRDefault="005E7851"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122992DE" w14:textId="77777777" w:rsidR="006F1743" w:rsidRPr="00626579" w:rsidRDefault="006F1743" w:rsidP="00E7300C">
      <w:pPr>
        <w:pStyle w:val="Odlomakpopisa"/>
        <w:numPr>
          <w:ilvl w:val="0"/>
          <w:numId w:val="2"/>
        </w:numPr>
        <w:spacing w:after="200" w:line="240" w:lineRule="auto"/>
        <w:jc w:val="both"/>
        <w:rPr>
          <w:rFonts w:ascii="Times New Roman" w:hAnsi="Times New Roman" w:cs="Times New Roman"/>
          <w:sz w:val="24"/>
          <w:szCs w:val="24"/>
        </w:rPr>
      </w:pPr>
      <w:bookmarkStart w:id="40" w:name="_Hlk45172514"/>
      <w:r w:rsidRPr="00626579">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0CA30545" w14:textId="1544C820" w:rsidR="006F1743" w:rsidRPr="00626579" w:rsidRDefault="006F1743" w:rsidP="00E7300C">
      <w:pPr>
        <w:pStyle w:val="Odlomakpopisa"/>
        <w:numPr>
          <w:ilvl w:val="0"/>
          <w:numId w:val="2"/>
        </w:numPr>
        <w:spacing w:after="200" w:line="240" w:lineRule="auto"/>
        <w:jc w:val="both"/>
        <w:rPr>
          <w:rFonts w:ascii="Times New Roman" w:hAnsi="Times New Roman" w:cs="Times New Roman"/>
        </w:rPr>
      </w:pPr>
      <w:r w:rsidRPr="00626579">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26579">
        <w:rPr>
          <w:rFonts w:ascii="Times New Roman" w:hAnsi="Times New Roman" w:cs="Times New Roman"/>
        </w:rPr>
        <w:t>(</w:t>
      </w:r>
      <w:hyperlink r:id="rId17" w:history="1">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26579">
        <w:rPr>
          <w:rFonts w:ascii="Times New Roman" w:hAnsi="Times New Roman" w:cs="Times New Roman"/>
        </w:rPr>
        <w:t xml:space="preserve">).  </w:t>
      </w:r>
    </w:p>
    <w:bookmarkEnd w:id="40"/>
    <w:p w14:paraId="493C4FD8"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29CFE17E"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270A7851"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mora dati suglasnost za uvrštavanje u popis korisnika koji se objavljuje u skladu s člankom 119. stavkom 2. Uredbe (EU) br. 508/2014.</w:t>
      </w:r>
    </w:p>
    <w:p w14:paraId="57B67139"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0D228196" w14:textId="137ABBB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7., nositelj projekta uslijed nepredviđenih okolnosti ili više sile može obaviti navedene radnje uz prethodno pribavljeno odobrenje Upravljačkog tijela, ne dovodeći u pitanje odredbe članka 71. Uredbe (EU) br. 1303/2013.</w:t>
      </w:r>
    </w:p>
    <w:p w14:paraId="331C45F7" w14:textId="6680279B" w:rsidR="002051BA" w:rsidRPr="00626579" w:rsidRDefault="002051BA" w:rsidP="00E7300C">
      <w:pPr>
        <w:numPr>
          <w:ilvl w:val="0"/>
          <w:numId w:val="2"/>
        </w:numPr>
        <w:spacing w:after="0" w:line="240" w:lineRule="auto"/>
        <w:jc w:val="both"/>
        <w:rPr>
          <w:rFonts w:ascii="Times New Roman" w:hAnsi="Times New Roman" w:cs="Times New Roman"/>
          <w:sz w:val="24"/>
          <w:szCs w:val="24"/>
        </w:rPr>
      </w:pPr>
      <w:bookmarkStart w:id="41" w:name="_Hlk45172658"/>
      <w:r w:rsidRPr="00626579">
        <w:rPr>
          <w:rFonts w:ascii="Times New Roman" w:hAnsi="Times New Roman" w:cs="Times New Roman"/>
          <w:sz w:val="24"/>
          <w:szCs w:val="24"/>
        </w:rPr>
        <w:t xml:space="preserve">Za potrebe </w:t>
      </w:r>
      <w:r w:rsidR="00245E68" w:rsidRPr="00626579">
        <w:rPr>
          <w:rFonts w:ascii="Times New Roman" w:hAnsi="Times New Roman" w:cs="Times New Roman"/>
          <w:sz w:val="24"/>
          <w:szCs w:val="24"/>
        </w:rPr>
        <w:t xml:space="preserve">točaka </w:t>
      </w:r>
      <w:r w:rsidRPr="00626579">
        <w:rPr>
          <w:rFonts w:ascii="Times New Roman" w:hAnsi="Times New Roman" w:cs="Times New Roman"/>
          <w:sz w:val="24"/>
          <w:szCs w:val="24"/>
        </w:rPr>
        <w:t>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bookmarkEnd w:id="41"/>
    <w:p w14:paraId="7FD1FDDA" w14:textId="28F894E9"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od dana podnošenja </w:t>
      </w:r>
      <w:bookmarkStart w:id="42" w:name="_Hlk45173832"/>
      <w:r w:rsidR="00AB1F7E" w:rsidRPr="00626579">
        <w:rPr>
          <w:rFonts w:ascii="Times New Roman" w:hAnsi="Times New Roman" w:cs="Times New Roman"/>
          <w:sz w:val="24"/>
          <w:szCs w:val="24"/>
        </w:rPr>
        <w:t xml:space="preserve">Zahtjeva za potporu </w:t>
      </w:r>
      <w:bookmarkEnd w:id="42"/>
      <w:r w:rsidRPr="00626579">
        <w:rPr>
          <w:rFonts w:ascii="Times New Roman" w:hAnsi="Times New Roman" w:cs="Times New Roman"/>
          <w:sz w:val="24"/>
          <w:szCs w:val="24"/>
        </w:rPr>
        <w:t>pa u razdoblju od pet godina od zadnje primljene uplate financijskih sredstava.</w:t>
      </w:r>
    </w:p>
    <w:p w14:paraId="36049466" w14:textId="38A1F0D2"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F2CD7" w:rsidRPr="00626579">
        <w:rPr>
          <w:rFonts w:ascii="Times New Roman" w:hAnsi="Times New Roman" w:cs="Times New Roman"/>
          <w:sz w:val="24"/>
          <w:szCs w:val="24"/>
        </w:rPr>
        <w:t>početka pružanja uslug</w:t>
      </w:r>
      <w:r w:rsidR="006C4165" w:rsidRPr="00626579">
        <w:rPr>
          <w:rFonts w:ascii="Times New Roman" w:hAnsi="Times New Roman" w:cs="Times New Roman"/>
          <w:sz w:val="24"/>
          <w:szCs w:val="24"/>
        </w:rPr>
        <w:t>a</w:t>
      </w:r>
      <w:r w:rsidR="003F2CD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obavijestiti Upravljačko tijelo i FLAG o mjestu i vremenu održavanja/provedbe aktivnosti, putem elektroničke pošte: </w:t>
      </w:r>
      <w:hyperlink r:id="rId18" w:history="1">
        <w:r w:rsidR="00105A1B" w:rsidRPr="00626579">
          <w:rPr>
            <w:rStyle w:val="Hiperveza"/>
            <w:rFonts w:ascii="Times New Roman" w:hAnsi="Times New Roman" w:cs="Times New Roman"/>
            <w:sz w:val="24"/>
            <w:szCs w:val="24"/>
          </w:rPr>
          <w:t>eufondovi.ribarstvo@mps.hr</w:t>
        </w:r>
      </w:hyperlink>
      <w:r w:rsidR="00105A1B" w:rsidRPr="00626579">
        <w:rPr>
          <w:rFonts w:ascii="Times New Roman" w:hAnsi="Times New Roman" w:cs="Times New Roman"/>
          <w:sz w:val="24"/>
          <w:szCs w:val="24"/>
        </w:rPr>
        <w:t xml:space="preserve"> </w:t>
      </w:r>
      <w:r w:rsidR="00312C61" w:rsidRPr="00626579">
        <w:rPr>
          <w:rFonts w:ascii="Times New Roman" w:hAnsi="Times New Roman" w:cs="Times New Roman"/>
          <w:sz w:val="24"/>
          <w:szCs w:val="24"/>
        </w:rPr>
        <w:t xml:space="preserve"> i </w:t>
      </w:r>
      <w:r w:rsidR="00270B10" w:rsidRPr="00626579">
        <w:rPr>
          <w:rFonts w:ascii="Times New Roman" w:hAnsi="Times New Roman" w:cs="Times New Roman"/>
          <w:sz w:val="24"/>
          <w:szCs w:val="24"/>
        </w:rPr>
        <w:t xml:space="preserve"> </w:t>
      </w:r>
      <w:hyperlink r:id="rId19" w:history="1">
        <w:r w:rsidR="00105A1B" w:rsidRPr="00626579">
          <w:rPr>
            <w:rStyle w:val="Hiperveza"/>
            <w:rFonts w:ascii="Times New Roman" w:hAnsi="Times New Roman" w:cs="Times New Roman"/>
            <w:sz w:val="24"/>
            <w:szCs w:val="24"/>
          </w:rPr>
          <w:t>info@lagur-alba.hr</w:t>
        </w:r>
      </w:hyperlink>
      <w:r w:rsidR="00105A1B" w:rsidRPr="00626579">
        <w:rPr>
          <w:rFonts w:ascii="Times New Roman" w:hAnsi="Times New Roman" w:cs="Times New Roman"/>
          <w:sz w:val="24"/>
          <w:szCs w:val="24"/>
        </w:rPr>
        <w:t xml:space="preserve"> </w:t>
      </w:r>
      <w:r w:rsidR="00CF7226" w:rsidRPr="00626579">
        <w:rPr>
          <w:rFonts w:ascii="Times New Roman" w:hAnsi="Times New Roman" w:cs="Times New Roman"/>
          <w:sz w:val="24"/>
          <w:szCs w:val="24"/>
        </w:rPr>
        <w:t>.</w:t>
      </w:r>
    </w:p>
    <w:p w14:paraId="77E3EB6D" w14:textId="5D7C5420" w:rsidR="00105A1B" w:rsidRPr="00626579" w:rsidRDefault="00105A1B" w:rsidP="00E7300C">
      <w:pPr>
        <w:numPr>
          <w:ilvl w:val="0"/>
          <w:numId w:val="2"/>
        </w:numPr>
        <w:spacing w:after="0" w:line="240" w:lineRule="auto"/>
        <w:jc w:val="both"/>
        <w:rPr>
          <w:rFonts w:ascii="Times New Roman" w:hAnsi="Times New Roman" w:cs="Times New Roman"/>
          <w:sz w:val="24"/>
          <w:szCs w:val="24"/>
        </w:rPr>
      </w:pPr>
      <w:bookmarkStart w:id="43" w:name="_Hlk45174877"/>
      <w:r w:rsidRPr="00626579">
        <w:rPr>
          <w:rFonts w:ascii="Times New Roman" w:hAnsi="Times New Roman" w:cs="Times New Roman"/>
          <w:sz w:val="24"/>
          <w:szCs w:val="24"/>
        </w:rPr>
        <w:t xml:space="preserve">Ako se u slučajevima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 xml:space="preserve">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bookmarkEnd w:id="43"/>
    <w:p w14:paraId="57193ED4" w14:textId="49B24E51" w:rsidR="00A1746E"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7E8C3B7B" w14:textId="05B44245"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dokumentaciju iz </w:t>
      </w:r>
      <w:r w:rsidR="00245E68" w:rsidRPr="00626579">
        <w:rPr>
          <w:rFonts w:ascii="Times New Roman" w:hAnsi="Times New Roman" w:cs="Times New Roman"/>
          <w:sz w:val="24"/>
          <w:szCs w:val="24"/>
        </w:rPr>
        <w:t xml:space="preserve">točke </w:t>
      </w:r>
      <w:r w:rsidRPr="00626579">
        <w:rPr>
          <w:rFonts w:ascii="Times New Roman" w:hAnsi="Times New Roman" w:cs="Times New Roman"/>
          <w:sz w:val="24"/>
          <w:szCs w:val="24"/>
        </w:rPr>
        <w:t>1</w:t>
      </w:r>
      <w:r w:rsidR="008A1553" w:rsidRPr="00626579">
        <w:rPr>
          <w:rFonts w:ascii="Times New Roman" w:hAnsi="Times New Roman" w:cs="Times New Roman"/>
          <w:sz w:val="24"/>
          <w:szCs w:val="24"/>
        </w:rPr>
        <w:t>2</w:t>
      </w:r>
      <w:r w:rsidRPr="00626579">
        <w:rPr>
          <w:rFonts w:ascii="Times New Roman" w:hAnsi="Times New Roman" w:cs="Times New Roman"/>
          <w:sz w:val="24"/>
          <w:szCs w:val="24"/>
        </w:rPr>
        <w:t>. i 1</w:t>
      </w:r>
      <w:r w:rsidR="008A1553" w:rsidRPr="00626579">
        <w:rPr>
          <w:rFonts w:ascii="Times New Roman" w:hAnsi="Times New Roman" w:cs="Times New Roman"/>
          <w:sz w:val="24"/>
          <w:szCs w:val="24"/>
        </w:rPr>
        <w:t>3</w:t>
      </w:r>
      <w:r w:rsidRPr="00626579">
        <w:rPr>
          <w:rFonts w:ascii="Times New Roman" w:hAnsi="Times New Roman" w:cs="Times New Roman"/>
          <w:sz w:val="24"/>
          <w:szCs w:val="24"/>
        </w:rPr>
        <w:t xml:space="preserve">. dostaviti uz Zahtjev za isplatu. </w:t>
      </w:r>
    </w:p>
    <w:p w14:paraId="1AD8EA61" w14:textId="05A5E3BD" w:rsidR="00333F24" w:rsidRPr="00626579" w:rsidRDefault="00380365" w:rsidP="00E7300C">
      <w:pPr>
        <w:pStyle w:val="Odlomakpopisa"/>
        <w:numPr>
          <w:ilvl w:val="0"/>
          <w:numId w:val="2"/>
        </w:numPr>
        <w:spacing w:after="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0" w:history="1">
        <w:r w:rsidRPr="00626579">
          <w:rPr>
            <w:rStyle w:val="Hiperveza"/>
            <w:rFonts w:ascii="Times New Roman" w:hAnsi="Times New Roman" w:cs="Times New Roman"/>
            <w:color w:val="0070C0"/>
            <w:sz w:val="24"/>
            <w:szCs w:val="24"/>
            <w:u w:val="none"/>
          </w:rPr>
          <w:t>eufondovi.ribarstvo@mps.hr</w:t>
        </w:r>
      </w:hyperlink>
      <w:r w:rsidR="00EA05E7" w:rsidRPr="00626579">
        <w:rPr>
          <w:rFonts w:ascii="Times New Roman" w:hAnsi="Times New Roman" w:cs="Times New Roman"/>
          <w:sz w:val="24"/>
          <w:szCs w:val="24"/>
        </w:rPr>
        <w:t xml:space="preserve"> </w:t>
      </w:r>
      <w:r w:rsidR="002C066F" w:rsidRPr="00626579">
        <w:rPr>
          <w:rFonts w:ascii="Times New Roman" w:hAnsi="Times New Roman" w:cs="Times New Roman"/>
          <w:sz w:val="24"/>
          <w:szCs w:val="24"/>
        </w:rPr>
        <w:t xml:space="preserve">i </w:t>
      </w:r>
      <w:hyperlink r:id="rId21" w:history="1">
        <w:r w:rsidR="002C066F" w:rsidRPr="00626579">
          <w:rPr>
            <w:rStyle w:val="Hiperveza"/>
            <w:rFonts w:ascii="Times New Roman" w:hAnsi="Times New Roman" w:cs="Times New Roman"/>
            <w:sz w:val="24"/>
            <w:szCs w:val="24"/>
          </w:rPr>
          <w:t>info@lagur-alba.hr</w:t>
        </w:r>
      </w:hyperlink>
      <w:r w:rsidR="00FC216D" w:rsidRPr="00626579">
        <w:rPr>
          <w:rFonts w:ascii="Times New Roman" w:hAnsi="Times New Roman" w:cs="Times New Roman"/>
          <w:sz w:val="24"/>
          <w:szCs w:val="24"/>
        </w:rPr>
        <w:t xml:space="preserve"> </w:t>
      </w:r>
      <w:r w:rsidR="00270B10" w:rsidRPr="00626579">
        <w:rPr>
          <w:rFonts w:ascii="Times New Roman" w:hAnsi="Times New Roman" w:cs="Times New Roman"/>
          <w:sz w:val="24"/>
          <w:szCs w:val="24"/>
        </w:rPr>
        <w:t xml:space="preserve"> </w:t>
      </w:r>
      <w:r w:rsidR="00333F24" w:rsidRPr="00626579">
        <w:rPr>
          <w:rFonts w:ascii="Times New Roman" w:hAnsi="Times New Roman" w:cs="Times New Roman"/>
          <w:sz w:val="24"/>
          <w:szCs w:val="24"/>
        </w:rPr>
        <w:t>.</w:t>
      </w:r>
    </w:p>
    <w:p w14:paraId="068916CF" w14:textId="77777777"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543CA91D" w14:textId="6DC5F1B4"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na  mrežnim stranicama Upravljačkog tijela (</w:t>
      </w:r>
      <w:hyperlink r:id="rId22" w:history="1">
        <w:r w:rsidRPr="00626579">
          <w:rPr>
            <w:rStyle w:val="Hiperveza"/>
            <w:rFonts w:ascii="Times New Roman" w:hAnsi="Times New Roman" w:cs="Times New Roman"/>
            <w:color w:val="4472C4" w:themeColor="accent1"/>
            <w:sz w:val="24"/>
            <w:szCs w:val="24"/>
          </w:rPr>
          <w:t>https://euribarstvo.hr/propisi-smjernice/</w:t>
        </w:r>
      </w:hyperlink>
      <w:r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24A78CA" w14:textId="6BF229C7" w:rsidR="00033BCF" w:rsidRPr="00626579" w:rsidRDefault="00033BCF"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Rok za čuvanje dokumentacije iz točke 1</w:t>
      </w:r>
      <w:r w:rsidR="00A073D7" w:rsidRPr="00626579">
        <w:rPr>
          <w:rFonts w:ascii="Times New Roman" w:hAnsi="Times New Roman" w:cs="Times New Roman"/>
          <w:sz w:val="24"/>
          <w:szCs w:val="24"/>
        </w:rPr>
        <w:t>7</w:t>
      </w:r>
      <w:r w:rsidRPr="00626579">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0A7D580" w14:textId="0949CEBB"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Upravljačko tijelo putem FLAG-a obavještava nositelje projekta o godini od koje počinje teći rok </w:t>
      </w:r>
      <w:r w:rsidR="00BB679B" w:rsidRPr="00626579">
        <w:rPr>
          <w:rFonts w:ascii="Times New Roman" w:hAnsi="Times New Roman" w:cs="Times New Roman"/>
          <w:sz w:val="24"/>
          <w:szCs w:val="24"/>
        </w:rPr>
        <w:t>iz točke 18</w:t>
      </w:r>
      <w:r w:rsidR="00EB6789" w:rsidRPr="00626579">
        <w:rPr>
          <w:rFonts w:ascii="Times New Roman" w:hAnsi="Times New Roman" w:cs="Times New Roman"/>
          <w:sz w:val="24"/>
          <w:szCs w:val="24"/>
        </w:rPr>
        <w:t>.</w:t>
      </w:r>
    </w:p>
    <w:p w14:paraId="41B64047" w14:textId="69CA38A6" w:rsidR="00380365" w:rsidRPr="00626579" w:rsidRDefault="00380365" w:rsidP="00E7300C">
      <w:pPr>
        <w:pStyle w:val="Odlomakpopisa"/>
        <w:numPr>
          <w:ilvl w:val="0"/>
          <w:numId w:val="2"/>
        </w:numPr>
        <w:spacing w:after="200" w:line="240" w:lineRule="auto"/>
        <w:jc w:val="both"/>
        <w:rPr>
          <w:rFonts w:ascii="Times New Roman" w:hAnsi="Times New Roman" w:cs="Times New Roman"/>
          <w:color w:val="FF0000"/>
          <w:sz w:val="24"/>
          <w:szCs w:val="24"/>
        </w:rPr>
      </w:pPr>
      <w:r w:rsidRPr="00626579">
        <w:rPr>
          <w:rFonts w:ascii="Times New Roman" w:hAnsi="Times New Roman" w:cs="Times New Roman"/>
          <w:sz w:val="24"/>
          <w:szCs w:val="24"/>
        </w:rPr>
        <w:t>Nositelj projekta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3" w:history="1">
        <w:r w:rsidR="00EA05E7" w:rsidRPr="00626579">
          <w:rPr>
            <w:rStyle w:val="Hiperveza"/>
            <w:rFonts w:ascii="Times New Roman" w:hAnsi="Times New Roman" w:cs="Times New Roman"/>
            <w:sz w:val="24"/>
            <w:szCs w:val="24"/>
          </w:rPr>
          <w:t>https://euribarstvo.hr/propisi-smjernice/</w:t>
        </w:r>
      </w:hyperlink>
      <w:r w:rsidR="008356C4" w:rsidRPr="00626579">
        <w:rPr>
          <w:rFonts w:ascii="Times New Roman" w:hAnsi="Times New Roman" w:cs="Times New Roman"/>
          <w:sz w:val="24"/>
          <w:szCs w:val="24"/>
        </w:rPr>
        <w:t>)</w:t>
      </w:r>
      <w:r w:rsidR="00EA05E7" w:rsidRPr="00626579">
        <w:rPr>
          <w:rFonts w:ascii="Times New Roman" w:hAnsi="Times New Roman" w:cs="Times New Roman"/>
          <w:sz w:val="24"/>
          <w:szCs w:val="24"/>
        </w:rPr>
        <w:t>.</w:t>
      </w:r>
    </w:p>
    <w:p w14:paraId="07CCC727" w14:textId="16665660"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dužan djelovati u skladu s uvjetima iz </w:t>
      </w:r>
      <w:r w:rsidR="00906595" w:rsidRPr="00626579">
        <w:rPr>
          <w:rFonts w:ascii="Times New Roman" w:hAnsi="Times New Roman" w:cs="Times New Roman"/>
          <w:sz w:val="24"/>
          <w:szCs w:val="24"/>
        </w:rPr>
        <w:t>poglavlja 3.1 ovog FLAG natječaja</w:t>
      </w:r>
      <w:r w:rsidRPr="00626579">
        <w:rPr>
          <w:rFonts w:ascii="Times New Roman" w:hAnsi="Times New Roman" w:cs="Times New Roman"/>
          <w:sz w:val="24"/>
          <w:szCs w:val="24"/>
        </w:rPr>
        <w:t xml:space="preserve"> tijekom cijelog razdoblja provedbe operacije i tijekom pet godina nakon konačne uplate sredstava potpore.</w:t>
      </w:r>
    </w:p>
    <w:p w14:paraId="5600DC90" w14:textId="77777777" w:rsidR="00380365" w:rsidRPr="00626579" w:rsidRDefault="00380365"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59E8042C" w14:textId="6E750AA0" w:rsidR="001D0F44" w:rsidRPr="00626579" w:rsidRDefault="001D0F44" w:rsidP="00E7300C">
      <w:pPr>
        <w:pStyle w:val="Odlomakpopisa"/>
        <w:numPr>
          <w:ilvl w:val="0"/>
          <w:numId w:val="2"/>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operacija koje se provode u partnerstvu, nositelj projekta je dužan osigurati poštivanje obveza iz ovoga članka od strane svih uključenih partnera, a u skladu sa ugovorom, sporazumom ili drugim odgovarajućim dokumentom kojim se partnerstvo uspostavlja i uređuje.</w:t>
      </w:r>
    </w:p>
    <w:p w14:paraId="60CA92C9" w14:textId="6F5F0118" w:rsidR="00380365" w:rsidRPr="00626579" w:rsidRDefault="00380365" w:rsidP="00E7300C">
      <w:pPr>
        <w:pStyle w:val="Odlomakpopisa"/>
        <w:numPr>
          <w:ilvl w:val="0"/>
          <w:numId w:val="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za kojeg je utvrđeno da je sredstva potpore ostvario na temelju lažnih podataka i/ili izjava ili da nije postupao u skladu s odredbama Pravilnika </w:t>
      </w:r>
      <w:r w:rsidR="00253038">
        <w:rPr>
          <w:rFonts w:ascii="Times New Roman" w:hAnsi="Times New Roman" w:cs="Times New Roman"/>
          <w:sz w:val="24"/>
          <w:szCs w:val="24"/>
        </w:rPr>
        <w:t xml:space="preserve">o provedbi </w:t>
      </w:r>
      <w:r w:rsidRPr="00626579">
        <w:rPr>
          <w:rFonts w:ascii="Times New Roman" w:hAnsi="Times New Roman" w:cs="Times New Roman"/>
          <w:sz w:val="24"/>
          <w:szCs w:val="24"/>
        </w:rPr>
        <w:t>LRSR i uvjetima FLAG natječaja, dužan je primljena sredstva vratiti u državni proračun Republike Hrvatske uključujući zakonske zatezne kamate od dana kada je ta sredstva primio u skladu s Odukom o povratu</w:t>
      </w:r>
      <w:r w:rsidR="007E74E0" w:rsidRPr="00626579">
        <w:rPr>
          <w:rFonts w:ascii="Times New Roman" w:hAnsi="Times New Roman" w:cs="Times New Roman"/>
          <w:sz w:val="24"/>
          <w:szCs w:val="24"/>
        </w:rPr>
        <w:t xml:space="preserve"> sredstava</w:t>
      </w:r>
      <w:r w:rsidRPr="00626579">
        <w:rPr>
          <w:rFonts w:ascii="Times New Roman" w:hAnsi="Times New Roman" w:cs="Times New Roman"/>
          <w:sz w:val="24"/>
          <w:szCs w:val="24"/>
        </w:rPr>
        <w:t>.</w:t>
      </w:r>
    </w:p>
    <w:p w14:paraId="6AE54BA8" w14:textId="77777777" w:rsidR="00DF4680" w:rsidRPr="006E76FD" w:rsidRDefault="00DF4680" w:rsidP="00606F5B">
      <w:pPr>
        <w:spacing w:after="0" w:line="240" w:lineRule="auto"/>
        <w:jc w:val="both"/>
        <w:rPr>
          <w:rFonts w:ascii="Times New Roman" w:hAnsi="Times New Roman" w:cs="Times New Roman"/>
          <w:sz w:val="28"/>
          <w:szCs w:val="28"/>
        </w:rPr>
      </w:pPr>
    </w:p>
    <w:p w14:paraId="3A787D5E" w14:textId="77777777" w:rsidR="00380365" w:rsidRPr="00750690" w:rsidRDefault="00380365" w:rsidP="00606F5B">
      <w:pPr>
        <w:pStyle w:val="Naslov1"/>
        <w:spacing w:before="0" w:line="240" w:lineRule="auto"/>
        <w:jc w:val="both"/>
        <w:rPr>
          <w:rFonts w:ascii="Times New Roman" w:hAnsi="Times New Roman" w:cs="Times New Roman"/>
          <w:b/>
          <w:color w:val="1F3864" w:themeColor="accent1" w:themeShade="80"/>
          <w:sz w:val="24"/>
          <w:szCs w:val="24"/>
        </w:rPr>
      </w:pPr>
      <w:bookmarkStart w:id="44" w:name="_Toc101354368"/>
      <w:r w:rsidRPr="00750690">
        <w:rPr>
          <w:rFonts w:ascii="Times New Roman" w:hAnsi="Times New Roman" w:cs="Times New Roman"/>
          <w:b/>
          <w:color w:val="1F3864" w:themeColor="accent1" w:themeShade="80"/>
          <w:sz w:val="24"/>
          <w:szCs w:val="24"/>
        </w:rPr>
        <w:t>8. KRITERIJI ODABIRA</w:t>
      </w:r>
      <w:bookmarkEnd w:id="44"/>
    </w:p>
    <w:p w14:paraId="3B6E5A90" w14:textId="77777777" w:rsidR="00AE32F9" w:rsidRPr="00626579" w:rsidRDefault="00AE32F9" w:rsidP="00606F5B">
      <w:pPr>
        <w:spacing w:after="0" w:line="240" w:lineRule="auto"/>
        <w:jc w:val="both"/>
        <w:rPr>
          <w:rFonts w:ascii="Times New Roman" w:eastAsia="Times New Roman" w:hAnsi="Times New Roman" w:cs="Times New Roman"/>
          <w:b/>
          <w:sz w:val="24"/>
          <w:szCs w:val="24"/>
        </w:rPr>
      </w:pPr>
      <w:r w:rsidRPr="00626579">
        <w:rPr>
          <w:rFonts w:ascii="Times New Roman" w:eastAsia="Times New Roman" w:hAnsi="Times New Roman" w:cs="Times New Roman"/>
          <w:b/>
          <w:sz w:val="24"/>
          <w:szCs w:val="24"/>
        </w:rPr>
        <w:t>Uvjeti i kriteriji za odabir operacija su:</w:t>
      </w:r>
    </w:p>
    <w:p w14:paraId="139510DF" w14:textId="46E3FBDF"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Uvjeti prihvatljivosti - kriteriji isključenja</w:t>
      </w:r>
      <w:r w:rsidR="00253038">
        <w:rPr>
          <w:rFonts w:ascii="Times New Roman" w:eastAsia="Times New Roman" w:hAnsi="Times New Roman" w:cs="Times New Roman"/>
          <w:sz w:val="24"/>
          <w:szCs w:val="24"/>
        </w:rPr>
        <w:t xml:space="preserve"> (tablica A.)</w:t>
      </w:r>
    </w:p>
    <w:p w14:paraId="58B4E439" w14:textId="1CB87628" w:rsidR="00AE32F9" w:rsidRPr="00626579" w:rsidRDefault="00AE32F9" w:rsidP="00E7300C">
      <w:pPr>
        <w:numPr>
          <w:ilvl w:val="0"/>
          <w:numId w:val="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Specifični kriteriji - kriteriji ocjenjivanja</w:t>
      </w:r>
      <w:r w:rsidR="00253038">
        <w:rPr>
          <w:rFonts w:ascii="Times New Roman" w:eastAsia="Times New Roman" w:hAnsi="Times New Roman" w:cs="Times New Roman"/>
          <w:sz w:val="24"/>
          <w:szCs w:val="24"/>
        </w:rPr>
        <w:t xml:space="preserve"> (tablica B.)</w:t>
      </w:r>
    </w:p>
    <w:p w14:paraId="2EA434CD" w14:textId="77777777" w:rsidR="00AE32F9" w:rsidRPr="00626579" w:rsidRDefault="00AE32F9" w:rsidP="00606F5B">
      <w:pPr>
        <w:spacing w:after="0" w:line="240" w:lineRule="auto"/>
        <w:jc w:val="both"/>
        <w:rPr>
          <w:rFonts w:ascii="Times New Roman" w:eastAsia="Times New Roman" w:hAnsi="Times New Roman" w:cs="Times New Roman"/>
          <w:sz w:val="24"/>
          <w:szCs w:val="24"/>
          <w:lang w:eastAsia="en-GB"/>
        </w:rPr>
      </w:pPr>
    </w:p>
    <w:p w14:paraId="1899D3BB" w14:textId="0DEC307E" w:rsidR="00815503" w:rsidRPr="00626579" w:rsidRDefault="00815503" w:rsidP="00606F5B">
      <w:pPr>
        <w:spacing w:after="120" w:line="240" w:lineRule="auto"/>
        <w:jc w:val="both"/>
        <w:rPr>
          <w:rFonts w:ascii="Times New Roman" w:eastAsia="Times New Roman" w:hAnsi="Times New Roman" w:cs="Times New Roman"/>
          <w:sz w:val="24"/>
          <w:szCs w:val="24"/>
          <w:highlight w:val="yellow"/>
        </w:rPr>
      </w:pPr>
      <w:r w:rsidRPr="00626579">
        <w:rPr>
          <w:rFonts w:ascii="Times New Roman" w:eastAsia="Times New Roman" w:hAnsi="Times New Roman" w:cs="Times New Roman"/>
          <w:sz w:val="24"/>
          <w:szCs w:val="24"/>
        </w:rPr>
        <w:t xml:space="preserve">Prijava </w:t>
      </w:r>
      <w:r w:rsidR="002E6A80" w:rsidRPr="00626579">
        <w:rPr>
          <w:rFonts w:ascii="Times New Roman" w:eastAsia="Times New Roman" w:hAnsi="Times New Roman" w:cs="Times New Roman"/>
          <w:sz w:val="24"/>
          <w:szCs w:val="24"/>
        </w:rPr>
        <w:t xml:space="preserve"> mora ispuniti sve</w:t>
      </w:r>
      <w:r w:rsidRPr="00626579">
        <w:rPr>
          <w:rFonts w:ascii="Times New Roman" w:eastAsia="Times New Roman" w:hAnsi="Times New Roman" w:cs="Times New Roman"/>
          <w:b/>
          <w:sz w:val="24"/>
          <w:szCs w:val="24"/>
          <w:u w:val="single"/>
        </w:rPr>
        <w:t xml:space="preserve"> uvjete prihvatljivosti</w:t>
      </w:r>
      <w:r w:rsidRPr="00626579">
        <w:rPr>
          <w:rFonts w:ascii="Times New Roman" w:eastAsia="Times New Roman" w:hAnsi="Times New Roman" w:cs="Times New Roman"/>
          <w:sz w:val="24"/>
          <w:szCs w:val="24"/>
        </w:rPr>
        <w:t xml:space="preserve"> </w:t>
      </w:r>
      <w:r w:rsidR="002E6A80" w:rsidRPr="00626579">
        <w:rPr>
          <w:rFonts w:ascii="Times New Roman" w:eastAsia="Times New Roman" w:hAnsi="Times New Roman" w:cs="Times New Roman"/>
          <w:sz w:val="24"/>
          <w:szCs w:val="24"/>
        </w:rPr>
        <w:t xml:space="preserve">u tablici A. </w:t>
      </w:r>
      <w:r w:rsidRPr="00626579">
        <w:rPr>
          <w:rFonts w:ascii="Times New Roman" w:eastAsia="Times New Roman" w:hAnsi="Times New Roman" w:cs="Times New Roman"/>
          <w:sz w:val="24"/>
          <w:szCs w:val="24"/>
        </w:rPr>
        <w:t>kako</w:t>
      </w:r>
      <w:r w:rsidR="002E6A80" w:rsidRPr="00626579">
        <w:rPr>
          <w:rFonts w:ascii="Times New Roman" w:eastAsia="Times New Roman" w:hAnsi="Times New Roman" w:cs="Times New Roman"/>
          <w:sz w:val="24"/>
          <w:szCs w:val="24"/>
        </w:rPr>
        <w:t xml:space="preserve"> bi bila odabrana za daljnju obradu zahtjeva. </w:t>
      </w:r>
    </w:p>
    <w:p w14:paraId="256693AB" w14:textId="6B99A596" w:rsidR="00EF3A96" w:rsidRPr="00626579" w:rsidRDefault="00EF3A96" w:rsidP="00606F5B">
      <w:p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U slučaju da projekt podnosi samo pojedinačni nositelj projekta odnosno samostalni prijavitelj bez partnera</w:t>
      </w:r>
      <w:r w:rsidR="00253038">
        <w:rPr>
          <w:rFonts w:ascii="Times New Roman" w:eastAsia="Times New Roman" w:hAnsi="Times New Roman" w:cs="Times New Roman"/>
          <w:sz w:val="24"/>
          <w:szCs w:val="24"/>
        </w:rPr>
        <w:t>,</w:t>
      </w:r>
      <w:r w:rsidRPr="00626579">
        <w:rPr>
          <w:rFonts w:ascii="Times New Roman" w:eastAsia="Times New Roman" w:hAnsi="Times New Roman" w:cs="Times New Roman"/>
          <w:sz w:val="24"/>
          <w:szCs w:val="24"/>
        </w:rPr>
        <w:t xml:space="preserve"> sivo označeno polje (A.4.) se ne primjenjuje u okviru uvjeta prihvatljivosti. </w:t>
      </w:r>
    </w:p>
    <w:p w14:paraId="2ACD758E" w14:textId="2AB9E01E" w:rsidR="00962F09" w:rsidRPr="00626579" w:rsidRDefault="00EF3A96" w:rsidP="00606F5B">
      <w:pPr>
        <w:spacing w:after="0" w:line="240" w:lineRule="auto"/>
        <w:jc w:val="both"/>
        <w:rPr>
          <w:rFonts w:ascii="Times New Roman" w:eastAsia="Times New Roman" w:hAnsi="Times New Roman" w:cs="Times New Roman"/>
          <w:b/>
          <w:color w:val="70AD47"/>
          <w:sz w:val="24"/>
          <w:szCs w:val="24"/>
          <w:u w:val="single"/>
        </w:rPr>
      </w:pPr>
      <w:r w:rsidRPr="00626579">
        <w:rPr>
          <w:rFonts w:ascii="Times New Roman" w:eastAsia="Times New Roman" w:hAnsi="Times New Roman" w:cs="Times New Roman"/>
          <w:sz w:val="24"/>
          <w:szCs w:val="24"/>
        </w:rPr>
        <w:t>Ako projekt podnosi pojedinačni nositelj projekta bez partnera odnosno samostalni prijavitelj u svim poljima odgovori moraju biti „DA“ izuzev sivog polja (A.4.).</w:t>
      </w:r>
    </w:p>
    <w:p w14:paraId="27238AC0" w14:textId="77777777" w:rsidR="00962F09" w:rsidRPr="00626579" w:rsidRDefault="00962F09" w:rsidP="00606F5B">
      <w:pPr>
        <w:spacing w:after="0" w:line="240" w:lineRule="auto"/>
        <w:jc w:val="both"/>
        <w:rPr>
          <w:rFonts w:ascii="Times New Roman" w:eastAsia="Times New Roman" w:hAnsi="Times New Roman" w:cs="Times New Roman"/>
          <w:b/>
          <w:color w:val="70AD47"/>
          <w:sz w:val="24"/>
          <w:szCs w:val="24"/>
          <w:u w:val="single"/>
        </w:rPr>
      </w:pPr>
    </w:p>
    <w:p w14:paraId="448BFFE4" w14:textId="72306071" w:rsidR="00177CDD" w:rsidRPr="00626579" w:rsidRDefault="00AE32F9" w:rsidP="00E7300C">
      <w:pPr>
        <w:numPr>
          <w:ilvl w:val="0"/>
          <w:numId w:val="23"/>
        </w:numPr>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AE32F9" w:rsidRPr="00626579" w14:paraId="4AC39282" w14:textId="77777777" w:rsidTr="0046335B">
        <w:trPr>
          <w:trHeight w:val="671"/>
        </w:trPr>
        <w:tc>
          <w:tcPr>
            <w:tcW w:w="7792" w:type="dxa"/>
            <w:vAlign w:val="center"/>
          </w:tcPr>
          <w:p w14:paraId="7658319E" w14:textId="6229C65E" w:rsidR="00DB3175" w:rsidRPr="00626579" w:rsidRDefault="00AE32F9" w:rsidP="00606F5B">
            <w:pPr>
              <w:jc w:val="both"/>
              <w:rPr>
                <w:rFonts w:ascii="Times New Roman" w:hAnsi="Times New Roman"/>
                <w:b/>
                <w:sz w:val="24"/>
                <w:szCs w:val="24"/>
              </w:rPr>
            </w:pPr>
            <w:r w:rsidRPr="00626579">
              <w:rPr>
                <w:rFonts w:ascii="Times New Roman" w:hAnsi="Times New Roman"/>
                <w:b/>
                <w:sz w:val="24"/>
                <w:szCs w:val="24"/>
              </w:rPr>
              <w:t>KRITERIJI</w:t>
            </w:r>
            <w:r w:rsidR="00E46136" w:rsidRPr="00626579">
              <w:rPr>
                <w:rFonts w:ascii="Times New Roman" w:hAnsi="Times New Roman"/>
                <w:b/>
                <w:sz w:val="24"/>
                <w:szCs w:val="24"/>
              </w:rPr>
              <w:t xml:space="preserve"> ISKLJUČENJA</w:t>
            </w:r>
          </w:p>
        </w:tc>
        <w:tc>
          <w:tcPr>
            <w:tcW w:w="851" w:type="dxa"/>
            <w:vAlign w:val="center"/>
          </w:tcPr>
          <w:p w14:paraId="3074823F"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DA</w:t>
            </w:r>
          </w:p>
        </w:tc>
        <w:tc>
          <w:tcPr>
            <w:tcW w:w="850" w:type="dxa"/>
            <w:vAlign w:val="center"/>
          </w:tcPr>
          <w:p w14:paraId="00B56A81" w14:textId="7777777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NE</w:t>
            </w:r>
          </w:p>
        </w:tc>
      </w:tr>
      <w:tr w:rsidR="00AE32F9" w:rsidRPr="00626579" w14:paraId="18435760" w14:textId="1CD5A047" w:rsidTr="0046335B">
        <w:tc>
          <w:tcPr>
            <w:tcW w:w="7792" w:type="dxa"/>
          </w:tcPr>
          <w:p w14:paraId="4BD84F2E" w14:textId="73BBBBA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A.1 PRAVOVREMENOST</w:t>
            </w:r>
          </w:p>
          <w:p w14:paraId="446287BB" w14:textId="0E255EC6"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Prijava je pravovremeno poslana.</w:t>
            </w:r>
          </w:p>
        </w:tc>
        <w:tc>
          <w:tcPr>
            <w:tcW w:w="851" w:type="dxa"/>
          </w:tcPr>
          <w:p w14:paraId="12FDD99E" w14:textId="4AB196B7" w:rsidR="00AE32F9" w:rsidRPr="00626579" w:rsidRDefault="00AE32F9" w:rsidP="00606F5B">
            <w:pPr>
              <w:jc w:val="both"/>
              <w:rPr>
                <w:rFonts w:ascii="Times New Roman" w:hAnsi="Times New Roman"/>
                <w:b/>
                <w:sz w:val="24"/>
                <w:szCs w:val="24"/>
              </w:rPr>
            </w:pPr>
          </w:p>
        </w:tc>
        <w:tc>
          <w:tcPr>
            <w:tcW w:w="850" w:type="dxa"/>
          </w:tcPr>
          <w:p w14:paraId="2F923D38" w14:textId="19EFBA95" w:rsidR="00AE32F9" w:rsidRPr="00626579" w:rsidRDefault="00AE32F9" w:rsidP="00606F5B">
            <w:pPr>
              <w:jc w:val="both"/>
              <w:rPr>
                <w:rFonts w:ascii="Times New Roman" w:hAnsi="Times New Roman"/>
                <w:b/>
                <w:sz w:val="24"/>
                <w:szCs w:val="24"/>
              </w:rPr>
            </w:pPr>
          </w:p>
        </w:tc>
      </w:tr>
      <w:tr w:rsidR="00AE32F9" w:rsidRPr="00626579" w14:paraId="3831DA42" w14:textId="5C7074CD" w:rsidTr="0046335B">
        <w:tc>
          <w:tcPr>
            <w:tcW w:w="7792" w:type="dxa"/>
          </w:tcPr>
          <w:p w14:paraId="6A7BC308" w14:textId="77ABDC69"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A.2 ADMINISTRATIVNA POTPUNOST PRIJAVE</w:t>
            </w:r>
          </w:p>
          <w:p w14:paraId="28F5FCD9" w14:textId="22D1B3B3"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Prijava je potpuna, ispunjena je na propisanom obrascu, u skladu je sa </w:t>
            </w:r>
            <w:r w:rsidRPr="00626579">
              <w:rPr>
                <w:rFonts w:ascii="Times New Roman" w:hAnsi="Times New Roman"/>
                <w:sz w:val="24"/>
                <w:szCs w:val="24"/>
              </w:rPr>
              <w:lastRenderedPageBreak/>
              <w:t>uputama FLAG natječaja</w:t>
            </w:r>
            <w:r w:rsidR="00026BFF" w:rsidRPr="00626579">
              <w:rPr>
                <w:rFonts w:ascii="Times New Roman" w:hAnsi="Times New Roman"/>
                <w:sz w:val="24"/>
                <w:szCs w:val="24"/>
              </w:rPr>
              <w:t>.</w:t>
            </w:r>
          </w:p>
        </w:tc>
        <w:tc>
          <w:tcPr>
            <w:tcW w:w="851" w:type="dxa"/>
          </w:tcPr>
          <w:p w14:paraId="7FF1DCBB" w14:textId="253AC635" w:rsidR="00AE32F9" w:rsidRPr="00626579" w:rsidRDefault="00AE32F9" w:rsidP="00606F5B">
            <w:pPr>
              <w:jc w:val="both"/>
              <w:rPr>
                <w:rFonts w:ascii="Times New Roman" w:hAnsi="Times New Roman"/>
                <w:b/>
                <w:sz w:val="24"/>
                <w:szCs w:val="24"/>
              </w:rPr>
            </w:pPr>
          </w:p>
        </w:tc>
        <w:tc>
          <w:tcPr>
            <w:tcW w:w="850" w:type="dxa"/>
          </w:tcPr>
          <w:p w14:paraId="7CADF235" w14:textId="5AD29A25" w:rsidR="00AE32F9" w:rsidRPr="00626579" w:rsidRDefault="00AE32F9" w:rsidP="00606F5B">
            <w:pPr>
              <w:jc w:val="both"/>
              <w:rPr>
                <w:rFonts w:ascii="Times New Roman" w:hAnsi="Times New Roman"/>
                <w:b/>
                <w:sz w:val="24"/>
                <w:szCs w:val="24"/>
              </w:rPr>
            </w:pPr>
          </w:p>
        </w:tc>
      </w:tr>
      <w:tr w:rsidR="00AE32F9" w:rsidRPr="00626579" w14:paraId="3BFD891E" w14:textId="77777777" w:rsidTr="0046335B">
        <w:tc>
          <w:tcPr>
            <w:tcW w:w="7792" w:type="dxa"/>
          </w:tcPr>
          <w:p w14:paraId="6B8EEB51" w14:textId="04FE3E17"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A.3 PODNOSITELJ (Nositelj projekta</w:t>
            </w:r>
            <w:r w:rsidR="00685E70" w:rsidRPr="00626579">
              <w:rPr>
                <w:rFonts w:ascii="Times New Roman" w:hAnsi="Times New Roman"/>
                <w:b/>
                <w:sz w:val="24"/>
                <w:szCs w:val="24"/>
              </w:rPr>
              <w:t xml:space="preserve"> i partner</w:t>
            </w:r>
            <w:r w:rsidR="00087F87">
              <w:rPr>
                <w:rFonts w:ascii="Times New Roman" w:hAnsi="Times New Roman"/>
                <w:b/>
                <w:sz w:val="24"/>
                <w:szCs w:val="24"/>
              </w:rPr>
              <w:t>/i</w:t>
            </w:r>
            <w:r w:rsidR="00685E70" w:rsidRPr="00626579">
              <w:rPr>
                <w:rFonts w:ascii="Times New Roman" w:hAnsi="Times New Roman"/>
                <w:b/>
                <w:sz w:val="24"/>
                <w:szCs w:val="24"/>
              </w:rPr>
              <w:t>, ako je primjenjivo</w:t>
            </w:r>
            <w:r w:rsidRPr="00626579">
              <w:rPr>
                <w:rFonts w:ascii="Times New Roman" w:hAnsi="Times New Roman"/>
                <w:b/>
                <w:sz w:val="24"/>
                <w:szCs w:val="24"/>
              </w:rPr>
              <w:t>)</w:t>
            </w:r>
          </w:p>
          <w:p w14:paraId="64E67E5B" w14:textId="18959F44"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Podnositelj</w:t>
            </w:r>
            <w:r w:rsidR="00087F87">
              <w:rPr>
                <w:rFonts w:ascii="Times New Roman" w:hAnsi="Times New Roman"/>
                <w:sz w:val="24"/>
                <w:szCs w:val="24"/>
              </w:rPr>
              <w:t>/i</w:t>
            </w:r>
            <w:r w:rsidRPr="00626579">
              <w:rPr>
                <w:rFonts w:ascii="Times New Roman" w:hAnsi="Times New Roman"/>
                <w:sz w:val="24"/>
                <w:szCs w:val="24"/>
              </w:rPr>
              <w:t xml:space="preserve"> ispunjava</w:t>
            </w:r>
            <w:r w:rsidR="00087F87">
              <w:rPr>
                <w:rFonts w:ascii="Times New Roman" w:hAnsi="Times New Roman"/>
                <w:sz w:val="24"/>
                <w:szCs w:val="24"/>
              </w:rPr>
              <w:t>/ju</w:t>
            </w:r>
            <w:r w:rsidRPr="00626579">
              <w:rPr>
                <w:rFonts w:ascii="Times New Roman" w:hAnsi="Times New Roman"/>
                <w:sz w:val="24"/>
                <w:szCs w:val="24"/>
              </w:rPr>
              <w:t xml:space="preserve"> uvjete za prijavu na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798A53AE" w14:textId="77777777" w:rsidR="00AE32F9" w:rsidRPr="00626579" w:rsidRDefault="00AE32F9" w:rsidP="00606F5B">
            <w:pPr>
              <w:jc w:val="both"/>
              <w:rPr>
                <w:rFonts w:ascii="Times New Roman" w:hAnsi="Times New Roman"/>
                <w:b/>
                <w:sz w:val="24"/>
                <w:szCs w:val="24"/>
              </w:rPr>
            </w:pPr>
          </w:p>
        </w:tc>
        <w:tc>
          <w:tcPr>
            <w:tcW w:w="850" w:type="dxa"/>
          </w:tcPr>
          <w:p w14:paraId="4AB92642" w14:textId="77777777" w:rsidR="00AE32F9" w:rsidRPr="00626579" w:rsidRDefault="00AE32F9" w:rsidP="00606F5B">
            <w:pPr>
              <w:jc w:val="both"/>
              <w:rPr>
                <w:rFonts w:ascii="Times New Roman" w:hAnsi="Times New Roman"/>
                <w:b/>
                <w:sz w:val="24"/>
                <w:szCs w:val="24"/>
              </w:rPr>
            </w:pPr>
          </w:p>
        </w:tc>
      </w:tr>
      <w:tr w:rsidR="00EF3A96" w:rsidRPr="00626579" w14:paraId="2CF2A2AA" w14:textId="77777777" w:rsidTr="00ED64AB">
        <w:tc>
          <w:tcPr>
            <w:tcW w:w="7792" w:type="dxa"/>
            <w:shd w:val="clear" w:color="auto" w:fill="D9D9D9" w:themeFill="background1" w:themeFillShade="D9"/>
          </w:tcPr>
          <w:p w14:paraId="75C4B574" w14:textId="2EBC77EC" w:rsidR="00EF3A96" w:rsidRPr="00626579" w:rsidRDefault="00EF3A96" w:rsidP="00606F5B">
            <w:pPr>
              <w:jc w:val="both"/>
              <w:rPr>
                <w:rFonts w:ascii="Times New Roman" w:hAnsi="Times New Roman"/>
                <w:b/>
                <w:sz w:val="24"/>
                <w:szCs w:val="24"/>
              </w:rPr>
            </w:pPr>
            <w:r w:rsidRPr="00626579">
              <w:rPr>
                <w:rFonts w:ascii="Times New Roman" w:hAnsi="Times New Roman"/>
                <w:b/>
                <w:sz w:val="24"/>
                <w:szCs w:val="24"/>
              </w:rPr>
              <w:t xml:space="preserve">A.4 BROJ PROJEKTNIH PARTNERA (ako je primjenjivo) </w:t>
            </w:r>
          </w:p>
          <w:p w14:paraId="39A6D379" w14:textId="7652D1A6" w:rsidR="00EF3A96" w:rsidRPr="00626579" w:rsidRDefault="00EF3A96" w:rsidP="005479A2">
            <w:pPr>
              <w:jc w:val="both"/>
              <w:rPr>
                <w:rFonts w:ascii="Times New Roman" w:hAnsi="Times New Roman"/>
                <w:b/>
                <w:sz w:val="24"/>
                <w:szCs w:val="24"/>
              </w:rPr>
            </w:pPr>
            <w:r w:rsidRPr="00626579">
              <w:rPr>
                <w:rFonts w:ascii="Times New Roman" w:hAnsi="Times New Roman"/>
                <w:sz w:val="24"/>
                <w:szCs w:val="24"/>
              </w:rPr>
              <w:t xml:space="preserve">Zajednički projekt provodi </w:t>
            </w:r>
            <w:r w:rsidRPr="00165E22">
              <w:rPr>
                <w:rFonts w:ascii="Times New Roman" w:hAnsi="Times New Roman"/>
                <w:sz w:val="24"/>
                <w:szCs w:val="24"/>
              </w:rPr>
              <w:t xml:space="preserve">najviše </w:t>
            </w:r>
            <w:r w:rsidR="000E111D">
              <w:rPr>
                <w:rFonts w:ascii="Times New Roman" w:hAnsi="Times New Roman"/>
                <w:sz w:val="24"/>
                <w:szCs w:val="24"/>
              </w:rPr>
              <w:t>četiri</w:t>
            </w:r>
            <w:r w:rsidRPr="00165E22">
              <w:rPr>
                <w:rFonts w:ascii="Times New Roman" w:hAnsi="Times New Roman"/>
                <w:sz w:val="24"/>
                <w:szCs w:val="24"/>
              </w:rPr>
              <w:t xml:space="preserve"> </w:t>
            </w:r>
            <w:r w:rsidR="005479A2" w:rsidRPr="00165E22">
              <w:rPr>
                <w:rFonts w:ascii="Times New Roman" w:hAnsi="Times New Roman"/>
                <w:sz w:val="24"/>
                <w:szCs w:val="24"/>
              </w:rPr>
              <w:t>(</w:t>
            </w:r>
            <w:r w:rsidR="000E111D">
              <w:rPr>
                <w:rFonts w:ascii="Times New Roman" w:hAnsi="Times New Roman"/>
                <w:sz w:val="24"/>
                <w:szCs w:val="24"/>
              </w:rPr>
              <w:t>4</w:t>
            </w:r>
            <w:r w:rsidR="005479A2" w:rsidRPr="00165E22">
              <w:rPr>
                <w:rFonts w:ascii="Times New Roman" w:hAnsi="Times New Roman"/>
                <w:sz w:val="24"/>
                <w:szCs w:val="24"/>
              </w:rPr>
              <w:t xml:space="preserve">) partnera (nositelj projekta i </w:t>
            </w:r>
            <w:r w:rsidR="000E111D">
              <w:rPr>
                <w:rFonts w:ascii="Times New Roman" w:hAnsi="Times New Roman"/>
                <w:sz w:val="24"/>
                <w:szCs w:val="24"/>
              </w:rPr>
              <w:t>3</w:t>
            </w:r>
            <w:r w:rsidRPr="00165E22">
              <w:rPr>
                <w:rFonts w:ascii="Times New Roman" w:hAnsi="Times New Roman"/>
                <w:sz w:val="24"/>
                <w:szCs w:val="24"/>
              </w:rPr>
              <w:t xml:space="preserve"> partner</w:t>
            </w:r>
            <w:r w:rsidR="000E111D">
              <w:rPr>
                <w:rFonts w:ascii="Times New Roman" w:hAnsi="Times New Roman"/>
                <w:sz w:val="24"/>
                <w:szCs w:val="24"/>
              </w:rPr>
              <w:t>a</w:t>
            </w:r>
            <w:r w:rsidRPr="00165E22">
              <w:rPr>
                <w:rFonts w:ascii="Times New Roman" w:hAnsi="Times New Roman"/>
                <w:sz w:val="24"/>
                <w:szCs w:val="24"/>
              </w:rPr>
              <w:t>).</w:t>
            </w:r>
          </w:p>
        </w:tc>
        <w:tc>
          <w:tcPr>
            <w:tcW w:w="851" w:type="dxa"/>
            <w:shd w:val="clear" w:color="auto" w:fill="D9D9D9" w:themeFill="background1" w:themeFillShade="D9"/>
          </w:tcPr>
          <w:p w14:paraId="500B929C" w14:textId="77777777" w:rsidR="00EF3A96" w:rsidRPr="00626579" w:rsidRDefault="00EF3A96" w:rsidP="00606F5B">
            <w:pPr>
              <w:jc w:val="both"/>
              <w:rPr>
                <w:rFonts w:ascii="Times New Roman" w:hAnsi="Times New Roman"/>
                <w:b/>
                <w:sz w:val="24"/>
                <w:szCs w:val="24"/>
              </w:rPr>
            </w:pPr>
          </w:p>
        </w:tc>
        <w:tc>
          <w:tcPr>
            <w:tcW w:w="850" w:type="dxa"/>
            <w:shd w:val="clear" w:color="auto" w:fill="D9D9D9" w:themeFill="background1" w:themeFillShade="D9"/>
          </w:tcPr>
          <w:p w14:paraId="670459B7" w14:textId="77777777" w:rsidR="00EF3A96" w:rsidRPr="00626579" w:rsidRDefault="00EF3A96" w:rsidP="00606F5B">
            <w:pPr>
              <w:jc w:val="both"/>
              <w:rPr>
                <w:rFonts w:ascii="Times New Roman" w:hAnsi="Times New Roman"/>
                <w:b/>
                <w:sz w:val="24"/>
                <w:szCs w:val="24"/>
              </w:rPr>
            </w:pPr>
          </w:p>
        </w:tc>
      </w:tr>
      <w:tr w:rsidR="00AE32F9" w:rsidRPr="00626579" w14:paraId="0B388257" w14:textId="77777777" w:rsidTr="0046335B">
        <w:tc>
          <w:tcPr>
            <w:tcW w:w="7792" w:type="dxa"/>
          </w:tcPr>
          <w:p w14:paraId="69D97A18" w14:textId="37D7B60A"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5</w:t>
            </w:r>
            <w:r w:rsidRPr="00626579">
              <w:rPr>
                <w:rFonts w:ascii="Times New Roman" w:hAnsi="Times New Roman"/>
                <w:b/>
                <w:sz w:val="24"/>
                <w:szCs w:val="24"/>
              </w:rPr>
              <w:t xml:space="preserve"> PROJEKT (OPERACIJA) NIJE FIZIČKI ZAVRŠEN ILI U CIJELOSTI PROVEDEN</w:t>
            </w:r>
          </w:p>
          <w:p w14:paraId="572DD351" w14:textId="43FA0F4A" w:rsidR="00AE32F9" w:rsidRPr="00626579" w:rsidRDefault="00AE32F9" w:rsidP="00606F5B">
            <w:pPr>
              <w:jc w:val="both"/>
              <w:rPr>
                <w:rFonts w:ascii="Times New Roman" w:hAnsi="Times New Roman"/>
                <w:sz w:val="24"/>
                <w:szCs w:val="24"/>
              </w:rPr>
            </w:pPr>
            <w:r w:rsidRPr="00626579">
              <w:rPr>
                <w:rFonts w:ascii="Times New Roman" w:hAnsi="Times New Roman"/>
                <w:sz w:val="24"/>
                <w:szCs w:val="24"/>
              </w:rPr>
              <w:t xml:space="preserve">Projekt nije fizički završen ili u cijelosti proveden u trenutku podnošenja prijave na ovaj </w:t>
            </w:r>
            <w:r w:rsidR="00C66B0E" w:rsidRPr="00626579">
              <w:rPr>
                <w:rFonts w:ascii="Times New Roman" w:hAnsi="Times New Roman"/>
                <w:sz w:val="24"/>
                <w:szCs w:val="24"/>
              </w:rPr>
              <w:t>FLAG natj</w:t>
            </w:r>
            <w:r w:rsidRPr="00626579">
              <w:rPr>
                <w:rFonts w:ascii="Times New Roman" w:hAnsi="Times New Roman"/>
                <w:sz w:val="24"/>
                <w:szCs w:val="24"/>
              </w:rPr>
              <w:t>ečaj.</w:t>
            </w:r>
          </w:p>
        </w:tc>
        <w:tc>
          <w:tcPr>
            <w:tcW w:w="851" w:type="dxa"/>
          </w:tcPr>
          <w:p w14:paraId="1410BA26" w14:textId="77777777" w:rsidR="00AE32F9" w:rsidRPr="00626579" w:rsidRDefault="00AE32F9" w:rsidP="00606F5B">
            <w:pPr>
              <w:jc w:val="both"/>
              <w:rPr>
                <w:rFonts w:ascii="Times New Roman" w:hAnsi="Times New Roman"/>
                <w:b/>
                <w:sz w:val="24"/>
                <w:szCs w:val="24"/>
              </w:rPr>
            </w:pPr>
          </w:p>
        </w:tc>
        <w:tc>
          <w:tcPr>
            <w:tcW w:w="850" w:type="dxa"/>
          </w:tcPr>
          <w:p w14:paraId="60C1F09C" w14:textId="77777777" w:rsidR="00AE32F9" w:rsidRPr="00626579" w:rsidRDefault="00AE32F9" w:rsidP="00606F5B">
            <w:pPr>
              <w:jc w:val="both"/>
              <w:rPr>
                <w:rFonts w:ascii="Times New Roman" w:hAnsi="Times New Roman"/>
                <w:b/>
                <w:sz w:val="24"/>
                <w:szCs w:val="24"/>
              </w:rPr>
            </w:pPr>
          </w:p>
        </w:tc>
      </w:tr>
      <w:tr w:rsidR="00AE32F9" w:rsidRPr="00626579" w14:paraId="45DFE088" w14:textId="77777777" w:rsidTr="0046335B">
        <w:tc>
          <w:tcPr>
            <w:tcW w:w="7792" w:type="dxa"/>
          </w:tcPr>
          <w:p w14:paraId="11ED0C24" w14:textId="696F80FC" w:rsidR="00AE32F9" w:rsidRPr="00672E56" w:rsidRDefault="00AE32F9"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6</w:t>
            </w:r>
            <w:r w:rsidRPr="00672E56">
              <w:rPr>
                <w:rFonts w:ascii="Times New Roman" w:hAnsi="Times New Roman"/>
                <w:b/>
                <w:sz w:val="24"/>
                <w:szCs w:val="24"/>
              </w:rPr>
              <w:t xml:space="preserve"> PROJEKT (OPERACIJA) NIJE FINANCIRAN DRUGIM JAVNIM IZDACIMA</w:t>
            </w:r>
          </w:p>
          <w:p w14:paraId="4DF76DF6" w14:textId="3EC21337" w:rsidR="00AE32F9" w:rsidRPr="00672E56" w:rsidRDefault="00AE32F9" w:rsidP="00606F5B">
            <w:pPr>
              <w:jc w:val="both"/>
              <w:rPr>
                <w:rFonts w:ascii="Times New Roman" w:hAnsi="Times New Roman"/>
                <w:sz w:val="24"/>
                <w:szCs w:val="24"/>
              </w:rPr>
            </w:pPr>
            <w:r w:rsidRPr="00672E56">
              <w:rPr>
                <w:rFonts w:ascii="Times New Roman" w:hAnsi="Times New Roman"/>
                <w:sz w:val="24"/>
                <w:szCs w:val="24"/>
              </w:rPr>
              <w:t>Projekt odnosno operacija 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284248A4" w14:textId="77777777" w:rsidR="00AE32F9" w:rsidRPr="00626579" w:rsidRDefault="00AE32F9" w:rsidP="00606F5B">
            <w:pPr>
              <w:jc w:val="both"/>
              <w:rPr>
                <w:rFonts w:ascii="Times New Roman" w:hAnsi="Times New Roman"/>
                <w:b/>
                <w:sz w:val="24"/>
                <w:szCs w:val="24"/>
              </w:rPr>
            </w:pPr>
          </w:p>
        </w:tc>
        <w:tc>
          <w:tcPr>
            <w:tcW w:w="850" w:type="dxa"/>
          </w:tcPr>
          <w:p w14:paraId="11E97FFE" w14:textId="77777777" w:rsidR="00AE32F9" w:rsidRPr="00626579" w:rsidRDefault="00AE32F9" w:rsidP="00606F5B">
            <w:pPr>
              <w:jc w:val="both"/>
              <w:rPr>
                <w:rFonts w:ascii="Times New Roman" w:hAnsi="Times New Roman"/>
                <w:b/>
                <w:sz w:val="24"/>
                <w:szCs w:val="24"/>
              </w:rPr>
            </w:pPr>
          </w:p>
        </w:tc>
      </w:tr>
      <w:tr w:rsidR="002F1234" w:rsidRPr="00626579" w14:paraId="7CB79E0B" w14:textId="77777777" w:rsidTr="00377B4D">
        <w:tc>
          <w:tcPr>
            <w:tcW w:w="7792" w:type="dxa"/>
          </w:tcPr>
          <w:p w14:paraId="41554955" w14:textId="75B43E34" w:rsidR="002F1234" w:rsidRPr="00672E56" w:rsidRDefault="002F1234" w:rsidP="00606F5B">
            <w:pPr>
              <w:jc w:val="both"/>
              <w:rPr>
                <w:rFonts w:ascii="Times New Roman" w:hAnsi="Times New Roman"/>
                <w:b/>
                <w:sz w:val="24"/>
                <w:szCs w:val="24"/>
              </w:rPr>
            </w:pPr>
            <w:r w:rsidRPr="00672E56">
              <w:rPr>
                <w:rFonts w:ascii="Times New Roman" w:hAnsi="Times New Roman"/>
                <w:b/>
                <w:sz w:val="24"/>
                <w:szCs w:val="24"/>
              </w:rPr>
              <w:t>A.</w:t>
            </w:r>
            <w:r w:rsidR="00EF3A96" w:rsidRPr="00672E56">
              <w:rPr>
                <w:rFonts w:ascii="Times New Roman" w:hAnsi="Times New Roman"/>
                <w:b/>
                <w:sz w:val="24"/>
                <w:szCs w:val="24"/>
              </w:rPr>
              <w:t>7</w:t>
            </w:r>
            <w:r w:rsidRPr="00672E56">
              <w:rPr>
                <w:rFonts w:ascii="Times New Roman" w:hAnsi="Times New Roman"/>
                <w:b/>
                <w:sz w:val="24"/>
                <w:szCs w:val="24"/>
              </w:rPr>
              <w:t xml:space="preserve"> JAVNI PRISTUP REZULTATIMA PROJEKTA (OPERACIJE)</w:t>
            </w:r>
          </w:p>
          <w:p w14:paraId="7FEB1EA3" w14:textId="4247E2B7" w:rsidR="002F1234" w:rsidRPr="00672E56" w:rsidRDefault="002F1234" w:rsidP="00DF5E79">
            <w:pPr>
              <w:jc w:val="both"/>
              <w:rPr>
                <w:rFonts w:ascii="Times New Roman" w:hAnsi="Times New Roman"/>
                <w:sz w:val="24"/>
                <w:szCs w:val="24"/>
              </w:rPr>
            </w:pPr>
            <w:r w:rsidRPr="00672E56">
              <w:rPr>
                <w:rFonts w:ascii="Times New Roman" w:hAnsi="Times New Roman"/>
                <w:sz w:val="24"/>
                <w:szCs w:val="24"/>
              </w:rPr>
              <w:t>Projekt (operacija)</w:t>
            </w:r>
            <w:r w:rsidR="00DF5E79">
              <w:rPr>
                <w:rFonts w:ascii="Times New Roman" w:hAnsi="Times New Roman"/>
                <w:sz w:val="24"/>
                <w:szCs w:val="24"/>
              </w:rPr>
              <w:t xml:space="preserve"> mora</w:t>
            </w:r>
            <w:r w:rsidRPr="00672E56">
              <w:rPr>
                <w:rFonts w:ascii="Times New Roman" w:hAnsi="Times New Roman"/>
                <w:sz w:val="24"/>
                <w:szCs w:val="24"/>
              </w:rPr>
              <w:t xml:space="preserve"> omoguć</w:t>
            </w:r>
            <w:r w:rsidR="00DF5E79">
              <w:rPr>
                <w:rFonts w:ascii="Times New Roman" w:hAnsi="Times New Roman"/>
                <w:sz w:val="24"/>
                <w:szCs w:val="24"/>
              </w:rPr>
              <w:t>iti</w:t>
            </w:r>
            <w:r w:rsidRPr="00672E56">
              <w:rPr>
                <w:rFonts w:ascii="Times New Roman" w:hAnsi="Times New Roman"/>
                <w:sz w:val="24"/>
                <w:szCs w:val="24"/>
              </w:rPr>
              <w:t xml:space="preserve"> javni pristup rezultatima</w:t>
            </w:r>
            <w:r w:rsidR="00C86B5F" w:rsidRPr="00672E56">
              <w:rPr>
                <w:rFonts w:ascii="Times New Roman" w:hAnsi="Times New Roman"/>
                <w:sz w:val="24"/>
                <w:szCs w:val="24"/>
              </w:rPr>
              <w:t xml:space="preserve"> ukoliko ostvaruje povećanje intenziteta potpore</w:t>
            </w:r>
            <w:r w:rsidR="00DF5E79">
              <w:rPr>
                <w:rFonts w:ascii="Times New Roman" w:hAnsi="Times New Roman"/>
                <w:sz w:val="24"/>
                <w:szCs w:val="24"/>
              </w:rPr>
              <w:t>.</w:t>
            </w:r>
            <w:r w:rsidRPr="00672E56">
              <w:rPr>
                <w:rFonts w:ascii="Times New Roman" w:hAnsi="Times New Roman"/>
                <w:sz w:val="24"/>
                <w:szCs w:val="24"/>
              </w:rPr>
              <w:t xml:space="preserve"> </w:t>
            </w:r>
          </w:p>
        </w:tc>
        <w:tc>
          <w:tcPr>
            <w:tcW w:w="851" w:type="dxa"/>
          </w:tcPr>
          <w:p w14:paraId="7A034E78" w14:textId="77777777" w:rsidR="002F1234" w:rsidRPr="00626579" w:rsidRDefault="002F1234" w:rsidP="00606F5B">
            <w:pPr>
              <w:jc w:val="both"/>
              <w:rPr>
                <w:rFonts w:ascii="Times New Roman" w:hAnsi="Times New Roman"/>
                <w:b/>
                <w:sz w:val="24"/>
                <w:szCs w:val="24"/>
              </w:rPr>
            </w:pPr>
          </w:p>
        </w:tc>
        <w:tc>
          <w:tcPr>
            <w:tcW w:w="850" w:type="dxa"/>
          </w:tcPr>
          <w:p w14:paraId="6BE64A27" w14:textId="77777777" w:rsidR="002F1234" w:rsidRPr="00626579" w:rsidRDefault="002F1234" w:rsidP="00606F5B">
            <w:pPr>
              <w:jc w:val="both"/>
              <w:rPr>
                <w:rFonts w:ascii="Times New Roman" w:hAnsi="Times New Roman"/>
                <w:b/>
                <w:sz w:val="24"/>
                <w:szCs w:val="24"/>
              </w:rPr>
            </w:pPr>
          </w:p>
        </w:tc>
      </w:tr>
      <w:tr w:rsidR="00AE32F9" w:rsidRPr="00626579" w14:paraId="1871E386" w14:textId="77777777" w:rsidTr="0046335B">
        <w:tc>
          <w:tcPr>
            <w:tcW w:w="7792" w:type="dxa"/>
          </w:tcPr>
          <w:p w14:paraId="38B59028" w14:textId="2D439D25"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8</w:t>
            </w:r>
            <w:r w:rsidRPr="00626579">
              <w:rPr>
                <w:rFonts w:ascii="Times New Roman" w:hAnsi="Times New Roman"/>
                <w:b/>
                <w:sz w:val="24"/>
                <w:szCs w:val="24"/>
              </w:rPr>
              <w:t xml:space="preserve"> P</w:t>
            </w:r>
            <w:r w:rsidR="00796BB8" w:rsidRPr="00626579">
              <w:rPr>
                <w:rFonts w:ascii="Times New Roman" w:hAnsi="Times New Roman"/>
                <w:b/>
                <w:sz w:val="24"/>
                <w:szCs w:val="24"/>
              </w:rPr>
              <w:t>ROJEKT</w:t>
            </w:r>
            <w:r w:rsidR="009F137E" w:rsidRPr="00626579">
              <w:rPr>
                <w:rFonts w:ascii="Times New Roman" w:hAnsi="Times New Roman"/>
                <w:b/>
                <w:sz w:val="24"/>
                <w:szCs w:val="24"/>
              </w:rPr>
              <w:t xml:space="preserve"> (OPERACIJA)</w:t>
            </w:r>
            <w:r w:rsidR="00796BB8" w:rsidRPr="00626579">
              <w:rPr>
                <w:rFonts w:ascii="Times New Roman" w:hAnsi="Times New Roman"/>
                <w:b/>
                <w:sz w:val="24"/>
                <w:szCs w:val="24"/>
              </w:rPr>
              <w:t xml:space="preserve"> </w:t>
            </w:r>
            <w:r w:rsidR="000F0AC3" w:rsidRPr="00626579">
              <w:rPr>
                <w:rFonts w:ascii="Times New Roman" w:hAnsi="Times New Roman"/>
                <w:b/>
                <w:sz w:val="24"/>
                <w:szCs w:val="24"/>
              </w:rPr>
              <w:t xml:space="preserve">SE PROVODI NA RIBARSTVENOM PODRUČJU FLAG-a </w:t>
            </w:r>
          </w:p>
          <w:p w14:paraId="286824B3" w14:textId="57D097FE" w:rsidR="00AE32F9" w:rsidRPr="00626579" w:rsidRDefault="004453D9" w:rsidP="00606F5B">
            <w:pPr>
              <w:jc w:val="both"/>
              <w:rPr>
                <w:rFonts w:ascii="Times New Roman" w:hAnsi="Times New Roman"/>
                <w:sz w:val="24"/>
                <w:szCs w:val="24"/>
              </w:rPr>
            </w:pPr>
            <w:r w:rsidRPr="004453D9">
              <w:rPr>
                <w:rFonts w:ascii="Times New Roman" w:hAnsi="Times New Roman"/>
                <w:sz w:val="24"/>
                <w:szCs w:val="24"/>
              </w:rPr>
              <w:t>Projekt se mora provoditi na području obuhvata FLAG-a. 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w:t>
            </w:r>
          </w:p>
        </w:tc>
        <w:tc>
          <w:tcPr>
            <w:tcW w:w="851" w:type="dxa"/>
          </w:tcPr>
          <w:p w14:paraId="3E54BC85" w14:textId="77777777" w:rsidR="00AE32F9" w:rsidRPr="00626579" w:rsidRDefault="00AE32F9" w:rsidP="00606F5B">
            <w:pPr>
              <w:jc w:val="both"/>
              <w:rPr>
                <w:rFonts w:ascii="Times New Roman" w:hAnsi="Times New Roman"/>
                <w:b/>
                <w:sz w:val="24"/>
                <w:szCs w:val="24"/>
              </w:rPr>
            </w:pPr>
          </w:p>
        </w:tc>
        <w:tc>
          <w:tcPr>
            <w:tcW w:w="850" w:type="dxa"/>
          </w:tcPr>
          <w:p w14:paraId="53D11DD2" w14:textId="77777777" w:rsidR="00AE32F9" w:rsidRPr="00626579" w:rsidRDefault="00AE32F9" w:rsidP="00606F5B">
            <w:pPr>
              <w:jc w:val="both"/>
              <w:rPr>
                <w:rFonts w:ascii="Times New Roman" w:hAnsi="Times New Roman"/>
                <w:b/>
                <w:sz w:val="24"/>
                <w:szCs w:val="24"/>
              </w:rPr>
            </w:pPr>
          </w:p>
        </w:tc>
      </w:tr>
      <w:tr w:rsidR="00AE32F9" w:rsidRPr="00626579" w14:paraId="4F656F0F" w14:textId="77777777" w:rsidTr="00E918EF">
        <w:trPr>
          <w:trHeight w:val="373"/>
        </w:trPr>
        <w:tc>
          <w:tcPr>
            <w:tcW w:w="7792" w:type="dxa"/>
            <w:shd w:val="clear" w:color="auto" w:fill="auto"/>
          </w:tcPr>
          <w:p w14:paraId="0E354FC5" w14:textId="403A1A91" w:rsidR="00AE32F9" w:rsidRPr="00626579" w:rsidRDefault="00AE32F9" w:rsidP="00606F5B">
            <w:pPr>
              <w:jc w:val="both"/>
              <w:rPr>
                <w:rFonts w:ascii="Times New Roman" w:hAnsi="Times New Roman"/>
                <w:b/>
                <w:sz w:val="24"/>
                <w:szCs w:val="24"/>
              </w:rPr>
            </w:pPr>
            <w:r w:rsidRPr="00626579">
              <w:rPr>
                <w:rFonts w:ascii="Times New Roman" w:hAnsi="Times New Roman"/>
                <w:b/>
                <w:sz w:val="24"/>
                <w:szCs w:val="24"/>
              </w:rPr>
              <w:t>A.</w:t>
            </w:r>
            <w:r w:rsidR="00EF3A96" w:rsidRPr="00626579">
              <w:rPr>
                <w:rFonts w:ascii="Times New Roman" w:hAnsi="Times New Roman"/>
                <w:b/>
                <w:sz w:val="24"/>
                <w:szCs w:val="24"/>
              </w:rPr>
              <w:t>9</w:t>
            </w:r>
            <w:r w:rsidR="00F70765" w:rsidRPr="00626579">
              <w:rPr>
                <w:rFonts w:ascii="Times New Roman" w:hAnsi="Times New Roman"/>
                <w:b/>
                <w:sz w:val="24"/>
                <w:szCs w:val="24"/>
              </w:rPr>
              <w:t xml:space="preserve"> </w:t>
            </w:r>
            <w:r w:rsidRPr="00626579">
              <w:rPr>
                <w:rFonts w:ascii="Times New Roman" w:hAnsi="Times New Roman"/>
                <w:b/>
                <w:sz w:val="24"/>
                <w:szCs w:val="24"/>
              </w:rPr>
              <w:t>UVJET</w:t>
            </w:r>
            <w:r w:rsidR="003E2E9D" w:rsidRPr="00626579">
              <w:rPr>
                <w:rFonts w:ascii="Times New Roman" w:hAnsi="Times New Roman"/>
                <w:b/>
                <w:sz w:val="24"/>
                <w:szCs w:val="24"/>
              </w:rPr>
              <w:t xml:space="preserve"> </w:t>
            </w:r>
            <w:r w:rsidRPr="00626579">
              <w:rPr>
                <w:rFonts w:ascii="Times New Roman" w:hAnsi="Times New Roman"/>
                <w:b/>
                <w:sz w:val="24"/>
                <w:szCs w:val="24"/>
              </w:rPr>
              <w:t xml:space="preserve">PRIHVATLJIVOSTI – </w:t>
            </w:r>
            <w:r w:rsidR="006552A5" w:rsidRPr="00626579">
              <w:rPr>
                <w:rFonts w:ascii="Times New Roman" w:hAnsi="Times New Roman"/>
                <w:b/>
                <w:sz w:val="24"/>
                <w:szCs w:val="24"/>
              </w:rPr>
              <w:t>DOPRINOS RAZVOJNIM POTREBAMA FLAG PODRUČJA</w:t>
            </w:r>
          </w:p>
          <w:p w14:paraId="2E41FD80" w14:textId="7863E0C2" w:rsidR="00FE0132" w:rsidRPr="00626579" w:rsidRDefault="005B436D" w:rsidP="00606F5B">
            <w:pPr>
              <w:jc w:val="both"/>
              <w:rPr>
                <w:rFonts w:ascii="Times New Roman" w:hAnsi="Times New Roman"/>
                <w:sz w:val="24"/>
                <w:szCs w:val="24"/>
              </w:rPr>
            </w:pPr>
            <w:r w:rsidRPr="00626579">
              <w:rPr>
                <w:rFonts w:ascii="Times New Roman" w:hAnsi="Times New Roman"/>
                <w:sz w:val="24"/>
                <w:szCs w:val="24"/>
              </w:rPr>
              <w:t xml:space="preserve">Projekt doprinosi ispunjavanju </w:t>
            </w:r>
            <w:r w:rsidR="004453D9">
              <w:rPr>
                <w:rFonts w:ascii="Times New Roman" w:hAnsi="Times New Roman"/>
                <w:sz w:val="24"/>
                <w:szCs w:val="24"/>
              </w:rPr>
              <w:t>najmanje</w:t>
            </w:r>
            <w:r w:rsidRPr="00626579">
              <w:rPr>
                <w:rFonts w:ascii="Times New Roman" w:hAnsi="Times New Roman"/>
                <w:sz w:val="24"/>
                <w:szCs w:val="24"/>
              </w:rPr>
              <w:t xml:space="preserve"> jedne razvojne potrebe održivim korištenjem razvojnog potencijala FLAG područja.</w:t>
            </w:r>
          </w:p>
        </w:tc>
        <w:tc>
          <w:tcPr>
            <w:tcW w:w="851" w:type="dxa"/>
            <w:shd w:val="clear" w:color="auto" w:fill="auto"/>
          </w:tcPr>
          <w:p w14:paraId="34A6F589" w14:textId="77777777" w:rsidR="00AE32F9" w:rsidRPr="00626579" w:rsidRDefault="00AE32F9" w:rsidP="00606F5B">
            <w:pPr>
              <w:jc w:val="both"/>
              <w:rPr>
                <w:rFonts w:ascii="Times New Roman" w:hAnsi="Times New Roman"/>
                <w:b/>
                <w:sz w:val="24"/>
                <w:szCs w:val="24"/>
              </w:rPr>
            </w:pPr>
          </w:p>
        </w:tc>
        <w:tc>
          <w:tcPr>
            <w:tcW w:w="850" w:type="dxa"/>
            <w:shd w:val="clear" w:color="auto" w:fill="auto"/>
          </w:tcPr>
          <w:p w14:paraId="0426610A" w14:textId="77777777" w:rsidR="00AE32F9" w:rsidRPr="00626579" w:rsidRDefault="00AE32F9" w:rsidP="00606F5B">
            <w:pPr>
              <w:jc w:val="both"/>
              <w:rPr>
                <w:rFonts w:ascii="Times New Roman" w:hAnsi="Times New Roman"/>
                <w:b/>
                <w:sz w:val="24"/>
                <w:szCs w:val="24"/>
              </w:rPr>
            </w:pPr>
          </w:p>
        </w:tc>
      </w:tr>
      <w:tr w:rsidR="00826838" w:rsidRPr="00626579" w14:paraId="3165F6F5" w14:textId="77777777" w:rsidTr="00E918EF">
        <w:trPr>
          <w:trHeight w:val="373"/>
        </w:trPr>
        <w:tc>
          <w:tcPr>
            <w:tcW w:w="7792" w:type="dxa"/>
            <w:shd w:val="clear" w:color="auto" w:fill="auto"/>
          </w:tcPr>
          <w:p w14:paraId="534C10B5" w14:textId="77777777"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A.10 UVJET PRIHVATLJIVOSTI –AKTIVNOSTI PROMIDŽBE I VIDLJIVOST</w:t>
            </w:r>
          </w:p>
          <w:p w14:paraId="2829D0CA" w14:textId="4962FF09" w:rsidR="004453D9" w:rsidRPr="004453D9" w:rsidRDefault="004453D9" w:rsidP="004453D9">
            <w:pPr>
              <w:jc w:val="both"/>
              <w:rPr>
                <w:rFonts w:ascii="Times New Roman" w:hAnsi="Times New Roman"/>
                <w:b/>
                <w:sz w:val="24"/>
                <w:szCs w:val="24"/>
              </w:rPr>
            </w:pPr>
            <w:r w:rsidRPr="004453D9">
              <w:rPr>
                <w:rFonts w:ascii="Times New Roman" w:hAnsi="Times New Roman"/>
                <w:b/>
                <w:sz w:val="24"/>
                <w:szCs w:val="24"/>
              </w:rPr>
              <w:t xml:space="preserve">Projekt nije prihvatljiv ako </w:t>
            </w:r>
            <w:r>
              <w:rPr>
                <w:rFonts w:ascii="Times New Roman" w:hAnsi="Times New Roman"/>
                <w:b/>
                <w:sz w:val="24"/>
                <w:szCs w:val="24"/>
              </w:rPr>
              <w:t>se odnosi samo i isključivo na 6</w:t>
            </w:r>
            <w:r w:rsidRPr="004453D9">
              <w:rPr>
                <w:rFonts w:ascii="Times New Roman" w:hAnsi="Times New Roman"/>
                <w:b/>
                <w:sz w:val="24"/>
                <w:szCs w:val="24"/>
              </w:rPr>
              <w:t>. Aktivnosti promidžbe i vidljivosti.</w:t>
            </w:r>
          </w:p>
          <w:p w14:paraId="38144038" w14:textId="762B2F5D" w:rsidR="00826838" w:rsidRPr="00917633" w:rsidRDefault="004453D9" w:rsidP="005479A2">
            <w:pPr>
              <w:jc w:val="both"/>
              <w:rPr>
                <w:rFonts w:ascii="Times New Roman" w:hAnsi="Times New Roman"/>
                <w:sz w:val="24"/>
                <w:szCs w:val="24"/>
              </w:rPr>
            </w:pPr>
            <w:r w:rsidRPr="004453D9">
              <w:rPr>
                <w:rFonts w:ascii="Times New Roman" w:hAnsi="Times New Roman"/>
                <w:b/>
                <w:sz w:val="24"/>
                <w:szCs w:val="24"/>
              </w:rPr>
              <w:t xml:space="preserve">Aktivnosti pod brojem </w:t>
            </w:r>
            <w:r>
              <w:rPr>
                <w:rFonts w:ascii="Times New Roman" w:hAnsi="Times New Roman"/>
                <w:b/>
                <w:sz w:val="24"/>
                <w:szCs w:val="24"/>
              </w:rPr>
              <w:t>6</w:t>
            </w:r>
            <w:r w:rsidRPr="004453D9">
              <w:rPr>
                <w:rFonts w:ascii="Times New Roman" w:hAnsi="Times New Roman"/>
                <w:b/>
                <w:sz w:val="24"/>
                <w:szCs w:val="24"/>
              </w:rPr>
              <w:t xml:space="preserve">. ovog FLAG natječaja prihvatljive su samo i isključivo ako se mogu izravno povezati s informiranjem javnosti o provedbi aktivnosti (operacija) s pripadajućim rezultatima pod brojevima 1. ili 2. ili 3. </w:t>
            </w:r>
            <w:r>
              <w:rPr>
                <w:rFonts w:ascii="Times New Roman" w:hAnsi="Times New Roman"/>
                <w:b/>
                <w:sz w:val="24"/>
                <w:szCs w:val="24"/>
              </w:rPr>
              <w:t xml:space="preserve">ili 4. ili 5. </w:t>
            </w:r>
            <w:r w:rsidRPr="004453D9">
              <w:rPr>
                <w:rFonts w:ascii="Times New Roman" w:hAnsi="Times New Roman"/>
                <w:b/>
                <w:sz w:val="24"/>
                <w:szCs w:val="24"/>
              </w:rPr>
              <w:t xml:space="preserve">iz </w:t>
            </w:r>
            <w:r w:rsidR="00707636">
              <w:rPr>
                <w:rFonts w:ascii="Times New Roman" w:hAnsi="Times New Roman"/>
                <w:b/>
                <w:sz w:val="24"/>
                <w:szCs w:val="24"/>
              </w:rPr>
              <w:t>P</w:t>
            </w:r>
            <w:r w:rsidRPr="004453D9">
              <w:rPr>
                <w:rFonts w:ascii="Times New Roman" w:hAnsi="Times New Roman"/>
                <w:b/>
                <w:sz w:val="24"/>
                <w:szCs w:val="24"/>
              </w:rPr>
              <w:t>oglavlja</w:t>
            </w:r>
            <w:r w:rsidR="00707636">
              <w:rPr>
                <w:rFonts w:ascii="Times New Roman" w:hAnsi="Times New Roman"/>
                <w:b/>
                <w:sz w:val="24"/>
                <w:szCs w:val="24"/>
              </w:rPr>
              <w:t xml:space="preserve"> 5</w:t>
            </w:r>
            <w:r w:rsidRPr="004453D9">
              <w:rPr>
                <w:rFonts w:ascii="Times New Roman" w:hAnsi="Times New Roman"/>
                <w:b/>
                <w:sz w:val="24"/>
                <w:szCs w:val="24"/>
              </w:rPr>
              <w:t>.</w:t>
            </w:r>
          </w:p>
        </w:tc>
        <w:tc>
          <w:tcPr>
            <w:tcW w:w="851" w:type="dxa"/>
            <w:shd w:val="clear" w:color="auto" w:fill="auto"/>
          </w:tcPr>
          <w:p w14:paraId="7BF07484" w14:textId="77777777" w:rsidR="00826838" w:rsidRPr="00917633" w:rsidRDefault="00826838" w:rsidP="00606F5B">
            <w:pPr>
              <w:jc w:val="both"/>
              <w:rPr>
                <w:rFonts w:ascii="Times New Roman" w:hAnsi="Times New Roman"/>
                <w:b/>
                <w:sz w:val="24"/>
                <w:szCs w:val="24"/>
              </w:rPr>
            </w:pPr>
          </w:p>
        </w:tc>
        <w:tc>
          <w:tcPr>
            <w:tcW w:w="850" w:type="dxa"/>
            <w:shd w:val="clear" w:color="auto" w:fill="auto"/>
          </w:tcPr>
          <w:p w14:paraId="52B2D36E" w14:textId="77777777" w:rsidR="00826838" w:rsidRPr="00626579" w:rsidRDefault="00826838" w:rsidP="00606F5B">
            <w:pPr>
              <w:jc w:val="both"/>
              <w:rPr>
                <w:rFonts w:ascii="Times New Roman" w:hAnsi="Times New Roman"/>
                <w:b/>
                <w:sz w:val="24"/>
                <w:szCs w:val="24"/>
              </w:rPr>
            </w:pPr>
          </w:p>
        </w:tc>
      </w:tr>
    </w:tbl>
    <w:p w14:paraId="2A4D1DF6" w14:textId="77777777" w:rsidR="00CC1608" w:rsidRPr="00626579" w:rsidRDefault="00CC1608" w:rsidP="00606F5B">
      <w:pPr>
        <w:spacing w:after="0" w:line="240" w:lineRule="auto"/>
        <w:jc w:val="both"/>
        <w:rPr>
          <w:rFonts w:ascii="Times New Roman" w:eastAsia="Times New Roman" w:hAnsi="Times New Roman" w:cs="Times New Roman"/>
          <w:b/>
          <w:sz w:val="24"/>
          <w:szCs w:val="24"/>
        </w:rPr>
      </w:pPr>
    </w:p>
    <w:p w14:paraId="35A9D879" w14:textId="58BAFF15" w:rsidR="006552A5" w:rsidRPr="00603B22" w:rsidRDefault="006552A5" w:rsidP="00E7300C">
      <w:pPr>
        <w:pStyle w:val="NoSpacing1"/>
        <w:numPr>
          <w:ilvl w:val="0"/>
          <w:numId w:val="23"/>
        </w:numPr>
        <w:jc w:val="both"/>
        <w:rPr>
          <w:rFonts w:ascii="Times New Roman" w:hAnsi="Times New Roman"/>
          <w:b/>
          <w:sz w:val="24"/>
          <w:szCs w:val="24"/>
        </w:rPr>
      </w:pPr>
      <w:r w:rsidRPr="00603B22">
        <w:rPr>
          <w:rFonts w:ascii="Times New Roman" w:hAnsi="Times New Roman"/>
          <w:b/>
          <w:sz w:val="24"/>
          <w:szCs w:val="24"/>
        </w:rPr>
        <w:t>SPECIFIČNI KRITERIJI - KRITERIJI OCJENJIVANJA (SAŽETAK)</w:t>
      </w:r>
    </w:p>
    <w:tbl>
      <w:tblPr>
        <w:tblStyle w:val="Reetkatablice"/>
        <w:tblW w:w="0" w:type="auto"/>
        <w:tblInd w:w="108" w:type="dxa"/>
        <w:tblLook w:val="04A0" w:firstRow="1" w:lastRow="0" w:firstColumn="1" w:lastColumn="0" w:noHBand="0" w:noVBand="1"/>
      </w:tblPr>
      <w:tblGrid>
        <w:gridCol w:w="596"/>
        <w:gridCol w:w="6804"/>
        <w:gridCol w:w="1956"/>
      </w:tblGrid>
      <w:tr w:rsidR="009721E0" w:rsidRPr="00626579" w14:paraId="2CD32A24" w14:textId="77777777" w:rsidTr="00F6422E">
        <w:tc>
          <w:tcPr>
            <w:tcW w:w="596" w:type="dxa"/>
          </w:tcPr>
          <w:p w14:paraId="6C6A63C9" w14:textId="77777777" w:rsidR="009721E0" w:rsidRPr="00626579" w:rsidRDefault="009721E0" w:rsidP="00606F5B">
            <w:pPr>
              <w:jc w:val="both"/>
              <w:rPr>
                <w:rFonts w:ascii="Times New Roman" w:hAnsi="Times New Roman" w:cs="Times New Roman"/>
                <w:sz w:val="24"/>
                <w:szCs w:val="24"/>
              </w:rPr>
            </w:pPr>
          </w:p>
        </w:tc>
        <w:tc>
          <w:tcPr>
            <w:tcW w:w="6804" w:type="dxa"/>
          </w:tcPr>
          <w:p w14:paraId="4882F434" w14:textId="35915DA5"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SPECIFIČNI KRITERIJI ODABIRA</w:t>
            </w:r>
          </w:p>
        </w:tc>
        <w:tc>
          <w:tcPr>
            <w:tcW w:w="1956" w:type="dxa"/>
          </w:tcPr>
          <w:p w14:paraId="62DF552A" w14:textId="77777777" w:rsidR="009721E0" w:rsidRPr="00626579" w:rsidRDefault="009721E0" w:rsidP="00606F5B">
            <w:pPr>
              <w:jc w:val="both"/>
              <w:rPr>
                <w:rFonts w:ascii="Times New Roman" w:hAnsi="Times New Roman" w:cs="Times New Roman"/>
                <w:sz w:val="24"/>
                <w:szCs w:val="24"/>
              </w:rPr>
            </w:pPr>
            <w:r w:rsidRPr="00626579">
              <w:rPr>
                <w:rFonts w:ascii="Times New Roman" w:hAnsi="Times New Roman" w:cs="Times New Roman"/>
                <w:sz w:val="24"/>
                <w:szCs w:val="24"/>
              </w:rPr>
              <w:t>BODOVI</w:t>
            </w:r>
          </w:p>
        </w:tc>
      </w:tr>
      <w:tr w:rsidR="008F2CD7" w:rsidRPr="00626579" w14:paraId="3BE50098" w14:textId="77777777" w:rsidTr="00F6422E">
        <w:tc>
          <w:tcPr>
            <w:tcW w:w="596" w:type="dxa"/>
            <w:vAlign w:val="center"/>
          </w:tcPr>
          <w:p w14:paraId="3C04608C" w14:textId="77777777" w:rsidR="008F2CD7" w:rsidRPr="00626579" w:rsidRDefault="008F2CD7" w:rsidP="008F2CD7">
            <w:pPr>
              <w:jc w:val="both"/>
              <w:rPr>
                <w:rFonts w:ascii="Times New Roman" w:eastAsia="Times New Roman" w:hAnsi="Times New Roman" w:cs="Times New Roman"/>
                <w:b/>
                <w:bCs/>
                <w:sz w:val="24"/>
                <w:szCs w:val="24"/>
                <w:lang w:eastAsia="hr-HR"/>
              </w:rPr>
            </w:pPr>
            <w:r w:rsidRPr="00626579">
              <w:rPr>
                <w:rFonts w:ascii="Times New Roman" w:eastAsia="Times New Roman" w:hAnsi="Times New Roman" w:cs="Times New Roman"/>
                <w:b/>
                <w:bCs/>
                <w:sz w:val="24"/>
                <w:szCs w:val="24"/>
                <w:lang w:eastAsia="hr-HR"/>
              </w:rPr>
              <w:lastRenderedPageBreak/>
              <w:t>1.</w:t>
            </w:r>
          </w:p>
        </w:tc>
        <w:tc>
          <w:tcPr>
            <w:tcW w:w="6804" w:type="dxa"/>
          </w:tcPr>
          <w:p w14:paraId="0EF8C0EA" w14:textId="33384A50" w:rsidR="008F2CD7" w:rsidRPr="00763FC5" w:rsidRDefault="00763FC5" w:rsidP="00763FC5">
            <w:pPr>
              <w:jc w:val="both"/>
              <w:rPr>
                <w:rFonts w:ascii="Times New Roman" w:eastAsia="Times New Roman" w:hAnsi="Times New Roman" w:cs="Times New Roman"/>
                <w:b/>
                <w:bCs/>
                <w:sz w:val="24"/>
                <w:szCs w:val="24"/>
                <w:lang w:eastAsia="hr-HR"/>
              </w:rPr>
            </w:pPr>
            <w:r>
              <w:rPr>
                <w:rFonts w:ascii="Times New Roman" w:hAnsi="Times New Roman" w:cs="Times New Roman"/>
                <w:sz w:val="24"/>
                <w:szCs w:val="24"/>
              </w:rPr>
              <w:t>BROJ AKTIVNOSTI</w:t>
            </w:r>
            <w:r w:rsidR="000C4FD0" w:rsidRPr="00763FC5">
              <w:rPr>
                <w:rFonts w:ascii="Times New Roman" w:hAnsi="Times New Roman" w:cs="Times New Roman"/>
                <w:sz w:val="24"/>
                <w:szCs w:val="24"/>
              </w:rPr>
              <w:t xml:space="preserve"> - prihvatljive projektne aktivnosti</w:t>
            </w:r>
            <w:r>
              <w:rPr>
                <w:rFonts w:ascii="Times New Roman" w:hAnsi="Times New Roman" w:cs="Times New Roman"/>
                <w:sz w:val="24"/>
                <w:szCs w:val="24"/>
              </w:rPr>
              <w:t xml:space="preserve"> obuhvaćaju više vrsta aktivnosti sukladno Poglavlju 5</w:t>
            </w:r>
            <w:r w:rsidR="00515367">
              <w:rPr>
                <w:rFonts w:ascii="Times New Roman" w:hAnsi="Times New Roman" w:cs="Times New Roman"/>
                <w:sz w:val="24"/>
                <w:szCs w:val="24"/>
              </w:rPr>
              <w:t>.</w:t>
            </w:r>
            <w:r w:rsidR="00A67DA5">
              <w:rPr>
                <w:rStyle w:val="Referencafusnote"/>
                <w:rFonts w:ascii="Times New Roman" w:hAnsi="Times New Roman" w:cs="Times New Roman"/>
                <w:sz w:val="24"/>
                <w:szCs w:val="24"/>
              </w:rPr>
              <w:footnoteReference w:id="6"/>
            </w:r>
            <w:r w:rsidR="00A67DA5" w:rsidRPr="00763FC5" w:rsidDel="000C4FD0">
              <w:rPr>
                <w:rFonts w:ascii="Times New Roman" w:eastAsia="Calibri" w:hAnsi="Times New Roman" w:cs="Times New Roman"/>
                <w:b/>
                <w:bCs/>
                <w:sz w:val="24"/>
                <w:szCs w:val="24"/>
              </w:rPr>
              <w:t xml:space="preserve"> </w:t>
            </w:r>
          </w:p>
        </w:tc>
        <w:tc>
          <w:tcPr>
            <w:tcW w:w="1956" w:type="dxa"/>
            <w:vAlign w:val="center"/>
          </w:tcPr>
          <w:p w14:paraId="780D939E" w14:textId="79C99767" w:rsidR="008F2CD7" w:rsidRPr="00626579" w:rsidRDefault="00B5254D" w:rsidP="008F2CD7">
            <w:pPr>
              <w:jc w:val="both"/>
              <w:rPr>
                <w:rFonts w:ascii="Times New Roman" w:hAnsi="Times New Roman" w:cs="Times New Roman"/>
                <w:b/>
                <w:sz w:val="24"/>
                <w:szCs w:val="24"/>
              </w:rPr>
            </w:pPr>
            <w:r>
              <w:rPr>
                <w:rFonts w:ascii="Times New Roman" w:eastAsia="Calibri" w:hAnsi="Times New Roman" w:cs="Times New Roman"/>
                <w:b/>
                <w:bCs/>
                <w:sz w:val="24"/>
                <w:szCs w:val="24"/>
              </w:rPr>
              <w:t>N</w:t>
            </w:r>
            <w:r w:rsidR="00C86B5F">
              <w:rPr>
                <w:rFonts w:ascii="Times New Roman" w:eastAsia="Calibri" w:hAnsi="Times New Roman" w:cs="Times New Roman"/>
                <w:b/>
                <w:bCs/>
                <w:sz w:val="24"/>
                <w:szCs w:val="24"/>
              </w:rPr>
              <w:t>ajviše 2</w:t>
            </w:r>
            <w:r w:rsidR="008F2CD7" w:rsidRPr="00626579">
              <w:rPr>
                <w:rFonts w:ascii="Times New Roman" w:eastAsia="Calibri" w:hAnsi="Times New Roman" w:cs="Times New Roman"/>
                <w:b/>
                <w:bCs/>
                <w:sz w:val="24"/>
                <w:szCs w:val="24"/>
              </w:rPr>
              <w:t xml:space="preserve">0 </w:t>
            </w:r>
          </w:p>
        </w:tc>
      </w:tr>
      <w:tr w:rsidR="008F2CD7" w:rsidRPr="00626579" w14:paraId="2395578F" w14:textId="77777777" w:rsidTr="000C4FD0">
        <w:trPr>
          <w:trHeight w:val="578"/>
        </w:trPr>
        <w:tc>
          <w:tcPr>
            <w:tcW w:w="596" w:type="dxa"/>
            <w:vAlign w:val="center"/>
          </w:tcPr>
          <w:p w14:paraId="5B54AC2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3C154C78" w14:textId="1D157B61" w:rsidR="008F2CD7" w:rsidRPr="00763FC5" w:rsidRDefault="00763FC5" w:rsidP="006F6413">
            <w:pPr>
              <w:pStyle w:val="NoSpacing1"/>
              <w:jc w:val="both"/>
              <w:rPr>
                <w:rFonts w:ascii="Times New Roman" w:hAnsi="Times New Roman"/>
                <w:i/>
                <w:iCs/>
                <w:sz w:val="24"/>
                <w:szCs w:val="24"/>
                <w:highlight w:val="yellow"/>
              </w:rPr>
            </w:pPr>
            <w:r>
              <w:rPr>
                <w:rFonts w:ascii="Times New Roman" w:hAnsi="Times New Roman"/>
                <w:sz w:val="24"/>
                <w:szCs w:val="24"/>
              </w:rPr>
              <w:t>3  i više vrsta aktivnosti</w:t>
            </w:r>
            <w:r w:rsidR="000C4FD0" w:rsidRPr="00763FC5" w:rsidDel="000C4FD0">
              <w:rPr>
                <w:rFonts w:ascii="Times New Roman" w:hAnsi="Times New Roman"/>
                <w:sz w:val="24"/>
                <w:szCs w:val="24"/>
                <w:highlight w:val="yellow"/>
              </w:rPr>
              <w:t xml:space="preserve"> </w:t>
            </w:r>
          </w:p>
        </w:tc>
        <w:tc>
          <w:tcPr>
            <w:tcW w:w="1956" w:type="dxa"/>
          </w:tcPr>
          <w:p w14:paraId="182376E8" w14:textId="5E1772F7" w:rsidR="008F2CD7" w:rsidRPr="00626579" w:rsidRDefault="00C86B5F"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2</w:t>
            </w:r>
            <w:r w:rsidR="008F2CD7">
              <w:rPr>
                <w:rFonts w:ascii="Times New Roman" w:eastAsia="Calibri" w:hAnsi="Times New Roman" w:cs="Times New Roman"/>
                <w:sz w:val="24"/>
                <w:szCs w:val="24"/>
              </w:rPr>
              <w:t>0</w:t>
            </w:r>
            <w:r w:rsidR="008F2CD7" w:rsidRPr="00626579">
              <w:rPr>
                <w:rFonts w:ascii="Times New Roman" w:eastAsia="Calibri" w:hAnsi="Times New Roman" w:cs="Times New Roman"/>
                <w:sz w:val="24"/>
                <w:szCs w:val="24"/>
              </w:rPr>
              <w:t xml:space="preserve"> </w:t>
            </w:r>
          </w:p>
        </w:tc>
      </w:tr>
      <w:tr w:rsidR="008F2CD7" w:rsidRPr="00626579" w14:paraId="4F09175C" w14:textId="77777777" w:rsidTr="005710A7">
        <w:trPr>
          <w:trHeight w:val="756"/>
        </w:trPr>
        <w:tc>
          <w:tcPr>
            <w:tcW w:w="596" w:type="dxa"/>
            <w:vAlign w:val="center"/>
          </w:tcPr>
          <w:p w14:paraId="334CC20C"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4924FD41" w14:textId="4DC67CD5" w:rsidR="008F2CD7" w:rsidRPr="00763FC5" w:rsidRDefault="00763FC5" w:rsidP="009D66BE">
            <w:pPr>
              <w:pStyle w:val="NoSpacing1"/>
              <w:jc w:val="both"/>
              <w:rPr>
                <w:rFonts w:ascii="Times New Roman" w:hAnsi="Times New Roman"/>
                <w:i/>
                <w:iCs/>
                <w:sz w:val="24"/>
                <w:szCs w:val="24"/>
                <w:highlight w:val="yellow"/>
              </w:rPr>
            </w:pPr>
            <w:r>
              <w:rPr>
                <w:rFonts w:ascii="Times New Roman" w:hAnsi="Times New Roman"/>
                <w:sz w:val="24"/>
                <w:szCs w:val="24"/>
              </w:rPr>
              <w:t xml:space="preserve"> 2 vrste aktivnosti</w:t>
            </w:r>
            <w:r w:rsidR="000C4FD0" w:rsidRPr="00763FC5" w:rsidDel="000C4FD0">
              <w:rPr>
                <w:rFonts w:ascii="Times New Roman" w:hAnsi="Times New Roman"/>
                <w:sz w:val="24"/>
                <w:szCs w:val="24"/>
                <w:highlight w:val="yellow"/>
              </w:rPr>
              <w:t xml:space="preserve"> </w:t>
            </w:r>
          </w:p>
        </w:tc>
        <w:tc>
          <w:tcPr>
            <w:tcW w:w="1956" w:type="dxa"/>
          </w:tcPr>
          <w:p w14:paraId="2B1490F0" w14:textId="1E226292" w:rsidR="008F2CD7" w:rsidRPr="00626579" w:rsidRDefault="008F2CD7" w:rsidP="00B5254D">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w:t>
            </w:r>
            <w:r w:rsidR="00B5254D">
              <w:rPr>
                <w:rFonts w:ascii="Times New Roman" w:eastAsia="Calibri" w:hAnsi="Times New Roman" w:cs="Times New Roman"/>
                <w:sz w:val="24"/>
                <w:szCs w:val="24"/>
              </w:rPr>
              <w:t>5</w:t>
            </w:r>
          </w:p>
        </w:tc>
      </w:tr>
      <w:tr w:rsidR="008F2CD7" w:rsidRPr="00626579" w14:paraId="7B4AF58D" w14:textId="77777777" w:rsidTr="000C4FD0">
        <w:trPr>
          <w:trHeight w:val="598"/>
        </w:trPr>
        <w:tc>
          <w:tcPr>
            <w:tcW w:w="596" w:type="dxa"/>
            <w:vAlign w:val="center"/>
          </w:tcPr>
          <w:p w14:paraId="2AD20BE6"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678EE94" w14:textId="52AFCA53" w:rsidR="008F2CD7" w:rsidRPr="00763FC5" w:rsidRDefault="00763FC5" w:rsidP="001A4709">
            <w:pPr>
              <w:pStyle w:val="NoSpacing1"/>
              <w:jc w:val="both"/>
              <w:rPr>
                <w:rFonts w:ascii="Times New Roman" w:hAnsi="Times New Roman"/>
                <w:sz w:val="24"/>
                <w:szCs w:val="24"/>
                <w:highlight w:val="yellow"/>
              </w:rPr>
            </w:pPr>
            <w:r>
              <w:rPr>
                <w:rFonts w:ascii="Times New Roman" w:hAnsi="Times New Roman"/>
                <w:sz w:val="24"/>
                <w:szCs w:val="24"/>
              </w:rPr>
              <w:t>1 vrsta aktivnosti</w:t>
            </w:r>
          </w:p>
        </w:tc>
        <w:tc>
          <w:tcPr>
            <w:tcW w:w="1956" w:type="dxa"/>
          </w:tcPr>
          <w:p w14:paraId="48658FD0" w14:textId="01DC9DB8" w:rsidR="008F2CD7" w:rsidRPr="00626579" w:rsidRDefault="00B5254D" w:rsidP="008F2CD7">
            <w:pPr>
              <w:jc w:val="both"/>
              <w:rPr>
                <w:rFonts w:ascii="Times New Roman" w:eastAsia="Times New Roman" w:hAnsi="Times New Roman" w:cs="Times New Roman"/>
                <w:bCs/>
                <w:sz w:val="24"/>
                <w:szCs w:val="24"/>
                <w:lang w:eastAsia="hr-HR"/>
              </w:rPr>
            </w:pPr>
            <w:r>
              <w:rPr>
                <w:rFonts w:ascii="Times New Roman" w:eastAsia="Calibri" w:hAnsi="Times New Roman" w:cs="Times New Roman"/>
                <w:sz w:val="24"/>
                <w:szCs w:val="24"/>
              </w:rPr>
              <w:t>10</w:t>
            </w:r>
          </w:p>
        </w:tc>
      </w:tr>
      <w:tr w:rsidR="0058116B" w:rsidRPr="00626579" w14:paraId="1EF36543" w14:textId="77777777" w:rsidTr="00F6422E">
        <w:tc>
          <w:tcPr>
            <w:tcW w:w="596" w:type="dxa"/>
            <w:vAlign w:val="center"/>
          </w:tcPr>
          <w:p w14:paraId="567133A0" w14:textId="46AE2951" w:rsidR="0058116B" w:rsidRPr="00671554" w:rsidRDefault="0058116B" w:rsidP="008F2CD7">
            <w:pPr>
              <w:jc w:val="both"/>
              <w:rPr>
                <w:rFonts w:ascii="Times New Roman" w:eastAsia="Times New Roman" w:hAnsi="Times New Roman" w:cs="Times New Roman"/>
                <w:b/>
                <w:bCs/>
                <w:sz w:val="24"/>
                <w:szCs w:val="24"/>
                <w:lang w:eastAsia="hr-HR"/>
              </w:rPr>
            </w:pPr>
            <w:r w:rsidRPr="00671554">
              <w:rPr>
                <w:rFonts w:ascii="Times New Roman" w:eastAsia="Times New Roman" w:hAnsi="Times New Roman" w:cs="Times New Roman"/>
                <w:b/>
                <w:bCs/>
                <w:sz w:val="24"/>
                <w:szCs w:val="24"/>
                <w:lang w:eastAsia="hr-HR"/>
              </w:rPr>
              <w:t>2.</w:t>
            </w:r>
          </w:p>
        </w:tc>
        <w:tc>
          <w:tcPr>
            <w:tcW w:w="6804" w:type="dxa"/>
          </w:tcPr>
          <w:p w14:paraId="4FD65B57" w14:textId="27A886E5" w:rsidR="0058116B" w:rsidRPr="00FD63A4" w:rsidRDefault="0058116B" w:rsidP="00A31A1D">
            <w:pPr>
              <w:jc w:val="both"/>
              <w:rPr>
                <w:rFonts w:ascii="Times New Roman" w:hAnsi="Times New Roman" w:cs="Times New Roman"/>
                <w:b/>
                <w:sz w:val="24"/>
                <w:szCs w:val="24"/>
              </w:rPr>
            </w:pPr>
            <w:r w:rsidRPr="00FD63A4">
              <w:rPr>
                <w:rFonts w:ascii="Times New Roman" w:hAnsi="Times New Roman" w:cs="Times New Roman"/>
                <w:b/>
                <w:sz w:val="24"/>
                <w:szCs w:val="24"/>
              </w:rPr>
              <w:t>Nositelj projekta</w:t>
            </w:r>
            <w:r w:rsidR="00A31A1D">
              <w:rPr>
                <w:rStyle w:val="Referencafusnote"/>
                <w:rFonts w:ascii="Times New Roman" w:hAnsi="Times New Roman" w:cs="Times New Roman"/>
                <w:b/>
                <w:sz w:val="24"/>
                <w:szCs w:val="24"/>
              </w:rPr>
              <w:footnoteReference w:id="7"/>
            </w:r>
          </w:p>
        </w:tc>
        <w:tc>
          <w:tcPr>
            <w:tcW w:w="1956" w:type="dxa"/>
          </w:tcPr>
          <w:p w14:paraId="6D7AE6C1" w14:textId="1ED01BE7" w:rsidR="0058116B" w:rsidRPr="00C86B5F" w:rsidRDefault="00C86B5F" w:rsidP="008F2CD7">
            <w:pPr>
              <w:jc w:val="both"/>
              <w:rPr>
                <w:rFonts w:ascii="Times New Roman" w:eastAsia="Calibri" w:hAnsi="Times New Roman" w:cs="Times New Roman"/>
                <w:b/>
                <w:sz w:val="24"/>
                <w:szCs w:val="24"/>
              </w:rPr>
            </w:pPr>
            <w:r w:rsidRPr="00C86B5F">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58116B" w:rsidRPr="00626579" w14:paraId="2603BB4A" w14:textId="77777777" w:rsidTr="00F6422E">
        <w:tc>
          <w:tcPr>
            <w:tcW w:w="596" w:type="dxa"/>
            <w:vAlign w:val="center"/>
          </w:tcPr>
          <w:p w14:paraId="7A808B96"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3077E7F0" w14:textId="38E593AB" w:rsidR="0058116B" w:rsidRPr="0058116B" w:rsidRDefault="004A09F2" w:rsidP="003376A6">
            <w:r>
              <w:rPr>
                <w:rFonts w:ascii="Times New Roman" w:hAnsi="Times New Roman" w:cs="Times New Roman"/>
                <w:sz w:val="24"/>
                <w:szCs w:val="24"/>
              </w:rPr>
              <w:t>Javna ustanova, lučka uprava, p</w:t>
            </w:r>
            <w:r w:rsidRPr="00626579">
              <w:rPr>
                <w:rFonts w:ascii="Times New Roman" w:hAnsi="Times New Roman" w:cs="Times New Roman"/>
                <w:sz w:val="24"/>
                <w:szCs w:val="24"/>
              </w:rPr>
              <w:t>ravna osoba u vlasništvu ili pretežitom vlasništvu jedinice lokalne samouprave</w:t>
            </w:r>
            <w:r w:rsidR="002E2A8F">
              <w:rPr>
                <w:rFonts w:ascii="Times New Roman" w:hAnsi="Times New Roman" w:cs="Times New Roman"/>
                <w:sz w:val="24"/>
                <w:szCs w:val="24"/>
              </w:rPr>
              <w:t>, j</w:t>
            </w:r>
            <w:r w:rsidR="002E2A8F" w:rsidRPr="002E2A8F">
              <w:rPr>
                <w:rFonts w:ascii="Times New Roman" w:hAnsi="Times New Roman" w:cs="Times New Roman"/>
                <w:sz w:val="24"/>
                <w:szCs w:val="24"/>
              </w:rPr>
              <w:t>edinica lokalne samouprave</w:t>
            </w:r>
          </w:p>
        </w:tc>
        <w:tc>
          <w:tcPr>
            <w:tcW w:w="1956" w:type="dxa"/>
          </w:tcPr>
          <w:p w14:paraId="0309B224" w14:textId="6F15BA74" w:rsidR="0058116B" w:rsidRDefault="004A09F2"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8116B" w:rsidRPr="00626579" w14:paraId="50EF8823" w14:textId="77777777" w:rsidTr="00F6422E">
        <w:tc>
          <w:tcPr>
            <w:tcW w:w="596" w:type="dxa"/>
            <w:vAlign w:val="center"/>
          </w:tcPr>
          <w:p w14:paraId="7834BFCD"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1AAF1BFA" w14:textId="7A99103E" w:rsidR="0058116B" w:rsidRPr="004E3C6C" w:rsidRDefault="0058116B" w:rsidP="006F6413">
            <w:pPr>
              <w:jc w:val="both"/>
              <w:rPr>
                <w:rFonts w:ascii="Times New Roman" w:hAnsi="Times New Roman" w:cs="Times New Roman"/>
                <w:sz w:val="24"/>
                <w:szCs w:val="24"/>
              </w:rPr>
            </w:pPr>
            <w:r w:rsidRPr="00626579">
              <w:rPr>
                <w:rFonts w:ascii="Times New Roman" w:hAnsi="Times New Roman" w:cs="Times New Roman"/>
                <w:sz w:val="24"/>
                <w:szCs w:val="24"/>
              </w:rPr>
              <w:t>Privatna poduzeća (trgovačka društva) ili obrti u sektoru ribarstva ili akvakulture</w:t>
            </w:r>
            <w:r>
              <w:rPr>
                <w:rFonts w:ascii="Times New Roman" w:hAnsi="Times New Roman" w:cs="Times New Roman"/>
                <w:sz w:val="24"/>
                <w:szCs w:val="24"/>
              </w:rPr>
              <w:t xml:space="preserve"> </w:t>
            </w:r>
            <w:r w:rsidRPr="00626579">
              <w:rPr>
                <w:rFonts w:ascii="Times New Roman" w:hAnsi="Times New Roman" w:cs="Times New Roman"/>
                <w:sz w:val="24"/>
                <w:szCs w:val="24"/>
              </w:rPr>
              <w:t>te izvan sektora ribarstva i akvakulture</w:t>
            </w:r>
          </w:p>
        </w:tc>
        <w:tc>
          <w:tcPr>
            <w:tcW w:w="1956" w:type="dxa"/>
          </w:tcPr>
          <w:p w14:paraId="4AD10D14" w14:textId="52114526"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58116B" w:rsidRPr="00626579" w14:paraId="35CAAC29" w14:textId="77777777" w:rsidTr="00F6422E">
        <w:tc>
          <w:tcPr>
            <w:tcW w:w="596" w:type="dxa"/>
            <w:vAlign w:val="center"/>
          </w:tcPr>
          <w:p w14:paraId="0C09DC7E" w14:textId="77777777" w:rsidR="0058116B" w:rsidRPr="00626579" w:rsidRDefault="0058116B" w:rsidP="008F2CD7">
            <w:pPr>
              <w:jc w:val="both"/>
              <w:rPr>
                <w:rFonts w:ascii="Times New Roman" w:eastAsia="Times New Roman" w:hAnsi="Times New Roman" w:cs="Times New Roman"/>
                <w:bCs/>
                <w:sz w:val="24"/>
                <w:szCs w:val="24"/>
                <w:lang w:eastAsia="hr-HR"/>
              </w:rPr>
            </w:pPr>
          </w:p>
        </w:tc>
        <w:tc>
          <w:tcPr>
            <w:tcW w:w="6804" w:type="dxa"/>
          </w:tcPr>
          <w:p w14:paraId="715C8C30" w14:textId="70801497" w:rsidR="0058116B" w:rsidRPr="00626579" w:rsidRDefault="00C86B5F" w:rsidP="00C86B5F">
            <w:pPr>
              <w:jc w:val="both"/>
              <w:rPr>
                <w:rFonts w:ascii="Times New Roman" w:hAnsi="Times New Roman" w:cs="Times New Roman"/>
                <w:sz w:val="24"/>
                <w:szCs w:val="24"/>
              </w:rPr>
            </w:pPr>
            <w:r>
              <w:rPr>
                <w:rFonts w:ascii="Times New Roman" w:hAnsi="Times New Roman" w:cs="Times New Roman"/>
                <w:sz w:val="24"/>
                <w:szCs w:val="24"/>
              </w:rPr>
              <w:t>Turistička zajednica, udruge</w:t>
            </w:r>
          </w:p>
        </w:tc>
        <w:tc>
          <w:tcPr>
            <w:tcW w:w="1956" w:type="dxa"/>
          </w:tcPr>
          <w:p w14:paraId="067AF30B" w14:textId="5FA1CDF8" w:rsidR="0058116B" w:rsidRDefault="00DB452D" w:rsidP="008F2CD7">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BB6D7E" w:rsidRPr="00626579" w14:paraId="32518BDC" w14:textId="77777777" w:rsidTr="00F6422E">
        <w:tc>
          <w:tcPr>
            <w:tcW w:w="596" w:type="dxa"/>
            <w:vAlign w:val="center"/>
          </w:tcPr>
          <w:p w14:paraId="6DD4839F" w14:textId="0F0F8358" w:rsidR="00BB6D7E" w:rsidRPr="00D40519" w:rsidRDefault="00BB6D7E" w:rsidP="00BB6D7E">
            <w:pPr>
              <w:jc w:val="both"/>
              <w:rPr>
                <w:rFonts w:ascii="Times New Roman" w:eastAsia="Times New Roman" w:hAnsi="Times New Roman" w:cs="Times New Roman"/>
                <w:b/>
                <w:bCs/>
                <w:sz w:val="24"/>
                <w:szCs w:val="24"/>
                <w:lang w:eastAsia="hr-HR"/>
              </w:rPr>
            </w:pPr>
            <w:r w:rsidRPr="00D40519">
              <w:rPr>
                <w:rFonts w:ascii="Times New Roman" w:eastAsia="Times New Roman" w:hAnsi="Times New Roman" w:cs="Times New Roman"/>
                <w:b/>
                <w:bCs/>
                <w:sz w:val="24"/>
                <w:szCs w:val="24"/>
                <w:lang w:eastAsia="hr-HR"/>
              </w:rPr>
              <w:t>3.</w:t>
            </w:r>
          </w:p>
        </w:tc>
        <w:tc>
          <w:tcPr>
            <w:tcW w:w="6804" w:type="dxa"/>
          </w:tcPr>
          <w:p w14:paraId="0CCA5FE1" w14:textId="49012252" w:rsidR="00BB6D7E" w:rsidRPr="00D40519" w:rsidRDefault="00BB6D7E" w:rsidP="00BB6D7E">
            <w:pPr>
              <w:jc w:val="both"/>
              <w:rPr>
                <w:rFonts w:ascii="Times New Roman" w:hAnsi="Times New Roman" w:cs="Times New Roman"/>
                <w:b/>
                <w:sz w:val="24"/>
                <w:szCs w:val="24"/>
              </w:rPr>
            </w:pPr>
            <w:r>
              <w:rPr>
                <w:rFonts w:ascii="Times New Roman" w:hAnsi="Times New Roman" w:cs="Times New Roman"/>
                <w:b/>
                <w:sz w:val="24"/>
                <w:szCs w:val="24"/>
              </w:rPr>
              <w:t>Projekt se provodi samostalno ili u partnerstvu</w:t>
            </w:r>
          </w:p>
        </w:tc>
        <w:tc>
          <w:tcPr>
            <w:tcW w:w="1956" w:type="dxa"/>
          </w:tcPr>
          <w:p w14:paraId="4ACCEA9E" w14:textId="6AE9DD78" w:rsidR="00BB6D7E" w:rsidRPr="00475756" w:rsidRDefault="00BB6D7E" w:rsidP="00BB6D7E">
            <w:pPr>
              <w:jc w:val="both"/>
              <w:rPr>
                <w:rFonts w:ascii="Times New Roman" w:hAnsi="Times New Roman" w:cs="Times New Roman"/>
                <w:sz w:val="24"/>
                <w:szCs w:val="24"/>
              </w:rPr>
            </w:pPr>
            <w:r>
              <w:rPr>
                <w:rFonts w:ascii="Times New Roman" w:eastAsia="Calibri" w:hAnsi="Times New Roman" w:cs="Times New Roman"/>
                <w:b/>
                <w:sz w:val="24"/>
                <w:szCs w:val="24"/>
              </w:rPr>
              <w:t xml:space="preserve">Najviše </w:t>
            </w:r>
            <w:r w:rsidR="004A09F2">
              <w:rPr>
                <w:rFonts w:ascii="Times New Roman" w:eastAsia="Calibri" w:hAnsi="Times New Roman" w:cs="Times New Roman"/>
                <w:b/>
                <w:sz w:val="24"/>
                <w:szCs w:val="24"/>
              </w:rPr>
              <w:t>20</w:t>
            </w:r>
          </w:p>
        </w:tc>
      </w:tr>
      <w:tr w:rsidR="00BB6D7E" w:rsidRPr="00626579" w14:paraId="1E56EC8D" w14:textId="77777777" w:rsidTr="005710A7">
        <w:tc>
          <w:tcPr>
            <w:tcW w:w="596" w:type="dxa"/>
            <w:vAlign w:val="center"/>
          </w:tcPr>
          <w:p w14:paraId="3E938E5D" w14:textId="77777777" w:rsidR="00BB6D7E" w:rsidRPr="00D40519" w:rsidRDefault="00BB6D7E" w:rsidP="00BB6D7E">
            <w:pPr>
              <w:jc w:val="both"/>
              <w:rPr>
                <w:rFonts w:ascii="Times New Roman" w:eastAsia="Times New Roman" w:hAnsi="Times New Roman" w:cs="Times New Roman"/>
                <w:b/>
                <w:bCs/>
                <w:sz w:val="24"/>
                <w:szCs w:val="24"/>
                <w:lang w:eastAsia="hr-HR"/>
              </w:rPr>
            </w:pPr>
          </w:p>
        </w:tc>
        <w:tc>
          <w:tcPr>
            <w:tcW w:w="6804" w:type="dxa"/>
          </w:tcPr>
          <w:p w14:paraId="3DC961A6" w14:textId="28E23D61" w:rsidR="00BB6D7E" w:rsidRPr="00D40519" w:rsidRDefault="004A09F2" w:rsidP="00BB6D7E">
            <w:pPr>
              <w:jc w:val="both"/>
              <w:rPr>
                <w:rFonts w:ascii="Times New Roman" w:hAnsi="Times New Roman" w:cs="Times New Roman"/>
                <w:b/>
                <w:sz w:val="24"/>
                <w:szCs w:val="24"/>
              </w:rPr>
            </w:pPr>
            <w:r>
              <w:rPr>
                <w:rFonts w:ascii="Times New Roman" w:eastAsia="Calibri" w:hAnsi="Times New Roman" w:cs="Times New Roman"/>
                <w:sz w:val="24"/>
                <w:szCs w:val="24"/>
              </w:rPr>
              <w:t xml:space="preserve">Projekt uključuje 3 ili više partnera (Nositelj projekta i 2 partnera ili više) </w:t>
            </w:r>
          </w:p>
        </w:tc>
        <w:tc>
          <w:tcPr>
            <w:tcW w:w="1956" w:type="dxa"/>
            <w:vAlign w:val="center"/>
          </w:tcPr>
          <w:p w14:paraId="71B3EB4D" w14:textId="0A598497"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20</w:t>
            </w:r>
          </w:p>
        </w:tc>
      </w:tr>
      <w:tr w:rsidR="00BB6D7E" w:rsidRPr="00626579" w14:paraId="693A5669" w14:textId="77777777" w:rsidTr="005710A7">
        <w:tc>
          <w:tcPr>
            <w:tcW w:w="596" w:type="dxa"/>
            <w:vAlign w:val="center"/>
          </w:tcPr>
          <w:p w14:paraId="7D6F564D"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334ED0F1" w14:textId="274039DF" w:rsidR="00BB6D7E"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uključuje 2 partnera</w:t>
            </w:r>
            <w:r w:rsidR="00007858">
              <w:rPr>
                <w:rFonts w:ascii="Times New Roman" w:eastAsia="Calibri" w:hAnsi="Times New Roman" w:cs="Times New Roman"/>
                <w:sz w:val="24"/>
                <w:szCs w:val="24"/>
              </w:rPr>
              <w:t xml:space="preserve"> (Nositelj projekta i 1 partner</w:t>
            </w:r>
            <w:r w:rsidRPr="004A09F2">
              <w:rPr>
                <w:rFonts w:ascii="Times New Roman" w:eastAsia="Calibri" w:hAnsi="Times New Roman" w:cs="Times New Roman"/>
                <w:sz w:val="24"/>
                <w:szCs w:val="24"/>
              </w:rPr>
              <w:t>)</w:t>
            </w:r>
          </w:p>
        </w:tc>
        <w:tc>
          <w:tcPr>
            <w:tcW w:w="1956" w:type="dxa"/>
            <w:vAlign w:val="center"/>
          </w:tcPr>
          <w:p w14:paraId="71B288E3" w14:textId="65F8EF82"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18</w:t>
            </w:r>
          </w:p>
        </w:tc>
      </w:tr>
      <w:tr w:rsidR="00BB6D7E" w:rsidRPr="00626579" w14:paraId="68E718CF" w14:textId="77777777" w:rsidTr="005710A7">
        <w:tc>
          <w:tcPr>
            <w:tcW w:w="596" w:type="dxa"/>
            <w:vAlign w:val="center"/>
          </w:tcPr>
          <w:p w14:paraId="7E146DBB" w14:textId="77777777" w:rsidR="00BB6D7E" w:rsidRPr="00626579" w:rsidRDefault="00BB6D7E" w:rsidP="00BB6D7E">
            <w:pPr>
              <w:jc w:val="both"/>
              <w:rPr>
                <w:rFonts w:ascii="Times New Roman" w:eastAsia="Times New Roman" w:hAnsi="Times New Roman" w:cs="Times New Roman"/>
                <w:bCs/>
                <w:sz w:val="24"/>
                <w:szCs w:val="24"/>
                <w:lang w:eastAsia="hr-HR"/>
              </w:rPr>
            </w:pPr>
          </w:p>
        </w:tc>
        <w:tc>
          <w:tcPr>
            <w:tcW w:w="6804" w:type="dxa"/>
          </w:tcPr>
          <w:p w14:paraId="70C28E6D" w14:textId="1A0943B7" w:rsidR="00BB6D7E" w:rsidRPr="00475756" w:rsidRDefault="004A09F2" w:rsidP="00BB6D7E">
            <w:pPr>
              <w:jc w:val="both"/>
              <w:rPr>
                <w:rFonts w:ascii="Times New Roman" w:hAnsi="Times New Roman" w:cs="Times New Roman"/>
                <w:sz w:val="24"/>
                <w:szCs w:val="24"/>
              </w:rPr>
            </w:pPr>
            <w:r w:rsidRPr="004A09F2">
              <w:rPr>
                <w:rFonts w:ascii="Times New Roman" w:eastAsia="Calibri" w:hAnsi="Times New Roman" w:cs="Times New Roman"/>
                <w:sz w:val="24"/>
                <w:szCs w:val="24"/>
              </w:rPr>
              <w:t>Projekt nema projektne partnere već ga podnosi samostalni prijavitelj</w:t>
            </w:r>
          </w:p>
        </w:tc>
        <w:tc>
          <w:tcPr>
            <w:tcW w:w="1956" w:type="dxa"/>
            <w:vAlign w:val="center"/>
          </w:tcPr>
          <w:p w14:paraId="72DED039" w14:textId="70779620" w:rsidR="00BB6D7E" w:rsidRPr="00475756" w:rsidRDefault="004A09F2" w:rsidP="00BB6D7E">
            <w:pPr>
              <w:jc w:val="both"/>
              <w:rPr>
                <w:rFonts w:ascii="Times New Roman" w:hAnsi="Times New Roman" w:cs="Times New Roman"/>
                <w:sz w:val="24"/>
                <w:szCs w:val="24"/>
              </w:rPr>
            </w:pPr>
            <w:r>
              <w:rPr>
                <w:rFonts w:ascii="Times New Roman" w:eastAsia="Calibri" w:hAnsi="Times New Roman" w:cs="Times New Roman"/>
                <w:sz w:val="24"/>
                <w:szCs w:val="24"/>
              </w:rPr>
              <w:t>16</w:t>
            </w:r>
          </w:p>
        </w:tc>
      </w:tr>
      <w:tr w:rsidR="008F2CD7" w:rsidRPr="00626579" w14:paraId="3A96268E" w14:textId="77777777" w:rsidTr="005710A7">
        <w:trPr>
          <w:trHeight w:val="145"/>
        </w:trPr>
        <w:tc>
          <w:tcPr>
            <w:tcW w:w="596" w:type="dxa"/>
            <w:vAlign w:val="center"/>
          </w:tcPr>
          <w:p w14:paraId="0461C014" w14:textId="7B5DF444" w:rsidR="008F2CD7" w:rsidRPr="006F6413" w:rsidRDefault="00104A5A" w:rsidP="008F2CD7">
            <w:pPr>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4</w:t>
            </w:r>
            <w:r w:rsidR="008F2CD7" w:rsidRPr="006F6413">
              <w:rPr>
                <w:rFonts w:ascii="Times New Roman" w:eastAsia="Times New Roman" w:hAnsi="Times New Roman" w:cs="Times New Roman"/>
                <w:b/>
                <w:bCs/>
                <w:sz w:val="24"/>
                <w:szCs w:val="24"/>
                <w:lang w:eastAsia="hr-HR"/>
              </w:rPr>
              <w:t>.</w:t>
            </w:r>
          </w:p>
        </w:tc>
        <w:tc>
          <w:tcPr>
            <w:tcW w:w="6804" w:type="dxa"/>
          </w:tcPr>
          <w:p w14:paraId="35127524" w14:textId="31181423" w:rsidR="008F2CD7" w:rsidRPr="00CB3A36" w:rsidRDefault="008F2CD7" w:rsidP="006B4495">
            <w:pPr>
              <w:jc w:val="both"/>
              <w:rPr>
                <w:rFonts w:ascii="Times New Roman" w:eastAsia="Times New Roman" w:hAnsi="Times New Roman" w:cs="Times New Roman"/>
                <w:b/>
                <w:bCs/>
                <w:sz w:val="24"/>
                <w:szCs w:val="24"/>
                <w:lang w:eastAsia="hr-HR"/>
              </w:rPr>
            </w:pPr>
            <w:r w:rsidRPr="004F1AB7">
              <w:rPr>
                <w:rFonts w:ascii="Times New Roman" w:eastAsia="Times New Roman" w:hAnsi="Times New Roman" w:cs="Times New Roman"/>
                <w:b/>
                <w:bCs/>
                <w:sz w:val="24"/>
                <w:szCs w:val="24"/>
                <w:lang w:eastAsia="hr-HR"/>
              </w:rPr>
              <w:t xml:space="preserve">Očuvanje </w:t>
            </w:r>
            <w:r w:rsidR="00CB3A36">
              <w:rPr>
                <w:rFonts w:ascii="Times New Roman" w:eastAsia="Times New Roman" w:hAnsi="Times New Roman" w:cs="Times New Roman"/>
                <w:b/>
                <w:bCs/>
                <w:sz w:val="24"/>
                <w:szCs w:val="24"/>
                <w:lang w:eastAsia="hr-HR"/>
              </w:rPr>
              <w:t xml:space="preserve">ili stvaranje novih </w:t>
            </w:r>
            <w:r w:rsidRPr="004F1AB7">
              <w:rPr>
                <w:rFonts w:ascii="Times New Roman" w:eastAsia="Times New Roman" w:hAnsi="Times New Roman" w:cs="Times New Roman"/>
                <w:b/>
                <w:bCs/>
                <w:sz w:val="24"/>
                <w:szCs w:val="24"/>
                <w:lang w:eastAsia="hr-HR"/>
              </w:rPr>
              <w:t>radnih mjesta</w:t>
            </w:r>
          </w:p>
        </w:tc>
        <w:tc>
          <w:tcPr>
            <w:tcW w:w="1956" w:type="dxa"/>
            <w:vAlign w:val="center"/>
          </w:tcPr>
          <w:p w14:paraId="2024B08F" w14:textId="36C730E1"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b/>
                <w:sz w:val="24"/>
                <w:szCs w:val="24"/>
              </w:rPr>
              <w:t xml:space="preserve">Najviše </w:t>
            </w:r>
            <w:r w:rsidR="00007858">
              <w:rPr>
                <w:rFonts w:ascii="Times New Roman" w:hAnsi="Times New Roman" w:cs="Times New Roman"/>
                <w:b/>
                <w:sz w:val="24"/>
                <w:szCs w:val="24"/>
              </w:rPr>
              <w:t>10</w:t>
            </w:r>
          </w:p>
        </w:tc>
      </w:tr>
      <w:tr w:rsidR="008F2CD7" w:rsidRPr="00626579" w14:paraId="05DE8454" w14:textId="77777777" w:rsidTr="005710A7">
        <w:tc>
          <w:tcPr>
            <w:tcW w:w="596" w:type="dxa"/>
            <w:vAlign w:val="center"/>
          </w:tcPr>
          <w:p w14:paraId="1FB19913" w14:textId="216B56E8"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7B4A3EBF" w14:textId="03CD058F"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 xml:space="preserve">Za 2 ili više novootvorena radna mjesta </w:t>
            </w:r>
            <w:r w:rsidRPr="00626579">
              <w:rPr>
                <w:rFonts w:ascii="Times New Roman" w:hAnsi="Times New Roman"/>
                <w:sz w:val="24"/>
                <w:szCs w:val="24"/>
              </w:rPr>
              <w:t>u smislu pune zaposlenosti iskazano kao FTE</w:t>
            </w:r>
            <w:r w:rsidRPr="00626579">
              <w:rPr>
                <w:rStyle w:val="Referencafusnote"/>
                <w:rFonts w:ascii="Times New Roman" w:hAnsi="Times New Roman"/>
                <w:sz w:val="24"/>
                <w:szCs w:val="24"/>
              </w:rPr>
              <w:footnoteReference w:id="8"/>
            </w:r>
          </w:p>
        </w:tc>
        <w:tc>
          <w:tcPr>
            <w:tcW w:w="1956" w:type="dxa"/>
            <w:vAlign w:val="center"/>
          </w:tcPr>
          <w:p w14:paraId="6A562536" w14:textId="12AAE6E8"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10</w:t>
            </w:r>
          </w:p>
        </w:tc>
      </w:tr>
      <w:tr w:rsidR="00C86B5F" w:rsidRPr="00626579" w14:paraId="61EBF2E1" w14:textId="77777777" w:rsidTr="00F6422E">
        <w:tc>
          <w:tcPr>
            <w:tcW w:w="596" w:type="dxa"/>
            <w:vAlign w:val="center"/>
          </w:tcPr>
          <w:p w14:paraId="49E4C578" w14:textId="77777777" w:rsidR="00C86B5F" w:rsidRPr="00626579" w:rsidRDefault="00C86B5F" w:rsidP="008F2CD7">
            <w:pPr>
              <w:jc w:val="both"/>
              <w:rPr>
                <w:rFonts w:ascii="Times New Roman" w:eastAsia="Times New Roman" w:hAnsi="Times New Roman" w:cs="Times New Roman"/>
                <w:bCs/>
                <w:sz w:val="24"/>
                <w:szCs w:val="24"/>
                <w:lang w:eastAsia="hr-HR"/>
              </w:rPr>
            </w:pPr>
          </w:p>
        </w:tc>
        <w:tc>
          <w:tcPr>
            <w:tcW w:w="6804" w:type="dxa"/>
          </w:tcPr>
          <w:p w14:paraId="68785B91" w14:textId="27B962B1" w:rsidR="00C86B5F" w:rsidRPr="00626579" w:rsidRDefault="00C86B5F" w:rsidP="008F2CD7">
            <w:pPr>
              <w:jc w:val="both"/>
              <w:rPr>
                <w:rFonts w:ascii="Times New Roman" w:hAnsi="Times New Roman"/>
                <w:bCs/>
                <w:sz w:val="24"/>
                <w:szCs w:val="24"/>
              </w:rPr>
            </w:pPr>
            <w:r>
              <w:rPr>
                <w:rFonts w:ascii="Times New Roman" w:hAnsi="Times New Roman"/>
                <w:bCs/>
                <w:sz w:val="24"/>
                <w:szCs w:val="24"/>
              </w:rPr>
              <w:t>Za 1 novootvoreno radno mjesto u smislu pune zaposlenosti kao FTE</w:t>
            </w:r>
          </w:p>
        </w:tc>
        <w:tc>
          <w:tcPr>
            <w:tcW w:w="1956" w:type="dxa"/>
            <w:vAlign w:val="center"/>
          </w:tcPr>
          <w:p w14:paraId="6C5DB4BF" w14:textId="41690A7A" w:rsidR="00C86B5F" w:rsidRDefault="00007858" w:rsidP="008F2CD7">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8F2CD7" w:rsidRPr="00626579" w14:paraId="199C0602" w14:textId="77777777" w:rsidTr="005710A7">
        <w:tc>
          <w:tcPr>
            <w:tcW w:w="596" w:type="dxa"/>
            <w:vAlign w:val="center"/>
          </w:tcPr>
          <w:p w14:paraId="448739B8"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12BE3252" w14:textId="126FFA76" w:rsidR="008F2CD7" w:rsidRPr="00626579" w:rsidRDefault="008F2CD7" w:rsidP="008F2CD7">
            <w:pPr>
              <w:jc w:val="both"/>
              <w:rPr>
                <w:rFonts w:ascii="Times New Roman" w:hAnsi="Times New Roman" w:cs="Times New Roman"/>
                <w:bCs/>
                <w:sz w:val="24"/>
                <w:szCs w:val="24"/>
              </w:rPr>
            </w:pPr>
            <w:r w:rsidRPr="00626579">
              <w:rPr>
                <w:rFonts w:ascii="Times New Roman" w:hAnsi="Times New Roman"/>
                <w:bCs/>
                <w:sz w:val="24"/>
                <w:szCs w:val="24"/>
              </w:rPr>
              <w:t>Za očuvanje postojećih radnih mjesta</w:t>
            </w:r>
          </w:p>
        </w:tc>
        <w:tc>
          <w:tcPr>
            <w:tcW w:w="1956" w:type="dxa"/>
            <w:vAlign w:val="center"/>
          </w:tcPr>
          <w:p w14:paraId="259D2B8A" w14:textId="75C3CCFF" w:rsidR="008F2CD7" w:rsidRPr="00626579" w:rsidRDefault="00007858" w:rsidP="008F2CD7">
            <w:pPr>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6</w:t>
            </w:r>
          </w:p>
        </w:tc>
      </w:tr>
      <w:tr w:rsidR="008F2CD7" w:rsidRPr="00626579" w14:paraId="47305AD2" w14:textId="77777777" w:rsidTr="005710A7">
        <w:tc>
          <w:tcPr>
            <w:tcW w:w="596" w:type="dxa"/>
            <w:vAlign w:val="center"/>
          </w:tcPr>
          <w:p w14:paraId="63F94415" w14:textId="77777777" w:rsidR="008F2CD7" w:rsidRPr="00626579" w:rsidRDefault="008F2CD7" w:rsidP="008F2CD7">
            <w:pPr>
              <w:jc w:val="both"/>
              <w:rPr>
                <w:rFonts w:ascii="Times New Roman" w:eastAsia="Times New Roman" w:hAnsi="Times New Roman" w:cs="Times New Roman"/>
                <w:bCs/>
                <w:sz w:val="24"/>
                <w:szCs w:val="24"/>
                <w:lang w:eastAsia="hr-HR"/>
              </w:rPr>
            </w:pPr>
          </w:p>
        </w:tc>
        <w:tc>
          <w:tcPr>
            <w:tcW w:w="6804" w:type="dxa"/>
          </w:tcPr>
          <w:p w14:paraId="6CB5C8E5" w14:textId="2916C5FB" w:rsidR="008F2CD7" w:rsidRPr="004E3C6C" w:rsidRDefault="008F2CD7" w:rsidP="008F2CD7">
            <w:pPr>
              <w:jc w:val="both"/>
              <w:rPr>
                <w:rFonts w:ascii="Times New Roman" w:hAnsi="Times New Roman" w:cs="Times New Roman"/>
                <w:sz w:val="24"/>
                <w:szCs w:val="24"/>
              </w:rPr>
            </w:pPr>
            <w:r w:rsidRPr="00626579">
              <w:rPr>
                <w:rFonts w:ascii="Times New Roman" w:hAnsi="Times New Roman" w:cs="Times New Roman"/>
                <w:bCs/>
                <w:sz w:val="24"/>
                <w:szCs w:val="24"/>
              </w:rPr>
              <w:t>Projekt NE doprinosi stvaranju ili očuvanju radnih mjesta</w:t>
            </w:r>
          </w:p>
        </w:tc>
        <w:tc>
          <w:tcPr>
            <w:tcW w:w="1956" w:type="dxa"/>
            <w:vAlign w:val="center"/>
          </w:tcPr>
          <w:p w14:paraId="14E8EF48" w14:textId="69B5E687" w:rsidR="008F2CD7" w:rsidRPr="00626579" w:rsidRDefault="008F2CD7" w:rsidP="008F2CD7">
            <w:pPr>
              <w:jc w:val="both"/>
              <w:rPr>
                <w:rFonts w:ascii="Times New Roman" w:eastAsia="Calibri" w:hAnsi="Times New Roman" w:cs="Times New Roman"/>
                <w:sz w:val="24"/>
                <w:szCs w:val="24"/>
              </w:rPr>
            </w:pPr>
            <w:r w:rsidRPr="00626579">
              <w:rPr>
                <w:rFonts w:ascii="Times New Roman" w:hAnsi="Times New Roman" w:cs="Times New Roman"/>
                <w:sz w:val="24"/>
                <w:szCs w:val="24"/>
              </w:rPr>
              <w:t>0</w:t>
            </w:r>
          </w:p>
        </w:tc>
      </w:tr>
      <w:tr w:rsidR="008F2CD7" w:rsidRPr="00626579" w14:paraId="61B33BB0" w14:textId="77777777" w:rsidTr="003B5D5E">
        <w:tc>
          <w:tcPr>
            <w:tcW w:w="596" w:type="dxa"/>
            <w:vAlign w:val="center"/>
          </w:tcPr>
          <w:p w14:paraId="76377814" w14:textId="77777777" w:rsidR="008F2CD7" w:rsidRPr="00626579" w:rsidRDefault="008F2CD7" w:rsidP="008F2CD7">
            <w:pPr>
              <w:jc w:val="both"/>
              <w:rPr>
                <w:rFonts w:ascii="Times New Roman" w:eastAsia="Times New Roman" w:hAnsi="Times New Roman" w:cs="Times New Roman"/>
                <w:b/>
                <w:bCs/>
                <w:sz w:val="24"/>
                <w:szCs w:val="24"/>
                <w:lang w:eastAsia="hr-HR"/>
              </w:rPr>
            </w:pPr>
          </w:p>
        </w:tc>
        <w:tc>
          <w:tcPr>
            <w:tcW w:w="6804" w:type="dxa"/>
          </w:tcPr>
          <w:p w14:paraId="490695D0" w14:textId="2C29FC4D" w:rsidR="008F2CD7" w:rsidRPr="00626579" w:rsidRDefault="008F2CD7" w:rsidP="008F2CD7">
            <w:pPr>
              <w:jc w:val="both"/>
              <w:rPr>
                <w:rFonts w:ascii="Times New Roman" w:eastAsia="Calibri" w:hAnsi="Times New Roman" w:cs="Times New Roman"/>
                <w:b/>
                <w:sz w:val="24"/>
                <w:szCs w:val="24"/>
              </w:rPr>
            </w:pPr>
            <w:r w:rsidRPr="00626579">
              <w:rPr>
                <w:rFonts w:ascii="Times New Roman" w:eastAsia="Calibri" w:hAnsi="Times New Roman" w:cs="Times New Roman"/>
                <w:b/>
                <w:sz w:val="24"/>
                <w:szCs w:val="24"/>
              </w:rPr>
              <w:t>Ukupno bodova</w:t>
            </w:r>
          </w:p>
        </w:tc>
        <w:tc>
          <w:tcPr>
            <w:tcW w:w="1956" w:type="dxa"/>
            <w:shd w:val="clear" w:color="auto" w:fill="auto"/>
          </w:tcPr>
          <w:p w14:paraId="1CAE31A5" w14:textId="5067A52A" w:rsidR="008F2CD7" w:rsidRPr="00626579" w:rsidRDefault="00007858" w:rsidP="008F2CD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70</w:t>
            </w:r>
          </w:p>
        </w:tc>
      </w:tr>
    </w:tbl>
    <w:p w14:paraId="1121D802" w14:textId="77777777" w:rsidR="00962F09" w:rsidRPr="00626579" w:rsidRDefault="00962F09" w:rsidP="00606F5B">
      <w:pPr>
        <w:pStyle w:val="NoSpacing1"/>
        <w:jc w:val="both"/>
        <w:rPr>
          <w:rFonts w:ascii="Times New Roman" w:hAnsi="Times New Roman"/>
          <w:sz w:val="24"/>
          <w:szCs w:val="24"/>
        </w:rPr>
      </w:pPr>
    </w:p>
    <w:p w14:paraId="7A2885A9" w14:textId="7EFA2015" w:rsidR="00AB3840" w:rsidRPr="00626579" w:rsidRDefault="00AB3840" w:rsidP="006F5A6C">
      <w:pPr>
        <w:shd w:val="clear" w:color="auto" w:fill="FFFFFF" w:themeFill="background1"/>
        <w:spacing w:after="0" w:line="240" w:lineRule="auto"/>
        <w:jc w:val="both"/>
        <w:rPr>
          <w:rFonts w:ascii="Times New Roman" w:eastAsia="Times New Roman" w:hAnsi="Times New Roman" w:cs="Times New Roman"/>
          <w:b/>
          <w:sz w:val="24"/>
          <w:szCs w:val="24"/>
          <w:highlight w:val="yellow"/>
          <w:u w:val="single"/>
        </w:rPr>
      </w:pPr>
    </w:p>
    <w:p w14:paraId="5931AB62" w14:textId="77777777" w:rsidR="001E6CB1" w:rsidRPr="00750690" w:rsidRDefault="001E6CB1" w:rsidP="00606F5B">
      <w:pPr>
        <w:pStyle w:val="Naslov1"/>
        <w:spacing w:before="0" w:line="240" w:lineRule="auto"/>
        <w:jc w:val="both"/>
        <w:rPr>
          <w:rFonts w:ascii="Times New Roman" w:hAnsi="Times New Roman" w:cs="Times New Roman"/>
          <w:b/>
          <w:sz w:val="24"/>
          <w:szCs w:val="24"/>
        </w:rPr>
      </w:pPr>
    </w:p>
    <w:p w14:paraId="099BD789" w14:textId="15287E4A" w:rsidR="00380365" w:rsidRPr="00750690" w:rsidRDefault="00380365" w:rsidP="00C53C37">
      <w:pPr>
        <w:pStyle w:val="Naslov1"/>
        <w:spacing w:before="0" w:line="360" w:lineRule="auto"/>
        <w:jc w:val="both"/>
        <w:rPr>
          <w:rFonts w:ascii="Times New Roman" w:hAnsi="Times New Roman" w:cs="Times New Roman"/>
          <w:b/>
          <w:color w:val="1F3864" w:themeColor="accent1" w:themeShade="80"/>
          <w:sz w:val="28"/>
          <w:szCs w:val="28"/>
        </w:rPr>
      </w:pPr>
      <w:bookmarkStart w:id="45" w:name="_Toc101354369"/>
      <w:r w:rsidRPr="00750690">
        <w:rPr>
          <w:rFonts w:ascii="Times New Roman" w:hAnsi="Times New Roman" w:cs="Times New Roman"/>
          <w:b/>
          <w:color w:val="1F3864" w:themeColor="accent1" w:themeShade="80"/>
          <w:sz w:val="28"/>
          <w:szCs w:val="28"/>
        </w:rPr>
        <w:t>9. ADMINISTRATIVNE INFORMACIJE</w:t>
      </w:r>
      <w:bookmarkEnd w:id="45"/>
    </w:p>
    <w:p w14:paraId="3AA84FBA" w14:textId="041C72A7" w:rsidR="00380365"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46" w:name="_Toc101354370"/>
      <w:r w:rsidRPr="00750690">
        <w:rPr>
          <w:rFonts w:ascii="Times New Roman" w:hAnsi="Times New Roman" w:cs="Times New Roman"/>
          <w:b/>
          <w:color w:val="1F3864" w:themeColor="accent1" w:themeShade="80"/>
          <w:sz w:val="24"/>
          <w:szCs w:val="24"/>
        </w:rPr>
        <w:t>9.1. IZGLED I SADRŽAJ PRIJAVE PROJEKATA</w:t>
      </w:r>
      <w:bookmarkEnd w:id="46"/>
    </w:p>
    <w:p w14:paraId="66076BCF" w14:textId="77777777" w:rsidR="00380365" w:rsidRPr="00626579" w:rsidRDefault="00380365" w:rsidP="00750690">
      <w:pPr>
        <w:spacing w:line="276" w:lineRule="auto"/>
        <w:jc w:val="both"/>
        <w:rPr>
          <w:rFonts w:ascii="Times New Roman" w:hAnsi="Times New Roman" w:cs="Times New Roman"/>
          <w:b/>
          <w:sz w:val="24"/>
          <w:szCs w:val="24"/>
        </w:rPr>
      </w:pPr>
      <w:bookmarkStart w:id="47" w:name="_Hlk518562255"/>
      <w:r w:rsidRPr="00626579">
        <w:rPr>
          <w:rFonts w:ascii="Times New Roman" w:hAnsi="Times New Roman" w:cs="Times New Roman"/>
          <w:b/>
          <w:sz w:val="24"/>
          <w:szCs w:val="24"/>
        </w:rPr>
        <w:t xml:space="preserve">Da bi prijava bila potpuna nositelji projekata trebaju dostaviti </w:t>
      </w:r>
      <w:r w:rsidR="00145934"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brasce i dokumentaciju iz Priloga I </w:t>
      </w:r>
      <w:bookmarkStart w:id="48" w:name="_Hlk520197801"/>
      <w:r w:rsidR="00145934" w:rsidRPr="00626579">
        <w:rPr>
          <w:rFonts w:ascii="Times New Roman" w:hAnsi="Times New Roman" w:cs="Times New Roman"/>
          <w:i/>
          <w:sz w:val="24"/>
          <w:szCs w:val="24"/>
        </w:rPr>
        <w:t>(koja je primjenjiva),</w:t>
      </w:r>
      <w:r w:rsidR="00145934" w:rsidRPr="00626579">
        <w:rPr>
          <w:rFonts w:ascii="Times New Roman" w:hAnsi="Times New Roman" w:cs="Times New Roman"/>
          <w:b/>
          <w:sz w:val="24"/>
          <w:szCs w:val="24"/>
        </w:rPr>
        <w:t xml:space="preserve"> a </w:t>
      </w:r>
      <w:r w:rsidRPr="00626579">
        <w:rPr>
          <w:rFonts w:ascii="Times New Roman" w:hAnsi="Times New Roman" w:cs="Times New Roman"/>
          <w:b/>
          <w:sz w:val="24"/>
          <w:szCs w:val="24"/>
        </w:rPr>
        <w:t xml:space="preserve">koji </w:t>
      </w:r>
      <w:r w:rsidR="00826B55" w:rsidRPr="00626579">
        <w:rPr>
          <w:rFonts w:ascii="Times New Roman" w:hAnsi="Times New Roman" w:cs="Times New Roman"/>
          <w:b/>
          <w:sz w:val="24"/>
          <w:szCs w:val="24"/>
        </w:rPr>
        <w:t>je</w:t>
      </w:r>
      <w:r w:rsidRPr="00626579">
        <w:rPr>
          <w:rFonts w:ascii="Times New Roman" w:hAnsi="Times New Roman" w:cs="Times New Roman"/>
          <w:b/>
          <w:sz w:val="24"/>
          <w:szCs w:val="24"/>
        </w:rPr>
        <w:t xml:space="preserve"> sastavni dio </w:t>
      </w:r>
      <w:r w:rsidR="00C66B0E" w:rsidRPr="00626579">
        <w:rPr>
          <w:rFonts w:ascii="Times New Roman" w:hAnsi="Times New Roman" w:cs="Times New Roman"/>
          <w:b/>
          <w:sz w:val="24"/>
          <w:szCs w:val="24"/>
        </w:rPr>
        <w:t>FLAG natj</w:t>
      </w:r>
      <w:r w:rsidRPr="00626579">
        <w:rPr>
          <w:rFonts w:ascii="Times New Roman" w:hAnsi="Times New Roman" w:cs="Times New Roman"/>
          <w:b/>
          <w:sz w:val="24"/>
          <w:szCs w:val="24"/>
        </w:rPr>
        <w:t>ečaja.</w:t>
      </w:r>
      <w:bookmarkEnd w:id="48"/>
    </w:p>
    <w:p w14:paraId="45BFCADA" w14:textId="678BAC56" w:rsidR="0039388D" w:rsidRPr="00B27B23" w:rsidRDefault="0039388D"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Prijave projekta sukladno ovom FLAG natječaju</w:t>
      </w:r>
      <w:r w:rsidR="009E3C11">
        <w:rPr>
          <w:rFonts w:ascii="Times New Roman" w:hAnsi="Times New Roman" w:cs="Times New Roman"/>
          <w:sz w:val="24"/>
          <w:szCs w:val="24"/>
        </w:rPr>
        <w:t xml:space="preserve"> </w:t>
      </w:r>
      <w:r w:rsidR="009E3C11" w:rsidRPr="00626579">
        <w:rPr>
          <w:rFonts w:ascii="Times New Roman" w:hAnsi="Times New Roman" w:cs="Times New Roman"/>
          <w:sz w:val="24"/>
          <w:szCs w:val="24"/>
        </w:rPr>
        <w:t>podnose se</w:t>
      </w:r>
      <w:r w:rsidRPr="00626579">
        <w:rPr>
          <w:rFonts w:ascii="Times New Roman" w:hAnsi="Times New Roman" w:cs="Times New Roman"/>
          <w:sz w:val="24"/>
          <w:szCs w:val="24"/>
        </w:rPr>
        <w:t xml:space="preserve"> koristeći obrasce i priloge koji su sastavni dio </w:t>
      </w:r>
      <w:r w:rsidR="00313C7A">
        <w:rPr>
          <w:rFonts w:ascii="Times New Roman" w:hAnsi="Times New Roman" w:cs="Times New Roman"/>
          <w:sz w:val="24"/>
          <w:szCs w:val="24"/>
        </w:rPr>
        <w:t>FLAG n</w:t>
      </w:r>
      <w:r w:rsidRPr="00626579">
        <w:rPr>
          <w:rFonts w:ascii="Times New Roman" w:hAnsi="Times New Roman" w:cs="Times New Roman"/>
          <w:sz w:val="24"/>
          <w:szCs w:val="24"/>
        </w:rPr>
        <w:t xml:space="preserve">atječaja i dostupni na mrežnoj stranici FLAG-a </w:t>
      </w:r>
      <w:hyperlink r:id="rId24" w:history="1">
        <w:r w:rsidR="009809B9" w:rsidRPr="00626579">
          <w:rPr>
            <w:rStyle w:val="Hiperveza"/>
            <w:rFonts w:ascii="Times New Roman" w:hAnsi="Times New Roman" w:cs="Times New Roman"/>
            <w:sz w:val="24"/>
            <w:szCs w:val="24"/>
          </w:rPr>
          <w:t>www.flagalba.hr</w:t>
        </w:r>
      </w:hyperlink>
      <w:r w:rsidR="009809B9" w:rsidRPr="00626579">
        <w:rPr>
          <w:rFonts w:ascii="Times New Roman" w:hAnsi="Times New Roman" w:cs="Times New Roman"/>
          <w:sz w:val="24"/>
          <w:szCs w:val="24"/>
        </w:rPr>
        <w:t xml:space="preserve"> </w:t>
      </w:r>
      <w:r w:rsidR="00693D7C"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Propisani izgled obrazaca ne smije se mijenjati. Cjelokupnu </w:t>
      </w:r>
      <w:r w:rsidRPr="00B27B23">
        <w:rPr>
          <w:rFonts w:ascii="Times New Roman" w:hAnsi="Times New Roman" w:cs="Times New Roman"/>
          <w:sz w:val="24"/>
          <w:szCs w:val="24"/>
        </w:rPr>
        <w:t xml:space="preserve">dokumentaciju nositelj projekta mora dostaviti </w:t>
      </w:r>
      <w:bookmarkStart w:id="49" w:name="_Hlk37403712"/>
      <w:r w:rsidR="00AC5FAD" w:rsidRPr="00B27B23">
        <w:rPr>
          <w:rFonts w:ascii="Times New Roman" w:hAnsi="Times New Roman" w:cs="Times New Roman"/>
          <w:sz w:val="24"/>
          <w:szCs w:val="24"/>
        </w:rPr>
        <w:t>sukladno uputama</w:t>
      </w:r>
      <w:r w:rsidR="00A94655" w:rsidRPr="00B27B23">
        <w:rPr>
          <w:rFonts w:ascii="Times New Roman" w:hAnsi="Times New Roman" w:cs="Times New Roman"/>
          <w:bCs/>
          <w:sz w:val="24"/>
          <w:szCs w:val="24"/>
        </w:rPr>
        <w:t xml:space="preserve"> u</w:t>
      </w:r>
      <w:r w:rsidR="00A94655" w:rsidRPr="00B27B23">
        <w:rPr>
          <w:rFonts w:ascii="Times New Roman" w:hAnsi="Times New Roman" w:cs="Times New Roman"/>
          <w:sz w:val="24"/>
          <w:szCs w:val="24"/>
        </w:rPr>
        <w:t xml:space="preserve"> </w:t>
      </w:r>
      <w:bookmarkEnd w:id="49"/>
      <w:r w:rsidRPr="00B27B23">
        <w:rPr>
          <w:rFonts w:ascii="Times New Roman" w:hAnsi="Times New Roman" w:cs="Times New Roman"/>
          <w:sz w:val="24"/>
          <w:szCs w:val="24"/>
        </w:rPr>
        <w:t>Prilogu I</w:t>
      </w:r>
      <w:r w:rsidR="002377A4" w:rsidRPr="00B27B23">
        <w:rPr>
          <w:rFonts w:ascii="Times New Roman" w:hAnsi="Times New Roman" w:cs="Times New Roman"/>
          <w:sz w:val="24"/>
          <w:szCs w:val="24"/>
        </w:rPr>
        <w:t xml:space="preserve"> ovog FLAG natječaja</w:t>
      </w:r>
      <w:r w:rsidRPr="00B27B23">
        <w:rPr>
          <w:rFonts w:ascii="Times New Roman" w:hAnsi="Times New Roman" w:cs="Times New Roman"/>
          <w:sz w:val="24"/>
          <w:szCs w:val="24"/>
        </w:rPr>
        <w:t>.</w:t>
      </w:r>
    </w:p>
    <w:p w14:paraId="4D2CE007" w14:textId="77777777" w:rsidR="00380365" w:rsidRPr="00750690" w:rsidRDefault="00380365" w:rsidP="00606F5B">
      <w:pPr>
        <w:spacing w:after="0" w:line="240" w:lineRule="auto"/>
        <w:jc w:val="both"/>
        <w:rPr>
          <w:rFonts w:ascii="Times New Roman" w:hAnsi="Times New Roman" w:cs="Times New Roman"/>
          <w:b/>
          <w:color w:val="1F3864" w:themeColor="accent1" w:themeShade="80"/>
          <w:sz w:val="24"/>
          <w:szCs w:val="24"/>
        </w:rPr>
      </w:pPr>
      <w:bookmarkStart w:id="50" w:name="_Hlk531606615"/>
      <w:bookmarkEnd w:id="47"/>
    </w:p>
    <w:p w14:paraId="3FBAE643" w14:textId="00206C30"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51" w:name="_Toc101354371"/>
      <w:r w:rsidRPr="00750690">
        <w:rPr>
          <w:rFonts w:ascii="Times New Roman" w:hAnsi="Times New Roman" w:cs="Times New Roman"/>
          <w:b/>
          <w:color w:val="1F3864" w:themeColor="accent1" w:themeShade="80"/>
          <w:sz w:val="24"/>
          <w:szCs w:val="24"/>
        </w:rPr>
        <w:t>9.2. PODNOŠENJE PRIJAVA PROJEKTA</w:t>
      </w:r>
      <w:bookmarkEnd w:id="51"/>
    </w:p>
    <w:p w14:paraId="5B0456F5" w14:textId="33E38260" w:rsidR="00380365" w:rsidRPr="00626579" w:rsidRDefault="00380365" w:rsidP="00606F5B">
      <w:pPr>
        <w:spacing w:after="0" w:line="240" w:lineRule="auto"/>
        <w:jc w:val="both"/>
        <w:rPr>
          <w:rFonts w:ascii="Times New Roman" w:hAnsi="Times New Roman" w:cs="Times New Roman"/>
          <w:b/>
          <w:sz w:val="24"/>
          <w:szCs w:val="24"/>
          <w:u w:val="single"/>
        </w:rPr>
      </w:pPr>
      <w:r w:rsidRPr="00626579">
        <w:rPr>
          <w:rFonts w:ascii="Times New Roman" w:hAnsi="Times New Roman" w:cs="Times New Roman"/>
          <w:sz w:val="24"/>
          <w:szCs w:val="24"/>
        </w:rPr>
        <w:t xml:space="preserve">Prijave projekata podnose se u jednom (1) zatvorenom paketu/omotnici isključivo preporučenom poštom s povratnicom </w:t>
      </w:r>
      <w:r w:rsidRPr="00626579">
        <w:rPr>
          <w:rFonts w:ascii="Times New Roman" w:hAnsi="Times New Roman" w:cs="Times New Roman"/>
          <w:b/>
          <w:sz w:val="24"/>
          <w:szCs w:val="24"/>
        </w:rPr>
        <w:t xml:space="preserve">od </w:t>
      </w:r>
      <w:r w:rsidRPr="00727838">
        <w:rPr>
          <w:rFonts w:ascii="Times New Roman" w:hAnsi="Times New Roman" w:cs="Times New Roman"/>
          <w:b/>
          <w:sz w:val="24"/>
          <w:szCs w:val="24"/>
        </w:rPr>
        <w:t>dana</w:t>
      </w:r>
      <w:r w:rsidR="00145934" w:rsidRPr="00727838">
        <w:rPr>
          <w:rFonts w:ascii="Times New Roman" w:hAnsi="Times New Roman" w:cs="Times New Roman"/>
          <w:b/>
          <w:sz w:val="24"/>
          <w:szCs w:val="24"/>
        </w:rPr>
        <w:t xml:space="preserve"> </w:t>
      </w:r>
      <w:r w:rsidR="000B6AD9" w:rsidRPr="00727838">
        <w:rPr>
          <w:rFonts w:ascii="Times New Roman" w:hAnsi="Times New Roman" w:cs="Times New Roman"/>
          <w:b/>
          <w:sz w:val="24"/>
          <w:szCs w:val="24"/>
        </w:rPr>
        <w:t>23</w:t>
      </w:r>
      <w:r w:rsidR="009C472B" w:rsidRPr="00727838">
        <w:rPr>
          <w:rFonts w:ascii="Times New Roman" w:hAnsi="Times New Roman" w:cs="Times New Roman"/>
          <w:b/>
          <w:sz w:val="24"/>
          <w:szCs w:val="24"/>
        </w:rPr>
        <w:t>.</w:t>
      </w:r>
      <w:r w:rsidR="009C472B" w:rsidRPr="00F001D2">
        <w:rPr>
          <w:rFonts w:ascii="Times New Roman" w:hAnsi="Times New Roman" w:cs="Times New Roman"/>
          <w:b/>
          <w:sz w:val="24"/>
          <w:szCs w:val="24"/>
        </w:rPr>
        <w:t>0</w:t>
      </w:r>
      <w:r w:rsidR="00B77342">
        <w:rPr>
          <w:rFonts w:ascii="Times New Roman" w:hAnsi="Times New Roman" w:cs="Times New Roman"/>
          <w:b/>
          <w:sz w:val="24"/>
          <w:szCs w:val="24"/>
        </w:rPr>
        <w:t>5</w:t>
      </w:r>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C30AD1"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a najkasnije </w:t>
      </w:r>
      <w:r w:rsidRPr="00727838">
        <w:rPr>
          <w:rFonts w:ascii="Times New Roman" w:hAnsi="Times New Roman" w:cs="Times New Roman"/>
          <w:b/>
          <w:sz w:val="24"/>
          <w:szCs w:val="24"/>
        </w:rPr>
        <w:t>do</w:t>
      </w:r>
      <w:r w:rsidR="0039388D" w:rsidRPr="00727838">
        <w:rPr>
          <w:rFonts w:ascii="Times New Roman" w:hAnsi="Times New Roman" w:cs="Times New Roman"/>
          <w:b/>
          <w:sz w:val="24"/>
          <w:szCs w:val="24"/>
        </w:rPr>
        <w:t xml:space="preserve"> </w:t>
      </w:r>
      <w:ins w:id="52" w:author="Mirela Faraguna" w:date="2022-06-24T08:48:00Z">
        <w:r w:rsidR="000F6DF1">
          <w:rPr>
            <w:rFonts w:ascii="Times New Roman" w:hAnsi="Times New Roman" w:cs="Times New Roman"/>
            <w:b/>
            <w:sz w:val="24"/>
            <w:szCs w:val="24"/>
          </w:rPr>
          <w:t>29</w:t>
        </w:r>
      </w:ins>
      <w:del w:id="53" w:author="Mirela Faraguna" w:date="2022-06-24T08:48:00Z">
        <w:r w:rsidR="000B6AD9" w:rsidRPr="00727838" w:rsidDel="000F6DF1">
          <w:rPr>
            <w:rFonts w:ascii="Times New Roman" w:hAnsi="Times New Roman" w:cs="Times New Roman"/>
            <w:b/>
            <w:sz w:val="24"/>
            <w:szCs w:val="24"/>
          </w:rPr>
          <w:delText>30</w:delText>
        </w:r>
      </w:del>
      <w:r w:rsidR="009C472B" w:rsidRPr="00727838">
        <w:rPr>
          <w:rFonts w:ascii="Times New Roman" w:hAnsi="Times New Roman" w:cs="Times New Roman"/>
          <w:b/>
          <w:sz w:val="24"/>
          <w:szCs w:val="24"/>
        </w:rPr>
        <w:t>.0</w:t>
      </w:r>
      <w:ins w:id="54" w:author="Mirela Faraguna" w:date="2022-06-24T08:49:00Z">
        <w:r w:rsidR="000F6DF1">
          <w:rPr>
            <w:rFonts w:ascii="Times New Roman" w:hAnsi="Times New Roman" w:cs="Times New Roman"/>
            <w:b/>
            <w:sz w:val="24"/>
            <w:szCs w:val="24"/>
          </w:rPr>
          <w:t>7</w:t>
        </w:r>
      </w:ins>
      <w:del w:id="55" w:author="Mirela Faraguna" w:date="2022-06-24T08:49:00Z">
        <w:r w:rsidR="00B77342" w:rsidRPr="00727838" w:rsidDel="000F6DF1">
          <w:rPr>
            <w:rFonts w:ascii="Times New Roman" w:hAnsi="Times New Roman" w:cs="Times New Roman"/>
            <w:b/>
            <w:sz w:val="24"/>
            <w:szCs w:val="24"/>
          </w:rPr>
          <w:delText>6</w:delText>
        </w:r>
      </w:del>
      <w:r w:rsidR="009C472B" w:rsidRPr="00F001D2">
        <w:rPr>
          <w:rFonts w:ascii="Times New Roman" w:hAnsi="Times New Roman" w:cs="Times New Roman"/>
          <w:b/>
          <w:sz w:val="24"/>
          <w:szCs w:val="24"/>
        </w:rPr>
        <w:t>.202</w:t>
      </w:r>
      <w:r w:rsidR="00B77342">
        <w:rPr>
          <w:rFonts w:ascii="Times New Roman" w:hAnsi="Times New Roman" w:cs="Times New Roman"/>
          <w:b/>
          <w:sz w:val="24"/>
          <w:szCs w:val="24"/>
        </w:rPr>
        <w:t>2</w:t>
      </w:r>
      <w:r w:rsidR="0039388D" w:rsidRPr="00F001D2">
        <w:rPr>
          <w:rFonts w:ascii="Times New Roman" w:hAnsi="Times New Roman" w:cs="Times New Roman"/>
          <w:b/>
          <w:sz w:val="24"/>
          <w:szCs w:val="24"/>
        </w:rPr>
        <w:t>.</w:t>
      </w:r>
      <w:r w:rsidRPr="00F001D2">
        <w:rPr>
          <w:rFonts w:ascii="Times New Roman" w:hAnsi="Times New Roman" w:cs="Times New Roman"/>
          <w:b/>
          <w:sz w:val="24"/>
          <w:szCs w:val="24"/>
        </w:rPr>
        <w:t xml:space="preserve"> na</w:t>
      </w:r>
      <w:r w:rsidRPr="00626579">
        <w:rPr>
          <w:rFonts w:ascii="Times New Roman" w:hAnsi="Times New Roman" w:cs="Times New Roman"/>
          <w:b/>
          <w:sz w:val="24"/>
          <w:szCs w:val="24"/>
        </w:rPr>
        <w:t xml:space="preserve"> adresu:</w:t>
      </w:r>
    </w:p>
    <w:p w14:paraId="51C29F1C"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0AE660E" w14:textId="77777777"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1ADF74D7" w14:textId="32E6AFE2" w:rsidR="009809B9" w:rsidRPr="00626579" w:rsidRDefault="009809B9"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Prijava projekta za Mjeru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21813825" w14:textId="77777777" w:rsidR="00380365" w:rsidRPr="00626579" w:rsidRDefault="00380365" w:rsidP="00606F5B">
      <w:pPr>
        <w:spacing w:after="0" w:line="240" w:lineRule="auto"/>
        <w:jc w:val="both"/>
        <w:rPr>
          <w:rFonts w:ascii="Times New Roman" w:hAnsi="Times New Roman" w:cs="Times New Roman"/>
          <w:b/>
          <w:sz w:val="24"/>
          <w:szCs w:val="24"/>
        </w:rPr>
      </w:pPr>
    </w:p>
    <w:p w14:paraId="7553A4DA" w14:textId="77777777" w:rsidR="002279EB" w:rsidRPr="00626579" w:rsidRDefault="002279E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24E83A7E"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r w:rsidR="000F5C30" w:rsidRPr="00626579">
        <w:rPr>
          <w:rFonts w:ascii="Times New Roman" w:hAnsi="Times New Roman" w:cs="Times New Roman"/>
          <w:sz w:val="24"/>
          <w:szCs w:val="24"/>
        </w:rPr>
        <w:t>.</w:t>
      </w:r>
    </w:p>
    <w:p w14:paraId="7C18B63B"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prijave (dan, sat, minuta, sekunda) kojeg popunjava davatelj poštanske usluge.</w:t>
      </w:r>
    </w:p>
    <w:p w14:paraId="5B13FA0E" w14:textId="56F63CEE" w:rsidR="002279EB" w:rsidRPr="00626579" w:rsidRDefault="00FB4AD7"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2279EB" w:rsidRPr="00626579">
        <w:rPr>
          <w:rFonts w:ascii="Times New Roman" w:hAnsi="Times New Roman" w:cs="Times New Roman"/>
          <w:sz w:val="24"/>
          <w:szCs w:val="24"/>
        </w:rPr>
        <w:t xml:space="preserve">oznaka „Prijava projekta za Mjeru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39388D"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2279E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68730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6CD868" w14:textId="77777777" w:rsidR="002279EB" w:rsidRPr="00626579" w:rsidRDefault="002279EB" w:rsidP="00E7300C">
      <w:pPr>
        <w:pStyle w:val="Odlomakpopisa"/>
        <w:numPr>
          <w:ilvl w:val="0"/>
          <w:numId w:val="22"/>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72B6E824" w14:textId="77777777" w:rsidR="002279EB" w:rsidRPr="00626579" w:rsidRDefault="002279EB" w:rsidP="00606F5B">
      <w:pPr>
        <w:pStyle w:val="Odlomakpopisa"/>
        <w:spacing w:after="0" w:line="240" w:lineRule="auto"/>
        <w:jc w:val="both"/>
        <w:rPr>
          <w:rFonts w:ascii="Times New Roman" w:hAnsi="Times New Roman" w:cs="Times New Roman"/>
          <w:sz w:val="24"/>
          <w:szCs w:val="24"/>
        </w:rPr>
      </w:pPr>
    </w:p>
    <w:p w14:paraId="6DF4AF87" w14:textId="77777777" w:rsidR="00380365" w:rsidRPr="00626579" w:rsidRDefault="002279EB" w:rsidP="00606F5B">
      <w:pPr>
        <w:spacing w:after="0" w:line="240" w:lineRule="auto"/>
        <w:jc w:val="both"/>
        <w:rPr>
          <w:rFonts w:ascii="Times New Roman" w:hAnsi="Times New Roman" w:cs="Times New Roman"/>
          <w:b/>
          <w:color w:val="00B050"/>
          <w:sz w:val="24"/>
          <w:szCs w:val="24"/>
        </w:rPr>
      </w:pPr>
      <w:r w:rsidRPr="00626579">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80365" w:rsidRPr="00626579" w14:paraId="1C39B5A5" w14:textId="77777777" w:rsidTr="00380365">
        <w:tc>
          <w:tcPr>
            <w:tcW w:w="9786" w:type="dxa"/>
            <w:shd w:val="clear" w:color="auto" w:fill="D9E2F3" w:themeFill="accent1" w:themeFillTint="33"/>
          </w:tcPr>
          <w:p w14:paraId="5EFEB106" w14:textId="77777777" w:rsidR="00380365" w:rsidRPr="00626579" w:rsidRDefault="00380365" w:rsidP="00606F5B">
            <w:pPr>
              <w:contextualSpacing/>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26E78DDA" w14:textId="58C3C63C" w:rsidR="00380365" w:rsidRPr="00626579" w:rsidRDefault="00380365" w:rsidP="00606F5B">
            <w:pPr>
              <w:jc w:val="both"/>
              <w:rPr>
                <w:rFonts w:ascii="Times New Roman" w:hAnsi="Times New Roman" w:cs="Times New Roman"/>
                <w:i/>
                <w:sz w:val="24"/>
                <w:szCs w:val="24"/>
              </w:rPr>
            </w:pPr>
            <w:r w:rsidRPr="00626579">
              <w:rPr>
                <w:rFonts w:ascii="Times New Roman" w:hAnsi="Times New Roman" w:cs="Times New Roman"/>
                <w:i/>
                <w:sz w:val="24"/>
                <w:szCs w:val="24"/>
              </w:rPr>
              <w:t xml:space="preserve">Datum i vrijeme na paketu/omotnici smatra se trenutkom podnošenja prijave projekta na ovaj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 xml:space="preserve">ečaj. U slučaju podnošenja prijave projekta izvan roka propisanog ovim </w:t>
            </w:r>
            <w:r w:rsidR="00C66B0E" w:rsidRPr="00626579">
              <w:rPr>
                <w:rFonts w:ascii="Times New Roman" w:hAnsi="Times New Roman" w:cs="Times New Roman"/>
                <w:i/>
                <w:sz w:val="24"/>
                <w:szCs w:val="24"/>
              </w:rPr>
              <w:t>FLAG natj</w:t>
            </w:r>
            <w:r w:rsidRPr="00626579">
              <w:rPr>
                <w:rFonts w:ascii="Times New Roman" w:hAnsi="Times New Roman" w:cs="Times New Roman"/>
                <w:i/>
                <w:sz w:val="24"/>
                <w:szCs w:val="24"/>
              </w:rPr>
              <w:t>ečajem, nositelju projekta se izdaje Odluka o odbijanju projekta.</w:t>
            </w:r>
          </w:p>
        </w:tc>
      </w:tr>
    </w:tbl>
    <w:p w14:paraId="6CFA3F6C" w14:textId="77777777" w:rsidR="00380365" w:rsidRPr="00750690" w:rsidRDefault="00380365" w:rsidP="00606F5B">
      <w:pPr>
        <w:spacing w:line="240" w:lineRule="auto"/>
        <w:jc w:val="both"/>
        <w:rPr>
          <w:rFonts w:ascii="Times New Roman" w:hAnsi="Times New Roman" w:cs="Times New Roman"/>
          <w:b/>
          <w:color w:val="1F3864" w:themeColor="accent1" w:themeShade="80"/>
          <w:sz w:val="24"/>
          <w:szCs w:val="24"/>
        </w:rPr>
      </w:pPr>
    </w:p>
    <w:p w14:paraId="167FF56F" w14:textId="45F76A6E" w:rsidR="00750690" w:rsidRPr="00750690" w:rsidRDefault="003B5D5E" w:rsidP="00750690">
      <w:pPr>
        <w:pStyle w:val="Naslov2"/>
        <w:spacing w:before="0" w:line="240" w:lineRule="auto"/>
        <w:jc w:val="both"/>
        <w:rPr>
          <w:rFonts w:ascii="Times New Roman" w:hAnsi="Times New Roman" w:cs="Times New Roman"/>
          <w:b/>
          <w:color w:val="1F3864" w:themeColor="accent1" w:themeShade="80"/>
          <w:sz w:val="24"/>
          <w:szCs w:val="24"/>
        </w:rPr>
      </w:pPr>
      <w:bookmarkStart w:id="56" w:name="_Toc101354372"/>
      <w:bookmarkEnd w:id="50"/>
      <w:r w:rsidRPr="00750690">
        <w:rPr>
          <w:rFonts w:ascii="Times New Roman" w:hAnsi="Times New Roman" w:cs="Times New Roman"/>
          <w:b/>
          <w:color w:val="1F3864" w:themeColor="accent1" w:themeShade="80"/>
          <w:sz w:val="24"/>
          <w:szCs w:val="24"/>
        </w:rPr>
        <w:t>9.3. IZMJENA I/ILI ISPRAVAK TE PONIŠTENJE FLAG NATJEČAJA</w:t>
      </w:r>
      <w:bookmarkEnd w:id="56"/>
    </w:p>
    <w:p w14:paraId="1BCCE325" w14:textId="4EB12273" w:rsidR="00380365" w:rsidRPr="00626579" w:rsidRDefault="00380365"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izmijeniti i/ili ispraviti</w:t>
      </w:r>
      <w:r w:rsidRPr="00626579">
        <w:rPr>
          <w:rFonts w:ascii="Times New Roman" w:hAnsi="Times New Roman" w:cs="Times New Roman"/>
          <w:sz w:val="24"/>
          <w:szCs w:val="24"/>
        </w:rPr>
        <w:t xml:space="preserve"> najkasnije do </w:t>
      </w:r>
      <w:r w:rsidR="002D54B9" w:rsidRPr="00727838">
        <w:rPr>
          <w:rFonts w:ascii="Times New Roman" w:hAnsi="Times New Roman" w:cs="Times New Roman"/>
          <w:sz w:val="24"/>
          <w:szCs w:val="24"/>
        </w:rPr>
        <w:t>23</w:t>
      </w:r>
      <w:r w:rsidR="001B7A6A" w:rsidRPr="00727838">
        <w:rPr>
          <w:rFonts w:ascii="Times New Roman" w:hAnsi="Times New Roman" w:cs="Times New Roman"/>
          <w:sz w:val="24"/>
          <w:szCs w:val="24"/>
        </w:rPr>
        <w:t>.</w:t>
      </w:r>
      <w:r w:rsidR="00C24149" w:rsidRPr="00727838">
        <w:rPr>
          <w:rFonts w:ascii="Times New Roman" w:hAnsi="Times New Roman" w:cs="Times New Roman"/>
          <w:sz w:val="24"/>
          <w:szCs w:val="24"/>
        </w:rPr>
        <w:t>0</w:t>
      </w:r>
      <w:r w:rsidR="00B77342" w:rsidRPr="00727838">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pri čemu se predmetna izmjena i/ili ispravak objavljuje na mrežnoj stranici FLAG-a. U tom slučaju može se odgoditi početak podnošenja prijava projekata ili rok za podnošenje prijava projekata može biti primjereno produžen.</w:t>
      </w:r>
    </w:p>
    <w:p w14:paraId="1E32B997" w14:textId="21F97B3C"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Iznimno od gore navedenog,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 je moguće izmijeniti nakon </w:t>
      </w:r>
      <w:r w:rsidR="002D54B9" w:rsidRPr="00727838">
        <w:rPr>
          <w:rFonts w:ascii="Times New Roman" w:hAnsi="Times New Roman" w:cs="Times New Roman"/>
          <w:sz w:val="24"/>
          <w:szCs w:val="24"/>
        </w:rPr>
        <w:t>23</w:t>
      </w:r>
      <w:r w:rsidR="00C24149" w:rsidRPr="00727838">
        <w:rPr>
          <w:rFonts w:ascii="Times New Roman" w:hAnsi="Times New Roman" w:cs="Times New Roman"/>
          <w:sz w:val="24"/>
          <w:szCs w:val="24"/>
        </w:rPr>
        <w:t>.</w:t>
      </w:r>
      <w:r w:rsidR="00C24149">
        <w:rPr>
          <w:rFonts w:ascii="Times New Roman" w:hAnsi="Times New Roman" w:cs="Times New Roman"/>
          <w:sz w:val="24"/>
          <w:szCs w:val="24"/>
        </w:rPr>
        <w:t>0</w:t>
      </w:r>
      <w:r w:rsidR="00B77342">
        <w:rPr>
          <w:rFonts w:ascii="Times New Roman" w:hAnsi="Times New Roman" w:cs="Times New Roman"/>
          <w:sz w:val="24"/>
          <w:szCs w:val="24"/>
        </w:rPr>
        <w:t>5</w:t>
      </w:r>
      <w:r w:rsidR="00C24149">
        <w:rPr>
          <w:rFonts w:ascii="Times New Roman" w:hAnsi="Times New Roman" w:cs="Times New Roman"/>
          <w:sz w:val="24"/>
          <w:szCs w:val="24"/>
        </w:rPr>
        <w:t>.202</w:t>
      </w:r>
      <w:r w:rsidR="00B77342">
        <w:rPr>
          <w:rFonts w:ascii="Times New Roman" w:hAnsi="Times New Roman" w:cs="Times New Roman"/>
          <w:sz w:val="24"/>
          <w:szCs w:val="24"/>
        </w:rPr>
        <w:t>2</w:t>
      </w:r>
      <w:r w:rsidR="00C24149">
        <w:rPr>
          <w:rFonts w:ascii="Times New Roman" w:hAnsi="Times New Roman" w:cs="Times New Roman"/>
          <w:sz w:val="24"/>
          <w:szCs w:val="24"/>
        </w:rPr>
        <w:t>.</w:t>
      </w:r>
      <w:r w:rsidRPr="00626579">
        <w:rPr>
          <w:rFonts w:ascii="Times New Roman" w:hAnsi="Times New Roman" w:cs="Times New Roman"/>
          <w:sz w:val="24"/>
          <w:szCs w:val="24"/>
        </w:rPr>
        <w:t xml:space="preserve"> godine u sljedećim slučajevima:</w:t>
      </w:r>
    </w:p>
    <w:p w14:paraId="1B06A3B5" w14:textId="2E9D97AA"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 xml:space="preserve">povećanje raspoloživih sredstava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najkasnije do dana početka izdavanja odluka,</w:t>
      </w:r>
    </w:p>
    <w:p w14:paraId="68C32607" w14:textId="77777777" w:rsidR="00380365" w:rsidRPr="00626579" w:rsidRDefault="00380365" w:rsidP="00E7300C">
      <w:pPr>
        <w:pStyle w:val="Odlomakpopisa"/>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podnošenje prijava projekata, najkasnije do krajnjeg roka za podnošenje prijava projekata,</w:t>
      </w:r>
    </w:p>
    <w:p w14:paraId="5C5F7C9C" w14:textId="1DB1BCBE" w:rsidR="00AA09D1" w:rsidRPr="00626579" w:rsidRDefault="00AA09D1"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018FCB12" w14:textId="5F4F3A2E" w:rsidR="006C16A2" w:rsidRPr="00626579" w:rsidRDefault="006C16A2"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usklađivanje odredbi FLAG natječaja s</w:t>
      </w:r>
      <w:r w:rsidR="00FE0F86">
        <w:rPr>
          <w:rFonts w:ascii="Times New Roman" w:hAnsi="Times New Roman" w:cs="Times New Roman"/>
          <w:sz w:val="24"/>
          <w:szCs w:val="24"/>
        </w:rPr>
        <w:t xml:space="preserve"> odredbama</w:t>
      </w:r>
      <w:r w:rsidRPr="00626579">
        <w:rPr>
          <w:rFonts w:ascii="Times New Roman" w:hAnsi="Times New Roman" w:cs="Times New Roman"/>
          <w:sz w:val="24"/>
          <w:szCs w:val="24"/>
        </w:rPr>
        <w:t xml:space="preserve"> Pravilnikom o provedbi LRSR u slučaju izmjena i/ili dopuna Pravilnika o provedbi LRSR pod uvjetom da isto ne utječe na primjenu načela jednakog postupanja i načelo zabrane diskriminacije</w:t>
      </w:r>
    </w:p>
    <w:p w14:paraId="2196BB21" w14:textId="7D77E3F4" w:rsidR="00380365" w:rsidRPr="00626579" w:rsidRDefault="00380365" w:rsidP="00E7300C">
      <w:pPr>
        <w:numPr>
          <w:ilvl w:val="0"/>
          <w:numId w:val="5"/>
        </w:numPr>
        <w:spacing w:after="0" w:line="240" w:lineRule="auto"/>
        <w:ind w:left="714" w:hanging="357"/>
        <w:jc w:val="both"/>
        <w:rPr>
          <w:rFonts w:ascii="Times New Roman" w:hAnsi="Times New Roman" w:cs="Times New Roman"/>
          <w:sz w:val="24"/>
          <w:szCs w:val="24"/>
        </w:rPr>
      </w:pPr>
      <w:r w:rsidRPr="00626579">
        <w:rPr>
          <w:rFonts w:ascii="Times New Roman" w:hAnsi="Times New Roman" w:cs="Times New Roman"/>
          <w:sz w:val="24"/>
          <w:szCs w:val="24"/>
        </w:rPr>
        <w:t>ispravak teksta</w:t>
      </w:r>
      <w:r w:rsidR="00FE0F86">
        <w:rPr>
          <w:rFonts w:ascii="Times New Roman" w:hAnsi="Times New Roman" w:cs="Times New Roman"/>
          <w:sz w:val="24"/>
          <w:szCs w:val="24"/>
        </w:rPr>
        <w:t xml:space="preserve"> </w:t>
      </w:r>
      <w:r w:rsidR="00706B89">
        <w:rPr>
          <w:rFonts w:ascii="Times New Roman" w:hAnsi="Times New Roman" w:cs="Times New Roman"/>
          <w:sz w:val="24"/>
          <w:szCs w:val="24"/>
        </w:rPr>
        <w:t xml:space="preserve"> </w:t>
      </w:r>
      <w:r w:rsidRPr="00626579">
        <w:rPr>
          <w:rFonts w:ascii="Times New Roman" w:hAnsi="Times New Roman" w:cs="Times New Roman"/>
          <w:sz w:val="24"/>
          <w:szCs w:val="24"/>
        </w:rPr>
        <w:t>natječaja tehničke prirode ili pojašnjavanje odredbi koje nisu bile jasno propisane.</w:t>
      </w:r>
    </w:p>
    <w:p w14:paraId="2E9599A3" w14:textId="77777777" w:rsidR="00380365" w:rsidRPr="00626579" w:rsidRDefault="00380365"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Ovaj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 je </w:t>
      </w:r>
      <w:r w:rsidRPr="00626579">
        <w:rPr>
          <w:rFonts w:ascii="Times New Roman" w:hAnsi="Times New Roman" w:cs="Times New Roman"/>
          <w:b/>
          <w:sz w:val="24"/>
          <w:szCs w:val="24"/>
        </w:rPr>
        <w:t>moguće poništiti</w:t>
      </w:r>
      <w:r w:rsidRPr="00626579">
        <w:rPr>
          <w:rFonts w:ascii="Times New Roman" w:hAnsi="Times New Roman" w:cs="Times New Roman"/>
          <w:sz w:val="24"/>
          <w:szCs w:val="24"/>
        </w:rPr>
        <w:t xml:space="preserve"> najkasnije prije izdavanja odluka, u sljedećim slučajevima: </w:t>
      </w:r>
    </w:p>
    <w:p w14:paraId="3C33C1FB" w14:textId="77777777"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se utvrdi da se na bilo koji način ugrožava načelo jednakog postupanja i/ili načelo zabrane diskriminacije,</w:t>
      </w:r>
    </w:p>
    <w:p w14:paraId="28A583C4" w14:textId="6E22A2C8" w:rsidR="00380365" w:rsidRPr="00626579" w:rsidRDefault="00380365" w:rsidP="00E7300C">
      <w:pPr>
        <w:pStyle w:val="Odlomakpopisa"/>
        <w:numPr>
          <w:ilvl w:val="0"/>
          <w:numId w:val="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kada je u </w:t>
      </w:r>
      <w:r w:rsidR="007D3133" w:rsidRPr="00626579">
        <w:rPr>
          <w:rFonts w:ascii="Times New Roman" w:hAnsi="Times New Roman" w:cs="Times New Roman"/>
          <w:sz w:val="24"/>
          <w:szCs w:val="24"/>
        </w:rPr>
        <w:t xml:space="preserve">FLAG </w:t>
      </w:r>
      <w:r w:rsidRPr="00626579">
        <w:rPr>
          <w:rFonts w:ascii="Times New Roman" w:hAnsi="Times New Roman" w:cs="Times New Roman"/>
          <w:sz w:val="24"/>
          <w:szCs w:val="24"/>
        </w:rPr>
        <w:t>natječaju utvrđena greška koja onemogućava daljnji postupak,</w:t>
      </w:r>
    </w:p>
    <w:p w14:paraId="70BCB7EA" w14:textId="32E4653C" w:rsidR="00380365" w:rsidRPr="00626579" w:rsidRDefault="00380365" w:rsidP="00E7300C">
      <w:pPr>
        <w:pStyle w:val="Odlomakpopisa"/>
        <w:numPr>
          <w:ilvl w:val="0"/>
          <w:numId w:val="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utvrde okolnosti koje nisu bile poznate prije objave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a koje bi dovele do neobjavljivanja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atječaja ili do sadržajno bitno dru</w:t>
      </w:r>
      <w:r w:rsidR="00AB5462" w:rsidRPr="00626579">
        <w:rPr>
          <w:rFonts w:ascii="Times New Roman" w:hAnsi="Times New Roman" w:cs="Times New Roman"/>
          <w:sz w:val="24"/>
          <w:szCs w:val="24"/>
        </w:rPr>
        <w:t>ga</w:t>
      </w:r>
      <w:r w:rsidRPr="00626579">
        <w:rPr>
          <w:rFonts w:ascii="Times New Roman" w:hAnsi="Times New Roman" w:cs="Times New Roman"/>
          <w:sz w:val="24"/>
          <w:szCs w:val="24"/>
        </w:rPr>
        <w:t xml:space="preserve">čijeg </w:t>
      </w:r>
      <w:r w:rsidR="00D60490"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p w14:paraId="12E87150" w14:textId="38D8DFA7" w:rsidR="00380365" w:rsidRPr="00626579" w:rsidRDefault="00380365" w:rsidP="00606F5B">
      <w:pPr>
        <w:pStyle w:val="Odlomakpopisa"/>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Poništenje se objavljuje na mrežnoj stranici FLAG-a</w:t>
      </w:r>
      <w:r w:rsidR="00EA5DC1" w:rsidRPr="00626579">
        <w:rPr>
          <w:rFonts w:ascii="Times New Roman" w:hAnsi="Times New Roman" w:cs="Times New Roman"/>
          <w:sz w:val="24"/>
          <w:szCs w:val="24"/>
        </w:rPr>
        <w:t xml:space="preserve"> </w:t>
      </w:r>
      <w:r w:rsidR="00D60490" w:rsidRPr="00626579">
        <w:rPr>
          <w:rFonts w:ascii="Times New Roman" w:hAnsi="Times New Roman" w:cs="Times New Roman"/>
          <w:sz w:val="24"/>
          <w:szCs w:val="24"/>
        </w:rPr>
        <w:t xml:space="preserve">Alba </w:t>
      </w:r>
      <w:r w:rsidR="00EA5DC1" w:rsidRPr="00626579">
        <w:rPr>
          <w:rFonts w:ascii="Times New Roman" w:hAnsi="Times New Roman" w:cs="Times New Roman"/>
          <w:sz w:val="24"/>
          <w:szCs w:val="24"/>
        </w:rPr>
        <w:t>uz prethodno odobrenje Upravnog odbora FLAG-a</w:t>
      </w:r>
      <w:r w:rsidR="00D60490" w:rsidRPr="00626579">
        <w:rPr>
          <w:rFonts w:ascii="Times New Roman" w:hAnsi="Times New Roman" w:cs="Times New Roman"/>
          <w:sz w:val="24"/>
          <w:szCs w:val="24"/>
        </w:rPr>
        <w:t xml:space="preserve"> Alba</w:t>
      </w:r>
      <w:r w:rsidR="00EA5DC1" w:rsidRPr="00626579">
        <w:rPr>
          <w:rFonts w:ascii="Times New Roman" w:hAnsi="Times New Roman" w:cs="Times New Roman"/>
          <w:sz w:val="24"/>
          <w:szCs w:val="24"/>
        </w:rPr>
        <w:t>.</w:t>
      </w:r>
    </w:p>
    <w:p w14:paraId="7A4FD3B7" w14:textId="77777777" w:rsidR="00380365" w:rsidRPr="00750690" w:rsidRDefault="00380365" w:rsidP="00606F5B">
      <w:pPr>
        <w:spacing w:line="240" w:lineRule="auto"/>
        <w:jc w:val="both"/>
        <w:rPr>
          <w:rFonts w:ascii="Times New Roman" w:hAnsi="Times New Roman" w:cs="Times New Roman"/>
          <w:color w:val="1F3864" w:themeColor="accent1" w:themeShade="80"/>
          <w:sz w:val="24"/>
          <w:szCs w:val="24"/>
        </w:rPr>
      </w:pPr>
    </w:p>
    <w:p w14:paraId="637A0286" w14:textId="383793B2" w:rsidR="00380365" w:rsidRPr="00750690" w:rsidRDefault="003B5D5E" w:rsidP="00C53C37">
      <w:pPr>
        <w:pStyle w:val="Naslov2"/>
        <w:spacing w:before="0" w:line="360" w:lineRule="auto"/>
        <w:jc w:val="both"/>
        <w:rPr>
          <w:rFonts w:ascii="Times New Roman" w:hAnsi="Times New Roman" w:cs="Times New Roman"/>
          <w:b/>
          <w:color w:val="1F3864" w:themeColor="accent1" w:themeShade="80"/>
          <w:sz w:val="24"/>
          <w:szCs w:val="24"/>
        </w:rPr>
      </w:pPr>
      <w:bookmarkStart w:id="57" w:name="_Toc101354373"/>
      <w:r w:rsidRPr="00750690">
        <w:rPr>
          <w:rFonts w:ascii="Times New Roman" w:hAnsi="Times New Roman" w:cs="Times New Roman"/>
          <w:b/>
          <w:color w:val="1F3864" w:themeColor="accent1" w:themeShade="80"/>
          <w:sz w:val="24"/>
          <w:szCs w:val="24"/>
        </w:rPr>
        <w:t>9.4. DOSTAVA ODLUKA/OBAVIJESTI/ZAHTJEVA NOSITELJU PROJEKTA</w:t>
      </w:r>
      <w:bookmarkEnd w:id="57"/>
    </w:p>
    <w:p w14:paraId="7B4770E6"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Dostava odluka/obavijesti/zahtjeva nositelju projekta obavlja se preporučenom poštom s povratnicom i/ili elektroničkim putem. </w:t>
      </w:r>
    </w:p>
    <w:p w14:paraId="7EC30FDA"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slanjem preporučene pošte s povratnicom</w:t>
      </w:r>
      <w:r w:rsidRPr="00626579">
        <w:rPr>
          <w:rFonts w:ascii="Times New Roman" w:hAnsi="Times New Roman" w:cs="Times New Roman"/>
          <w:sz w:val="24"/>
          <w:szCs w:val="24"/>
        </w:rPr>
        <w:t>, danom dostave smatra se datum preuzimanja preporučene pošiljke od strane nositelja projekta,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FLAG putem pošte uputio ponovljenu dostavu.</w:t>
      </w:r>
    </w:p>
    <w:p w14:paraId="1C441868" w14:textId="77777777" w:rsidR="00744A4B" w:rsidRPr="00626579" w:rsidRDefault="00744A4B" w:rsidP="00606F5B">
      <w:pPr>
        <w:spacing w:after="0" w:line="240" w:lineRule="auto"/>
        <w:jc w:val="both"/>
        <w:rPr>
          <w:rFonts w:ascii="Times New Roman" w:hAnsi="Times New Roman" w:cs="Times New Roman"/>
          <w:sz w:val="24"/>
          <w:szCs w:val="24"/>
        </w:rPr>
      </w:pPr>
    </w:p>
    <w:p w14:paraId="7B690B25" w14:textId="77777777" w:rsidR="00744A4B" w:rsidRPr="00626579" w:rsidRDefault="00744A4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dostave elektroničkim putem</w:t>
      </w:r>
      <w:r w:rsidRPr="00626579">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358E872E" w14:textId="77777777" w:rsidR="00940976" w:rsidRPr="00626579" w:rsidRDefault="00940976" w:rsidP="00606F5B">
      <w:pPr>
        <w:spacing w:line="240" w:lineRule="auto"/>
        <w:jc w:val="both"/>
        <w:rPr>
          <w:rFonts w:ascii="Times New Roman" w:hAnsi="Times New Roman" w:cs="Times New Roman"/>
          <w:sz w:val="24"/>
          <w:szCs w:val="24"/>
        </w:rPr>
      </w:pPr>
    </w:p>
    <w:p w14:paraId="2544A587" w14:textId="558EEBCE" w:rsidR="00750690" w:rsidRPr="00750690" w:rsidRDefault="003B5D5E" w:rsidP="00750690">
      <w:pPr>
        <w:pStyle w:val="Naslov2"/>
        <w:spacing w:before="0" w:line="276" w:lineRule="auto"/>
        <w:jc w:val="both"/>
        <w:rPr>
          <w:rFonts w:ascii="Times New Roman" w:hAnsi="Times New Roman" w:cs="Times New Roman"/>
          <w:b/>
          <w:color w:val="1F3864" w:themeColor="accent1" w:themeShade="80"/>
          <w:sz w:val="24"/>
          <w:szCs w:val="24"/>
        </w:rPr>
      </w:pPr>
      <w:bookmarkStart w:id="58" w:name="_Toc101354374"/>
      <w:r w:rsidRPr="00750690">
        <w:rPr>
          <w:rFonts w:ascii="Times New Roman" w:hAnsi="Times New Roman" w:cs="Times New Roman"/>
          <w:b/>
          <w:color w:val="1F3864" w:themeColor="accent1" w:themeShade="80"/>
          <w:sz w:val="24"/>
          <w:szCs w:val="24"/>
        </w:rPr>
        <w:t>9.5. DOSTAVA ZAHTJEVA ZA DOPUNU/OBRAZLOŽENJE/ISPRAVAK TIJEKOM POSTUPKA ODABIRA PROJEKATA</w:t>
      </w:r>
      <w:bookmarkEnd w:id="58"/>
    </w:p>
    <w:p w14:paraId="0355C8E7" w14:textId="77777777" w:rsidR="0017098B" w:rsidRPr="00626579" w:rsidRDefault="0017098B" w:rsidP="00C53C37">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Ukoliko je prijava projekta nepotpuna ili ukoliko je potrebno tražiti dodatna obrazloženja/ispravke vezane uz dostavljenu dokumentaciju, FLAG Alba nositelju projekta izdaje Zahtjev za dopunu/obrazloženje/ispravak (u daljnjem tekstu: Zahtjev za D/O/I), na način kako je objašnjeno u poglavlju 9.4., u bilo kojoj fazi postupka odabira projekata.</w:t>
      </w:r>
    </w:p>
    <w:p w14:paraId="0D08F2CE"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2B5774BF" w14:textId="77777777" w:rsidR="0017098B" w:rsidRPr="00626579" w:rsidRDefault="0017098B"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626579">
        <w:rPr>
          <w:rFonts w:ascii="Times New Roman" w:hAnsi="Times New Roman" w:cs="Times New Roman"/>
          <w:b/>
          <w:sz w:val="24"/>
          <w:szCs w:val="24"/>
        </w:rPr>
        <w:t>u roku od 10 (deset) radnih dana</w:t>
      </w:r>
      <w:r w:rsidRPr="00626579">
        <w:rPr>
          <w:rStyle w:val="Referencafusnote"/>
          <w:rFonts w:ascii="Times New Roman" w:hAnsi="Times New Roman" w:cs="Times New Roman"/>
          <w:b/>
          <w:sz w:val="24"/>
          <w:szCs w:val="24"/>
        </w:rPr>
        <w:footnoteReference w:id="9"/>
      </w:r>
      <w:r w:rsidRPr="00626579">
        <w:rPr>
          <w:rFonts w:ascii="Times New Roman" w:hAnsi="Times New Roman" w:cs="Times New Roman"/>
          <w:b/>
          <w:sz w:val="24"/>
          <w:szCs w:val="24"/>
        </w:rPr>
        <w:t xml:space="preserve"> od dana zaprimanja Zahtjeva za D/O/I.</w:t>
      </w:r>
      <w:r w:rsidRPr="00626579">
        <w:rPr>
          <w:rFonts w:ascii="Times New Roman" w:hAnsi="Times New Roman" w:cs="Times New Roman"/>
          <w:sz w:val="24"/>
          <w:szCs w:val="24"/>
        </w:rPr>
        <w:t xml:space="preserve"> </w:t>
      </w:r>
    </w:p>
    <w:p w14:paraId="0A157529" w14:textId="7F0C7A79"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5CF693E1" w14:textId="77777777" w:rsidR="007E1464" w:rsidRPr="00626579" w:rsidRDefault="007E1464"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A9413EC" w14:textId="77777777" w:rsidR="007E1464" w:rsidRPr="00626579" w:rsidRDefault="007E1464" w:rsidP="00606F5B">
      <w:pPr>
        <w:spacing w:after="0" w:line="240" w:lineRule="auto"/>
        <w:jc w:val="center"/>
        <w:rPr>
          <w:rFonts w:ascii="Times New Roman" w:hAnsi="Times New Roman" w:cs="Times New Roman"/>
          <w:sz w:val="24"/>
          <w:szCs w:val="24"/>
        </w:rPr>
      </w:pPr>
      <w:r w:rsidRPr="00626579">
        <w:rPr>
          <w:rFonts w:ascii="Times New Roman" w:hAnsi="Times New Roman" w:cs="Times New Roman"/>
          <w:b/>
          <w:sz w:val="24"/>
          <w:szCs w:val="24"/>
        </w:rPr>
        <w:t>Rudarska 1, 52 220 Labin</w:t>
      </w:r>
    </w:p>
    <w:p w14:paraId="1DCD483C" w14:textId="7AF966F0" w:rsidR="007E1464" w:rsidRPr="00626579" w:rsidRDefault="007E1464"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Odgovor na Zahtjev za D/O/I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FF31C59" w14:textId="77777777" w:rsidR="007E1464" w:rsidRPr="00626579" w:rsidRDefault="007E1464" w:rsidP="00606F5B">
      <w:pPr>
        <w:spacing w:after="0" w:line="240" w:lineRule="auto"/>
        <w:jc w:val="both"/>
        <w:rPr>
          <w:rFonts w:ascii="Times New Roman" w:hAnsi="Times New Roman" w:cs="Times New Roman"/>
          <w:sz w:val="24"/>
          <w:szCs w:val="24"/>
        </w:rPr>
      </w:pPr>
    </w:p>
    <w:p w14:paraId="4532A7BA" w14:textId="77777777"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43596B74"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87C15A9" w14:textId="77777777" w:rsidR="00940976"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Datum i vrijeme podnošenja odgovora na Zahtjev za D/O/I (dan, sat, minuta, sekunda) kojeg popunjava davatelj poštanske usluge.</w:t>
      </w:r>
    </w:p>
    <w:p w14:paraId="2B57CA0A" w14:textId="4CEF0397" w:rsidR="00940976"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940976" w:rsidRPr="00626579">
        <w:rPr>
          <w:rFonts w:ascii="Times New Roman" w:hAnsi="Times New Roman" w:cs="Times New Roman"/>
          <w:sz w:val="24"/>
          <w:szCs w:val="24"/>
        </w:rPr>
        <w:t xml:space="preserve">oznaka „Odgovor na Zahtjev za D/O/I –Mjera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940976" w:rsidRPr="00626579">
        <w:rPr>
          <w:rFonts w:ascii="Times New Roman" w:hAnsi="Times New Roman" w:cs="Times New Roman"/>
          <w:sz w:val="24"/>
          <w:szCs w:val="24"/>
        </w:rPr>
        <w:t xml:space="preserve"> iz LRSR FLAG-a</w:t>
      </w:r>
      <w:r w:rsidR="00082613" w:rsidRPr="00626579">
        <w:rPr>
          <w:rFonts w:ascii="Times New Roman" w:hAnsi="Times New Roman" w:cs="Times New Roman"/>
          <w:sz w:val="24"/>
          <w:szCs w:val="24"/>
        </w:rPr>
        <w:t xml:space="preserve"> </w:t>
      </w:r>
      <w:r w:rsidR="007E1464"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206630C" w14:textId="7D800409" w:rsidR="007E1464" w:rsidRPr="00626579" w:rsidRDefault="0094097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445D345" w14:textId="0869A22F" w:rsidR="00CC65E5" w:rsidRPr="00A73999" w:rsidRDefault="00CC65E5"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w:t>
      </w:r>
      <w:r w:rsidR="00F326FA" w:rsidRPr="00A73999">
        <w:rPr>
          <w:rFonts w:ascii="Times New Roman" w:hAnsi="Times New Roman" w:cs="Times New Roman"/>
          <w:b/>
          <w:sz w:val="24"/>
          <w:szCs w:val="24"/>
        </w:rPr>
        <w:t>nije dostavljena/</w:t>
      </w:r>
      <w:r w:rsidRPr="00A73999">
        <w:rPr>
          <w:rFonts w:ascii="Times New Roman" w:hAnsi="Times New Roman" w:cs="Times New Roman"/>
          <w:b/>
          <w:sz w:val="24"/>
          <w:szCs w:val="24"/>
        </w:rPr>
        <w:t xml:space="preserve">nije dostavljena u propisanom roku </w:t>
      </w:r>
      <w:r w:rsidR="00A73999" w:rsidRPr="00A73999">
        <w:rPr>
          <w:rFonts w:ascii="Times New Roman" w:hAnsi="Times New Roman" w:cs="Times New Roman"/>
          <w:b/>
          <w:sz w:val="24"/>
          <w:szCs w:val="24"/>
        </w:rPr>
        <w:t xml:space="preserve">takvi </w:t>
      </w:r>
      <w:r w:rsidRPr="00A73999">
        <w:rPr>
          <w:rFonts w:ascii="Times New Roman" w:hAnsi="Times New Roman" w:cs="Times New Roman"/>
          <w:b/>
          <w:sz w:val="24"/>
          <w:szCs w:val="24"/>
        </w:rPr>
        <w:t>projekt</w:t>
      </w:r>
      <w:r w:rsidR="00A73999" w:rsidRPr="00A73999">
        <w:rPr>
          <w:rFonts w:ascii="Times New Roman" w:hAnsi="Times New Roman" w:cs="Times New Roman"/>
          <w:b/>
          <w:sz w:val="24"/>
          <w:szCs w:val="24"/>
        </w:rPr>
        <w:t>i</w:t>
      </w:r>
      <w:r w:rsidRPr="00A73999">
        <w:rPr>
          <w:rFonts w:ascii="Times New Roman" w:hAnsi="Times New Roman" w:cs="Times New Roman"/>
          <w:b/>
          <w:sz w:val="24"/>
          <w:szCs w:val="24"/>
        </w:rPr>
        <w:t xml:space="preserve"> se isključuj</w:t>
      </w:r>
      <w:r w:rsidR="00B77342">
        <w:rPr>
          <w:rFonts w:ascii="Times New Roman" w:hAnsi="Times New Roman" w:cs="Times New Roman"/>
          <w:b/>
          <w:sz w:val="24"/>
          <w:szCs w:val="24"/>
        </w:rPr>
        <w:t>u</w:t>
      </w:r>
      <w:r w:rsidRPr="00A73999">
        <w:rPr>
          <w:rFonts w:ascii="Times New Roman" w:hAnsi="Times New Roman" w:cs="Times New Roman"/>
          <w:b/>
          <w:sz w:val="24"/>
          <w:szCs w:val="24"/>
        </w:rPr>
        <w:t xml:space="preserve"> iz daljnjeg postupka odabira i izdaje se Odluka o odbijanju projekta. </w:t>
      </w:r>
    </w:p>
    <w:p w14:paraId="15C6D7AF" w14:textId="77777777" w:rsidR="00CC65E5" w:rsidRPr="00A73999" w:rsidRDefault="00CC65E5" w:rsidP="00606F5B">
      <w:pPr>
        <w:spacing w:after="0" w:line="240" w:lineRule="auto"/>
        <w:jc w:val="both"/>
        <w:rPr>
          <w:rFonts w:ascii="Times New Roman" w:hAnsi="Times New Roman" w:cs="Times New Roman"/>
          <w:b/>
          <w:sz w:val="24"/>
          <w:szCs w:val="24"/>
        </w:rPr>
      </w:pPr>
    </w:p>
    <w:p w14:paraId="1C649C1C" w14:textId="00C66570" w:rsidR="00940976" w:rsidRPr="00626579" w:rsidRDefault="00940976" w:rsidP="00606F5B">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Ako dokumentacija tražena putem Zahtjeva za D/O/I nije potpuna/nije odgovarajuća</w:t>
      </w:r>
      <w:r w:rsidR="006E76FD" w:rsidRPr="00A73999">
        <w:rPr>
          <w:rFonts w:ascii="Times New Roman" w:hAnsi="Times New Roman" w:cs="Times New Roman"/>
          <w:b/>
          <w:sz w:val="24"/>
          <w:szCs w:val="24"/>
        </w:rPr>
        <w:t xml:space="preserve"> FLAG </w:t>
      </w:r>
      <w:r w:rsidR="006E76FD" w:rsidRPr="00C24149">
        <w:rPr>
          <w:rFonts w:ascii="Times New Roman" w:hAnsi="Times New Roman" w:cs="Times New Roman"/>
          <w:b/>
          <w:sz w:val="24"/>
          <w:szCs w:val="24"/>
        </w:rPr>
        <w:t>zadržava pravo isključivanja projekta</w:t>
      </w:r>
      <w:r w:rsidRPr="00C24149">
        <w:rPr>
          <w:rFonts w:ascii="Times New Roman" w:hAnsi="Times New Roman" w:cs="Times New Roman"/>
          <w:b/>
          <w:sz w:val="24"/>
          <w:szCs w:val="24"/>
        </w:rPr>
        <w:t xml:space="preserve"> iz</w:t>
      </w:r>
      <w:r w:rsidRPr="00A73999">
        <w:rPr>
          <w:rFonts w:ascii="Times New Roman" w:hAnsi="Times New Roman" w:cs="Times New Roman"/>
          <w:b/>
          <w:sz w:val="24"/>
          <w:szCs w:val="24"/>
        </w:rPr>
        <w:t xml:space="preserve"> daljnjeg postupka</w:t>
      </w:r>
      <w:r w:rsidR="00A73999" w:rsidRPr="00A73999">
        <w:rPr>
          <w:rFonts w:ascii="Times New Roman" w:hAnsi="Times New Roman" w:cs="Times New Roman"/>
          <w:b/>
          <w:sz w:val="24"/>
          <w:szCs w:val="24"/>
        </w:rPr>
        <w:t xml:space="preserve"> odabira.</w:t>
      </w:r>
    </w:p>
    <w:p w14:paraId="5AC5976A" w14:textId="77777777" w:rsidR="00940976" w:rsidRPr="00750690" w:rsidRDefault="00940976" w:rsidP="00606F5B">
      <w:pPr>
        <w:spacing w:line="240" w:lineRule="auto"/>
        <w:jc w:val="both"/>
        <w:rPr>
          <w:rFonts w:ascii="Times New Roman" w:hAnsi="Times New Roman" w:cs="Times New Roman"/>
          <w:b/>
          <w:color w:val="1F3864" w:themeColor="accent1" w:themeShade="80"/>
          <w:sz w:val="24"/>
          <w:szCs w:val="24"/>
          <w:u w:val="single"/>
        </w:rPr>
      </w:pPr>
    </w:p>
    <w:p w14:paraId="694EB504" w14:textId="5649EA11" w:rsidR="008C73DB" w:rsidRPr="00750690"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59" w:name="_Toc101354375"/>
      <w:r w:rsidRPr="00750690">
        <w:rPr>
          <w:rFonts w:ascii="Times New Roman" w:hAnsi="Times New Roman" w:cs="Times New Roman"/>
          <w:b/>
          <w:color w:val="1F3864" w:themeColor="accent1" w:themeShade="80"/>
          <w:sz w:val="24"/>
          <w:szCs w:val="24"/>
        </w:rPr>
        <w:t>9.6. POVLAČENJE PRIJAVE PROJEKTA IZ POSTUPKA ODABIRA PROJEKTA</w:t>
      </w:r>
      <w:bookmarkEnd w:id="59"/>
      <w:r w:rsidRPr="00750690">
        <w:rPr>
          <w:rFonts w:ascii="Times New Roman" w:hAnsi="Times New Roman" w:cs="Times New Roman"/>
          <w:b/>
          <w:color w:val="1F3864" w:themeColor="accent1" w:themeShade="80"/>
          <w:sz w:val="24"/>
          <w:szCs w:val="24"/>
        </w:rPr>
        <w:t xml:space="preserve"> </w:t>
      </w:r>
    </w:p>
    <w:p w14:paraId="395B5C4A" w14:textId="77777777" w:rsidR="00D54FB3" w:rsidRPr="00626579" w:rsidRDefault="00D54FB3"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U bilo kojoj fazi postupka odabira nositelj projekta može obavijestiti FLAG Alba da se povlači iz postupka odabira projekta.</w:t>
      </w:r>
    </w:p>
    <w:p w14:paraId="00F051C9" w14:textId="77777777" w:rsidR="00D54FB3" w:rsidRPr="00B27B23" w:rsidRDefault="00D54FB3"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w:t>
      </w:r>
      <w:r w:rsidRPr="00B27B23">
        <w:rPr>
          <w:rFonts w:ascii="Times New Roman" w:hAnsi="Times New Roman" w:cs="Times New Roman"/>
          <w:sz w:val="24"/>
          <w:szCs w:val="24"/>
        </w:rPr>
        <w:t>projekta podnese Zahtjev za odustajanje u fazi odabira projekta na razini FLAG-a odnosno prije dostave Izvješća FLAG-a o provedenom postupku odabira projekata Upravljačkom tijelu, FLAG će nositelju projekta izdati Potvrdu o odustajanju.</w:t>
      </w:r>
    </w:p>
    <w:p w14:paraId="542B9980" w14:textId="5A0EE43B" w:rsidR="002D54B9"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626579">
        <w:rPr>
          <w:rFonts w:ascii="Times New Roman" w:hAnsi="Times New Roman" w:cs="Times New Roman"/>
          <w:b/>
          <w:sz w:val="24"/>
          <w:szCs w:val="24"/>
          <w:lang w:eastAsia="zh-CN" w:bidi="en-US"/>
        </w:rPr>
        <w:t>Zahtjev za odustajanje FLAG-u</w:t>
      </w:r>
      <w:r w:rsidR="00CF6EC7" w:rsidRPr="00626579">
        <w:rPr>
          <w:rFonts w:ascii="Times New Roman" w:hAnsi="Times New Roman" w:cs="Times New Roman"/>
          <w:b/>
          <w:sz w:val="24"/>
          <w:szCs w:val="24"/>
          <w:lang w:eastAsia="zh-CN" w:bidi="en-US"/>
        </w:rPr>
        <w:t xml:space="preserve"> Alba</w:t>
      </w:r>
      <w:r w:rsidRPr="00626579">
        <w:rPr>
          <w:rFonts w:ascii="Times New Roman" w:hAnsi="Times New Roman" w:cs="Times New Roman"/>
          <w:sz w:val="24"/>
          <w:szCs w:val="24"/>
          <w:lang w:eastAsia="zh-CN" w:bidi="en-US"/>
        </w:rPr>
        <w:t xml:space="preserve"> </w:t>
      </w:r>
      <w:r w:rsidRPr="00626579">
        <w:rPr>
          <w:rFonts w:ascii="Times New Roman" w:hAnsi="Times New Roman" w:cs="Times New Roman"/>
          <w:sz w:val="24"/>
          <w:szCs w:val="24"/>
        </w:rPr>
        <w:t xml:space="preserve">u jednom zatvorenom paketu/omotnici isključivo preporučenom poštom s povratnicom na adresu: </w:t>
      </w:r>
    </w:p>
    <w:p w14:paraId="51308F52"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4EF70E76" w14:textId="77777777" w:rsidR="00264EBC" w:rsidRPr="00626579" w:rsidRDefault="00264EBC"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6035AB20" w14:textId="577F8EE2" w:rsidR="00264EBC" w:rsidRPr="00626579" w:rsidRDefault="00264EBC" w:rsidP="00606F5B">
      <w:pPr>
        <w:spacing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Zahtjev za odustajanje – Mjera </w:t>
      </w:r>
      <w:r w:rsidR="00B7734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47D68C41" w14:textId="77777777" w:rsidR="008C73DB" w:rsidRPr="00626579" w:rsidRDefault="008C73DB"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w:t>
      </w:r>
    </w:p>
    <w:p w14:paraId="0CCF8357"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0FEE5F66" w14:textId="77777777" w:rsidR="008C73DB" w:rsidRPr="00626579" w:rsidRDefault="008C73DB"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Zahtjeva za odustajanje (dan, sat, minuta, sekunda) kojeg popunjava davatelj poštanske usluge.</w:t>
      </w:r>
    </w:p>
    <w:p w14:paraId="46CE87C6" w14:textId="53995B94" w:rsidR="008C73DB" w:rsidRPr="00626579" w:rsidRDefault="00A31642"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8C73DB" w:rsidRPr="00626579">
        <w:rPr>
          <w:rFonts w:ascii="Times New Roman" w:hAnsi="Times New Roman" w:cs="Times New Roman"/>
          <w:sz w:val="24"/>
          <w:szCs w:val="24"/>
        </w:rPr>
        <w:t xml:space="preserve"> oznaka „Zahtjev za odustajanje – </w:t>
      </w:r>
      <w:r w:rsidR="0099682F" w:rsidRPr="00626579">
        <w:rPr>
          <w:rFonts w:ascii="Times New Roman" w:hAnsi="Times New Roman" w:cs="Times New Roman"/>
          <w:sz w:val="24"/>
          <w:szCs w:val="24"/>
        </w:rPr>
        <w:t>M</w:t>
      </w:r>
      <w:r w:rsidR="008C73DB" w:rsidRPr="00626579">
        <w:rPr>
          <w:rFonts w:ascii="Times New Roman" w:hAnsi="Times New Roman" w:cs="Times New Roman"/>
          <w:sz w:val="24"/>
          <w:szCs w:val="24"/>
        </w:rPr>
        <w:t xml:space="preserve">jera </w:t>
      </w:r>
      <w:r w:rsidR="00B7734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8C73DB" w:rsidRPr="00626579">
        <w:rPr>
          <w:rFonts w:ascii="Times New Roman" w:hAnsi="Times New Roman" w:cs="Times New Roman"/>
          <w:sz w:val="24"/>
          <w:szCs w:val="24"/>
        </w:rPr>
        <w:t xml:space="preserve"> iz LRSR FLAG-a</w:t>
      </w:r>
      <w:r w:rsidR="00656F98" w:rsidRPr="00626579">
        <w:rPr>
          <w:rFonts w:ascii="Times New Roman" w:hAnsi="Times New Roman" w:cs="Times New Roman"/>
          <w:sz w:val="24"/>
          <w:szCs w:val="24"/>
        </w:rPr>
        <w:t xml:space="preserve"> </w:t>
      </w:r>
      <w:r w:rsidR="00264EBC"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p>
    <w:p w14:paraId="12D796A2" w14:textId="5E434EB3" w:rsidR="00E31FA5" w:rsidRPr="00F127B2" w:rsidRDefault="008C73DB" w:rsidP="00606F5B">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5E3E2FBE" w14:textId="77777777" w:rsidR="00146E00" w:rsidRPr="00C113F9" w:rsidRDefault="00146E00" w:rsidP="00606F5B">
      <w:pPr>
        <w:spacing w:line="240" w:lineRule="auto"/>
        <w:jc w:val="both"/>
        <w:rPr>
          <w:rFonts w:ascii="Times New Roman" w:hAnsi="Times New Roman" w:cs="Times New Roman"/>
          <w:b/>
          <w:sz w:val="24"/>
          <w:szCs w:val="24"/>
        </w:rPr>
      </w:pPr>
    </w:p>
    <w:p w14:paraId="73BA6FA2" w14:textId="3550BDEA" w:rsidR="0094097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0" w:name="_Toc101354376"/>
      <w:r w:rsidRPr="00C113F9">
        <w:rPr>
          <w:rFonts w:ascii="Times New Roman" w:hAnsi="Times New Roman" w:cs="Times New Roman"/>
          <w:b/>
          <w:color w:val="1F3864" w:themeColor="accent1" w:themeShade="80"/>
          <w:sz w:val="24"/>
          <w:szCs w:val="24"/>
        </w:rPr>
        <w:t>9.7. PITANJA I ODGOVORI TE OBJAVA REZULTATA FLAG NATJEČAJA</w:t>
      </w:r>
      <w:bookmarkEnd w:id="60"/>
    </w:p>
    <w:p w14:paraId="52598F30" w14:textId="1EF40E37" w:rsidR="00940976" w:rsidRPr="00626579" w:rsidRDefault="00940976" w:rsidP="00606F5B">
      <w:pPr>
        <w:spacing w:line="240" w:lineRule="auto"/>
        <w:contextualSpacing/>
        <w:jc w:val="both"/>
        <w:rPr>
          <w:rFonts w:ascii="Times New Roman" w:hAnsi="Times New Roman" w:cs="Times New Roman"/>
          <w:sz w:val="24"/>
          <w:szCs w:val="24"/>
        </w:rPr>
      </w:pPr>
      <w:bookmarkStart w:id="61" w:name="_Hlk45191406"/>
      <w:r w:rsidRPr="00626579">
        <w:rPr>
          <w:rFonts w:ascii="Times New Roman" w:hAnsi="Times New Roman" w:cs="Times New Roman"/>
          <w:sz w:val="24"/>
          <w:szCs w:val="24"/>
        </w:rPr>
        <w:t xml:space="preserve">Sva pitanja vezana uz </w:t>
      </w:r>
      <w:r w:rsidR="0045560D"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45560D"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 mogu se postaviti </w:t>
      </w:r>
      <w:r w:rsidR="0048094B">
        <w:rPr>
          <w:rFonts w:ascii="Times New Roman" w:hAnsi="Times New Roman" w:cs="Times New Roman"/>
          <w:b/>
          <w:sz w:val="24"/>
          <w:szCs w:val="24"/>
        </w:rPr>
        <w:t>ISKLJUČIVO</w:t>
      </w:r>
      <w:r w:rsidR="0048094B"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elektroničkim putem slanjem upita </w:t>
      </w:r>
      <w:r w:rsidR="009E3C11" w:rsidRPr="009E3C11">
        <w:rPr>
          <w:rFonts w:ascii="Times New Roman" w:hAnsi="Times New Roman" w:cs="Times New Roman"/>
          <w:sz w:val="24"/>
          <w:szCs w:val="24"/>
        </w:rPr>
        <w:t>s jasno naznačenom referencom na ovaj FLAG-natječaj</w:t>
      </w:r>
      <w:r w:rsidR="009E3C11" w:rsidRPr="00EA44D1">
        <w:rPr>
          <w:rFonts w:ascii="Arial Narrow" w:hAnsi="Arial Narrow"/>
          <w:sz w:val="24"/>
          <w:szCs w:val="24"/>
        </w:rPr>
        <w:t xml:space="preserve"> </w:t>
      </w:r>
      <w:r w:rsidRPr="00626579">
        <w:rPr>
          <w:rFonts w:ascii="Times New Roman" w:hAnsi="Times New Roman" w:cs="Times New Roman"/>
          <w:sz w:val="24"/>
          <w:szCs w:val="24"/>
        </w:rPr>
        <w:t>na adresu e-pošte:</w:t>
      </w:r>
      <w:r w:rsidR="005145A2" w:rsidRPr="00626579">
        <w:rPr>
          <w:rFonts w:ascii="Times New Roman" w:hAnsi="Times New Roman" w:cs="Times New Roman"/>
          <w:sz w:val="24"/>
          <w:szCs w:val="24"/>
        </w:rPr>
        <w:t xml:space="preserve"> </w:t>
      </w:r>
      <w:hyperlink r:id="rId25" w:history="1">
        <w:r w:rsidR="00102B21" w:rsidRPr="00626579">
          <w:rPr>
            <w:rStyle w:val="Hiperveza"/>
            <w:rFonts w:ascii="Times New Roman" w:hAnsi="Times New Roman" w:cs="Times New Roman"/>
            <w:sz w:val="24"/>
            <w:szCs w:val="24"/>
          </w:rPr>
          <w:t>info@lagur-alba.hr</w:t>
        </w:r>
      </w:hyperlink>
      <w:r w:rsidR="005145A2" w:rsidRPr="00626579">
        <w:rPr>
          <w:rFonts w:ascii="Times New Roman" w:hAnsi="Times New Roman" w:cs="Times New Roman"/>
          <w:sz w:val="24"/>
          <w:szCs w:val="24"/>
        </w:rPr>
        <w:t xml:space="preserve"> </w:t>
      </w:r>
      <w:r w:rsidR="00E845A1" w:rsidRPr="00626579">
        <w:rPr>
          <w:rFonts w:ascii="Times New Roman" w:hAnsi="Times New Roman" w:cs="Times New Roman"/>
          <w:sz w:val="24"/>
          <w:szCs w:val="24"/>
        </w:rPr>
        <w:t>.</w:t>
      </w:r>
      <w:r w:rsidR="002377A4" w:rsidRPr="00626579">
        <w:rPr>
          <w:rFonts w:ascii="Times New Roman" w:hAnsi="Times New Roman" w:cs="Times New Roman"/>
          <w:sz w:val="24"/>
          <w:szCs w:val="24"/>
        </w:rPr>
        <w:t xml:space="preserve"> </w:t>
      </w:r>
      <w:r w:rsidR="00537A16" w:rsidRPr="00626579">
        <w:rPr>
          <w:rFonts w:ascii="Times New Roman" w:hAnsi="Times New Roman" w:cs="Times New Roman"/>
          <w:b/>
          <w:sz w:val="24"/>
          <w:szCs w:val="24"/>
        </w:rPr>
        <w:t>Pitanja vezan</w:t>
      </w:r>
      <w:r w:rsidR="009E3C11">
        <w:rPr>
          <w:rFonts w:ascii="Times New Roman" w:hAnsi="Times New Roman" w:cs="Times New Roman"/>
          <w:b/>
          <w:sz w:val="24"/>
          <w:szCs w:val="24"/>
        </w:rPr>
        <w:t>a</w:t>
      </w:r>
      <w:r w:rsidR="00537A16" w:rsidRPr="00626579">
        <w:rPr>
          <w:rFonts w:ascii="Times New Roman" w:hAnsi="Times New Roman" w:cs="Times New Roman"/>
          <w:b/>
          <w:sz w:val="24"/>
          <w:szCs w:val="24"/>
        </w:rPr>
        <w:t xml:space="preserve"> za prijavu </w:t>
      </w:r>
      <w:r w:rsidR="00916CF7" w:rsidRPr="00626579">
        <w:rPr>
          <w:rFonts w:ascii="Times New Roman" w:hAnsi="Times New Roman" w:cs="Times New Roman"/>
          <w:b/>
          <w:sz w:val="24"/>
          <w:szCs w:val="24"/>
        </w:rPr>
        <w:t>na</w:t>
      </w:r>
      <w:r w:rsidR="00537A16" w:rsidRPr="00626579">
        <w:rPr>
          <w:rFonts w:ascii="Times New Roman" w:hAnsi="Times New Roman" w:cs="Times New Roman"/>
          <w:b/>
          <w:sz w:val="24"/>
          <w:szCs w:val="24"/>
        </w:rPr>
        <w:t xml:space="preserve"> </w:t>
      </w:r>
      <w:r w:rsidR="009E3C11">
        <w:rPr>
          <w:rFonts w:ascii="Times New Roman" w:hAnsi="Times New Roman" w:cs="Times New Roman"/>
          <w:b/>
          <w:sz w:val="24"/>
          <w:szCs w:val="24"/>
        </w:rPr>
        <w:t xml:space="preserve">ovaj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 xml:space="preserve">natječaj mogu se postaviti od dana objave </w:t>
      </w:r>
      <w:r w:rsidR="0045560D" w:rsidRPr="00626579">
        <w:rPr>
          <w:rFonts w:ascii="Times New Roman" w:hAnsi="Times New Roman" w:cs="Times New Roman"/>
          <w:b/>
          <w:sz w:val="24"/>
          <w:szCs w:val="24"/>
        </w:rPr>
        <w:t>FLAG</w:t>
      </w:r>
      <w:r w:rsidR="00082613" w:rsidRPr="00626579">
        <w:rPr>
          <w:rFonts w:ascii="Times New Roman" w:hAnsi="Times New Roman" w:cs="Times New Roman"/>
          <w:b/>
          <w:sz w:val="24"/>
          <w:szCs w:val="24"/>
        </w:rPr>
        <w:t xml:space="preserve"> </w:t>
      </w:r>
      <w:r w:rsidR="00537A16" w:rsidRPr="00626579">
        <w:rPr>
          <w:rFonts w:ascii="Times New Roman" w:hAnsi="Times New Roman" w:cs="Times New Roman"/>
          <w:b/>
          <w:sz w:val="24"/>
          <w:szCs w:val="24"/>
        </w:rPr>
        <w:t>natječaja do</w:t>
      </w:r>
      <w:r w:rsidR="00916CF7" w:rsidRPr="00626579">
        <w:rPr>
          <w:rFonts w:ascii="Times New Roman" w:hAnsi="Times New Roman" w:cs="Times New Roman"/>
          <w:b/>
          <w:sz w:val="24"/>
          <w:szCs w:val="24"/>
        </w:rPr>
        <w:t xml:space="preserve"> najkasnije </w:t>
      </w:r>
      <w:r w:rsidR="0048094B">
        <w:rPr>
          <w:rFonts w:ascii="Times New Roman" w:hAnsi="Times New Roman" w:cs="Times New Roman"/>
          <w:b/>
          <w:sz w:val="24"/>
          <w:szCs w:val="24"/>
        </w:rPr>
        <w:t>četrnaest</w:t>
      </w:r>
      <w:r w:rsidR="0048094B" w:rsidRPr="00903A86">
        <w:rPr>
          <w:rFonts w:ascii="Times New Roman" w:hAnsi="Times New Roman" w:cs="Times New Roman"/>
          <w:b/>
          <w:sz w:val="24"/>
          <w:szCs w:val="24"/>
        </w:rPr>
        <w:t xml:space="preserve"> </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1</w:t>
      </w:r>
      <w:r w:rsidR="00F97AD7" w:rsidRPr="00903A86">
        <w:rPr>
          <w:rFonts w:ascii="Times New Roman" w:hAnsi="Times New Roman" w:cs="Times New Roman"/>
          <w:b/>
          <w:sz w:val="24"/>
          <w:szCs w:val="24"/>
        </w:rPr>
        <w:t>4</w:t>
      </w:r>
      <w:r w:rsidR="00204AFA" w:rsidRPr="00903A86">
        <w:rPr>
          <w:rFonts w:ascii="Times New Roman" w:hAnsi="Times New Roman" w:cs="Times New Roman"/>
          <w:b/>
          <w:sz w:val="24"/>
          <w:szCs w:val="24"/>
        </w:rPr>
        <w:t>)</w:t>
      </w:r>
      <w:r w:rsidR="00916CF7" w:rsidRPr="00903A86">
        <w:rPr>
          <w:rFonts w:ascii="Times New Roman" w:hAnsi="Times New Roman" w:cs="Times New Roman"/>
          <w:b/>
          <w:sz w:val="24"/>
          <w:szCs w:val="24"/>
        </w:rPr>
        <w:t xml:space="preserve"> kalendarskih</w:t>
      </w:r>
      <w:r w:rsidR="00916CF7" w:rsidRPr="00626579">
        <w:rPr>
          <w:rFonts w:ascii="Times New Roman" w:hAnsi="Times New Roman" w:cs="Times New Roman"/>
          <w:b/>
          <w:sz w:val="24"/>
          <w:szCs w:val="24"/>
        </w:rPr>
        <w:t xml:space="preserve"> dana prije</w:t>
      </w:r>
      <w:r w:rsidR="00204AFA" w:rsidRPr="00626579">
        <w:rPr>
          <w:rFonts w:ascii="Times New Roman" w:hAnsi="Times New Roman" w:cs="Times New Roman"/>
          <w:b/>
          <w:sz w:val="24"/>
          <w:szCs w:val="24"/>
        </w:rPr>
        <w:t xml:space="preserve"> dana</w:t>
      </w:r>
      <w:r w:rsidR="00916CF7" w:rsidRPr="00626579">
        <w:rPr>
          <w:rFonts w:ascii="Times New Roman" w:hAnsi="Times New Roman" w:cs="Times New Roman"/>
          <w:b/>
          <w:sz w:val="24"/>
          <w:szCs w:val="24"/>
        </w:rPr>
        <w:t xml:space="preserve"> isteka roka za podnošenje prijave</w:t>
      </w:r>
      <w:r w:rsidR="00094BB4">
        <w:rPr>
          <w:rFonts w:ascii="Times New Roman" w:hAnsi="Times New Roman" w:cs="Times New Roman"/>
          <w:b/>
          <w:sz w:val="24"/>
          <w:szCs w:val="24"/>
        </w:rPr>
        <w:t xml:space="preserve"> projekta</w:t>
      </w:r>
      <w:r w:rsidR="00916CF7"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Odgovori na pojedine upite bit će objavljeni na mrežnim stranicama FLAG-a </w:t>
      </w:r>
      <w:bookmarkStart w:id="62" w:name="_Hlk525045729"/>
      <w:r w:rsidR="0045560D" w:rsidRPr="00626579">
        <w:rPr>
          <w:rFonts w:ascii="Times New Roman" w:hAnsi="Times New Roman" w:cs="Times New Roman"/>
          <w:sz w:val="24"/>
          <w:szCs w:val="24"/>
        </w:rPr>
        <w:t>Alba</w:t>
      </w:r>
      <w:r w:rsidR="00094BB4">
        <w:rPr>
          <w:rFonts w:ascii="Times New Roman" w:hAnsi="Times New Roman" w:cs="Times New Roman"/>
          <w:sz w:val="24"/>
          <w:szCs w:val="24"/>
        </w:rPr>
        <w:t xml:space="preserve"> </w:t>
      </w:r>
      <w:hyperlink r:id="rId26" w:history="1">
        <w:r w:rsidR="00094BB4" w:rsidRPr="004D6739">
          <w:rPr>
            <w:rStyle w:val="Hiperveza"/>
            <w:rFonts w:ascii="Times New Roman" w:hAnsi="Times New Roman" w:cs="Times New Roman"/>
            <w:sz w:val="24"/>
            <w:szCs w:val="24"/>
          </w:rPr>
          <w:t>www.flagalba.hr</w:t>
        </w:r>
      </w:hyperlink>
      <w:r w:rsidR="00094BB4">
        <w:rPr>
          <w:rFonts w:ascii="Times New Roman" w:hAnsi="Times New Roman" w:cs="Times New Roman"/>
          <w:sz w:val="24"/>
          <w:szCs w:val="24"/>
        </w:rPr>
        <w:t xml:space="preserve"> </w:t>
      </w:r>
      <w:r w:rsidR="0045560D" w:rsidRPr="00626579">
        <w:rPr>
          <w:rFonts w:ascii="Times New Roman" w:hAnsi="Times New Roman" w:cs="Times New Roman"/>
          <w:sz w:val="24"/>
          <w:szCs w:val="24"/>
        </w:rPr>
        <w:t xml:space="preserve"> </w:t>
      </w:r>
      <w:r w:rsidRPr="00626579">
        <w:rPr>
          <w:rFonts w:ascii="Times New Roman" w:hAnsi="Times New Roman" w:cs="Times New Roman"/>
          <w:sz w:val="24"/>
          <w:szCs w:val="24"/>
        </w:rPr>
        <w:t>i to na način da će se osigurati zaštita osobnih podataka korisnika</w:t>
      </w:r>
      <w:bookmarkEnd w:id="62"/>
      <w:r w:rsidRPr="00626579">
        <w:rPr>
          <w:rFonts w:ascii="Times New Roman" w:hAnsi="Times New Roman" w:cs="Times New Roman"/>
          <w:sz w:val="24"/>
          <w:szCs w:val="24"/>
        </w:rPr>
        <w:t>.</w:t>
      </w:r>
    </w:p>
    <w:p w14:paraId="314E94AD" w14:textId="77777777" w:rsidR="00C537F4" w:rsidRDefault="00C537F4" w:rsidP="00606F5B">
      <w:pPr>
        <w:spacing w:after="0" w:line="240" w:lineRule="auto"/>
        <w:jc w:val="both"/>
        <w:rPr>
          <w:rFonts w:ascii="Times New Roman" w:hAnsi="Times New Roman" w:cs="Times New Roman"/>
          <w:b/>
          <w:sz w:val="24"/>
          <w:szCs w:val="24"/>
        </w:rPr>
      </w:pPr>
    </w:p>
    <w:p w14:paraId="65809D76" w14:textId="23989CC3" w:rsidR="00940976" w:rsidRPr="00626579" w:rsidRDefault="0094097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S ciljem jednakog tretmana, FLAG</w:t>
      </w:r>
      <w:r w:rsidR="0045560D" w:rsidRPr="00626579">
        <w:rPr>
          <w:rFonts w:ascii="Times New Roman" w:hAnsi="Times New Roman" w:cs="Times New Roman"/>
          <w:b/>
          <w:sz w:val="24"/>
          <w:szCs w:val="24"/>
        </w:rPr>
        <w:t xml:space="preserve"> Alba</w:t>
      </w:r>
      <w:r w:rsidRPr="00626579">
        <w:rPr>
          <w:rFonts w:ascii="Times New Roman" w:hAnsi="Times New Roman" w:cs="Times New Roman"/>
          <w:b/>
          <w:sz w:val="24"/>
          <w:szCs w:val="24"/>
        </w:rPr>
        <w:t xml:space="preserve"> ne može davati prethodno mišljenje vezano uz prihvatljivost nositelja projekta, projekta ili određenih troškova. </w:t>
      </w:r>
    </w:p>
    <w:p w14:paraId="12259442" w14:textId="77777777" w:rsidR="00940976" w:rsidRPr="00626579" w:rsidRDefault="00940976" w:rsidP="00606F5B">
      <w:pPr>
        <w:spacing w:after="0" w:line="240" w:lineRule="auto"/>
        <w:jc w:val="both"/>
        <w:rPr>
          <w:rFonts w:ascii="Times New Roman" w:hAnsi="Times New Roman" w:cs="Times New Roman"/>
          <w:b/>
          <w:sz w:val="24"/>
          <w:szCs w:val="24"/>
          <w:u w:val="single"/>
        </w:rPr>
      </w:pPr>
    </w:p>
    <w:p w14:paraId="46B55A07" w14:textId="511C451C" w:rsidR="00940976" w:rsidRPr="00626579" w:rsidRDefault="00940976" w:rsidP="00606F5B">
      <w:pPr>
        <w:spacing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korisnika spram kojeg je donesena Odluka o dodjeli sredstava od strane Upravljačkog tijela, isti je slobodan obratiti se FLAG-u </w:t>
      </w:r>
      <w:r w:rsidR="0045560D" w:rsidRPr="00626579">
        <w:rPr>
          <w:rFonts w:ascii="Times New Roman" w:hAnsi="Times New Roman" w:cs="Times New Roman"/>
          <w:sz w:val="24"/>
          <w:szCs w:val="24"/>
        </w:rPr>
        <w:t xml:space="preserve">Alba </w:t>
      </w:r>
      <w:r w:rsidRPr="00626579">
        <w:rPr>
          <w:rFonts w:ascii="Times New Roman" w:hAnsi="Times New Roman" w:cs="Times New Roman"/>
          <w:sz w:val="24"/>
          <w:szCs w:val="24"/>
        </w:rPr>
        <w:t xml:space="preserve">radi pojašnjenja njegovih obaveza prilikom podnošenja Zahtjeva za isplatu i dr. </w:t>
      </w:r>
    </w:p>
    <w:p w14:paraId="4E3EE015" w14:textId="77777777" w:rsidR="00814B8A" w:rsidRPr="00626579" w:rsidRDefault="00814B8A" w:rsidP="00606F5B">
      <w:pPr>
        <w:spacing w:after="0" w:line="240" w:lineRule="auto"/>
        <w:jc w:val="both"/>
        <w:rPr>
          <w:rFonts w:ascii="Times New Roman" w:hAnsi="Times New Roman" w:cs="Times New Roman"/>
          <w:sz w:val="24"/>
          <w:szCs w:val="24"/>
        </w:rPr>
      </w:pPr>
    </w:p>
    <w:p w14:paraId="0F102308" w14:textId="0ECB452F" w:rsidR="00940976" w:rsidRPr="00626579" w:rsidRDefault="0094097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Popis projekata koji su odabrani od strane FLAG-a</w:t>
      </w:r>
      <w:r w:rsidR="0003072C" w:rsidRPr="00626579">
        <w:rPr>
          <w:rFonts w:ascii="Times New Roman" w:hAnsi="Times New Roman" w:cs="Times New Roman"/>
          <w:sz w:val="24"/>
          <w:szCs w:val="24"/>
        </w:rPr>
        <w:t xml:space="preserve"> Alba </w:t>
      </w:r>
      <w:r w:rsidRPr="00626579">
        <w:rPr>
          <w:rFonts w:ascii="Times New Roman" w:hAnsi="Times New Roman" w:cs="Times New Roman"/>
          <w:sz w:val="24"/>
          <w:szCs w:val="24"/>
        </w:rPr>
        <w:t>bit će objavljen na mrežnoj stranici FLAG-a</w:t>
      </w:r>
      <w:r w:rsidR="0003072C" w:rsidRPr="00626579">
        <w:rPr>
          <w:rFonts w:ascii="Times New Roman" w:hAnsi="Times New Roman" w:cs="Times New Roman"/>
          <w:sz w:val="24"/>
          <w:szCs w:val="24"/>
        </w:rPr>
        <w:t xml:space="preserve"> Alba</w:t>
      </w:r>
      <w:r w:rsidRPr="00626579">
        <w:rPr>
          <w:rFonts w:ascii="Times New Roman" w:hAnsi="Times New Roman" w:cs="Times New Roman"/>
          <w:sz w:val="24"/>
          <w:szCs w:val="24"/>
        </w:rPr>
        <w:t xml:space="preserve"> nakon </w:t>
      </w:r>
      <w:r w:rsidR="00222B32" w:rsidRPr="00626579">
        <w:rPr>
          <w:rFonts w:ascii="Times New Roman" w:hAnsi="Times New Roman" w:cs="Times New Roman"/>
          <w:sz w:val="24"/>
          <w:szCs w:val="24"/>
        </w:rPr>
        <w:t xml:space="preserve">utvrđivanja </w:t>
      </w:r>
      <w:r w:rsidR="00814B8A" w:rsidRPr="00626579">
        <w:rPr>
          <w:rFonts w:ascii="Times New Roman" w:hAnsi="Times New Roman" w:cs="Times New Roman"/>
          <w:sz w:val="24"/>
          <w:szCs w:val="24"/>
        </w:rPr>
        <w:t>konačne rang liste, odnosno nakon pravomoćnosti svih Odluka</w:t>
      </w:r>
      <w:r w:rsidRPr="00626579">
        <w:rPr>
          <w:rFonts w:ascii="Times New Roman" w:hAnsi="Times New Roman" w:cs="Times New Roman"/>
          <w:sz w:val="24"/>
          <w:szCs w:val="24"/>
        </w:rPr>
        <w:t>. Objava će uključivati najmanje sljedeće podatke:</w:t>
      </w:r>
    </w:p>
    <w:bookmarkEnd w:id="61"/>
    <w:p w14:paraId="791CB10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nositelja projekta,</w:t>
      </w:r>
    </w:p>
    <w:p w14:paraId="5CBFA863"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 i njegov kratak opis,</w:t>
      </w:r>
    </w:p>
    <w:p w14:paraId="3FABD82C"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dodijeljeni broj bodova,</w:t>
      </w:r>
    </w:p>
    <w:p w14:paraId="3E90F3A4" w14:textId="77777777" w:rsidR="00940976" w:rsidRPr="00626579" w:rsidRDefault="00940976" w:rsidP="00E7300C">
      <w:pPr>
        <w:pStyle w:val="Odlomakpopisa"/>
        <w:numPr>
          <w:ilvl w:val="0"/>
          <w:numId w:val="8"/>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intenzitet potpore i iznos potpore.</w:t>
      </w:r>
    </w:p>
    <w:p w14:paraId="04FE4854" w14:textId="77777777" w:rsidR="00263024" w:rsidRPr="00626579" w:rsidRDefault="00263024" w:rsidP="00606F5B">
      <w:pPr>
        <w:spacing w:after="0" w:line="240" w:lineRule="auto"/>
        <w:jc w:val="both"/>
        <w:rPr>
          <w:rFonts w:ascii="Times New Roman" w:hAnsi="Times New Roman" w:cs="Times New Roman"/>
          <w:sz w:val="24"/>
          <w:szCs w:val="24"/>
        </w:rPr>
      </w:pPr>
      <w:bookmarkStart w:id="63" w:name="_Hlk531954878"/>
    </w:p>
    <w:p w14:paraId="3DEBF1B1" w14:textId="77777777" w:rsidR="0029339E" w:rsidRPr="00626579" w:rsidRDefault="0029339E"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73B21A37" w14:textId="77777777" w:rsidR="00C3798A" w:rsidRPr="00626579" w:rsidRDefault="00C3798A" w:rsidP="00606F5B">
      <w:pPr>
        <w:spacing w:after="0" w:line="240" w:lineRule="auto"/>
        <w:jc w:val="both"/>
        <w:rPr>
          <w:rFonts w:ascii="Times New Roman" w:hAnsi="Times New Roman" w:cs="Times New Roman"/>
          <w:sz w:val="24"/>
          <w:szCs w:val="24"/>
        </w:rPr>
      </w:pPr>
    </w:p>
    <w:p w14:paraId="12A4AF49" w14:textId="337ECC94"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4" w:name="_Toc101354377"/>
      <w:r w:rsidRPr="00C113F9">
        <w:rPr>
          <w:rFonts w:ascii="Times New Roman" w:hAnsi="Times New Roman" w:cs="Times New Roman"/>
          <w:b/>
          <w:color w:val="1F3864" w:themeColor="accent1" w:themeShade="80"/>
          <w:sz w:val="24"/>
          <w:szCs w:val="24"/>
        </w:rPr>
        <w:t>9.8. ZAŠTITA PODATAKA</w:t>
      </w:r>
      <w:bookmarkEnd w:id="64"/>
    </w:p>
    <w:p w14:paraId="52E54E5F" w14:textId="4BDE029A" w:rsidR="00C71F57" w:rsidRPr="00626579" w:rsidRDefault="00C71F57" w:rsidP="00606F5B">
      <w:pPr>
        <w:spacing w:line="240" w:lineRule="auto"/>
        <w:contextualSpacing/>
        <w:jc w:val="both"/>
        <w:rPr>
          <w:rStyle w:val="zadanifontodlomka-000004"/>
        </w:rPr>
      </w:pPr>
      <w:r w:rsidRPr="00626579">
        <w:rPr>
          <w:rStyle w:val="zadanifontodlomka-000004"/>
        </w:rPr>
        <w:t xml:space="preserve">Svi osobni podaci prikupljeni temeljem ovoga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 xml:space="preserve">ečaja prikupljaju se i obrađuju u svrhu provedbe </w:t>
      </w:r>
      <w:r w:rsidR="00C66B0E" w:rsidRPr="00626579">
        <w:rPr>
          <w:rStyle w:val="zadanifontodlomka-000004"/>
        </w:rPr>
        <w:t>FLAG</w:t>
      </w:r>
      <w:r w:rsidR="00082613" w:rsidRPr="00626579">
        <w:rPr>
          <w:rStyle w:val="zadanifontodlomka-000004"/>
        </w:rPr>
        <w:t xml:space="preserve"> </w:t>
      </w:r>
      <w:r w:rsidR="00C66B0E" w:rsidRPr="00626579">
        <w:rPr>
          <w:rStyle w:val="zadanifontodlomka-000004"/>
        </w:rPr>
        <w:t>natj</w:t>
      </w:r>
      <w:r w:rsidRPr="00626579">
        <w:rPr>
          <w:rStyle w:val="zadanifontodlomka-000004"/>
        </w:rPr>
        <w:t>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E790BFB" w14:textId="77777777" w:rsidR="00D35B6B" w:rsidRPr="00626579" w:rsidRDefault="00D35B6B" w:rsidP="00606F5B">
      <w:pPr>
        <w:spacing w:line="240" w:lineRule="auto"/>
        <w:contextualSpacing/>
        <w:jc w:val="both"/>
        <w:rPr>
          <w:rStyle w:val="zadanifontodlomka-000004"/>
        </w:rPr>
      </w:pPr>
    </w:p>
    <w:p w14:paraId="54CD45D8"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65" w:name="_Toc101354378"/>
      <w:r w:rsidRPr="00C113F9">
        <w:rPr>
          <w:rFonts w:ascii="Times New Roman" w:hAnsi="Times New Roman" w:cs="Times New Roman"/>
          <w:b/>
          <w:color w:val="1F3864" w:themeColor="accent1" w:themeShade="80"/>
          <w:sz w:val="28"/>
          <w:szCs w:val="28"/>
        </w:rPr>
        <w:t>10. POSTUPAK ODABIRA PROJEKATA NA FLAG RAZINI</w:t>
      </w:r>
      <w:bookmarkEnd w:id="65"/>
    </w:p>
    <w:p w14:paraId="61FD4902" w14:textId="665D0225" w:rsidR="00C71F57"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66" w:name="_Toc101354379"/>
      <w:r w:rsidRPr="00C113F9">
        <w:rPr>
          <w:rFonts w:ascii="Times New Roman" w:hAnsi="Times New Roman" w:cs="Times New Roman"/>
          <w:b/>
          <w:color w:val="1F3864" w:themeColor="accent1" w:themeShade="80"/>
          <w:sz w:val="24"/>
          <w:szCs w:val="24"/>
        </w:rPr>
        <w:t>10.1. FAZE U POSTUPKU ODABIRA PROJEKATA NA FLAG RAZINI</w:t>
      </w:r>
      <w:bookmarkEnd w:id="66"/>
    </w:p>
    <w:p w14:paraId="4CE6ADE3" w14:textId="0F7FFE2E"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Postupak odabira projekata na FLAG-razini sastoji se od sljedećih faza:</w:t>
      </w:r>
    </w:p>
    <w:p w14:paraId="48A9C757" w14:textId="1F16B041"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1. faza: Administrativna kontrola projekata (Analiza 1)</w:t>
      </w:r>
    </w:p>
    <w:p w14:paraId="34512155" w14:textId="44746D14"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2. faza: Ocjenjivanje projekata (Analiza 2)</w:t>
      </w:r>
    </w:p>
    <w:p w14:paraId="277893B8" w14:textId="41896C56" w:rsidR="00C71F57" w:rsidRPr="00626579" w:rsidRDefault="00C71F57" w:rsidP="00E7300C">
      <w:pPr>
        <w:pStyle w:val="Odlomakpopisa"/>
        <w:numPr>
          <w:ilvl w:val="0"/>
          <w:numId w:val="9"/>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3. faza: Odabir projekata od strane Upravnog odbora FLAG-a (u daljnjem tekstu: UO)</w:t>
      </w:r>
    </w:p>
    <w:p w14:paraId="57C7CB84" w14:textId="500DF170" w:rsidR="00C71F57" w:rsidRPr="00626579" w:rsidRDefault="00C71F57" w:rsidP="00E7300C">
      <w:pPr>
        <w:pStyle w:val="Odlomakpopisa"/>
        <w:numPr>
          <w:ilvl w:val="0"/>
          <w:numId w:val="9"/>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4. faza: Prigovori na odluke FLAG-a</w:t>
      </w:r>
    </w:p>
    <w:p w14:paraId="26D76058" w14:textId="77777777" w:rsidR="00C71F57" w:rsidRPr="00626579" w:rsidRDefault="00C71F57" w:rsidP="00606F5B">
      <w:pPr>
        <w:spacing w:after="0" w:line="240" w:lineRule="auto"/>
        <w:jc w:val="both"/>
        <w:rPr>
          <w:rFonts w:ascii="Times New Roman" w:hAnsi="Times New Roman" w:cs="Times New Roman"/>
          <w:sz w:val="24"/>
          <w:szCs w:val="24"/>
        </w:rPr>
      </w:pPr>
    </w:p>
    <w:p w14:paraId="2F97DE32" w14:textId="3BC58D29" w:rsidR="00C71F57" w:rsidRPr="00C113F9" w:rsidRDefault="00BC3E5C" w:rsidP="00A54E24">
      <w:pPr>
        <w:pStyle w:val="Naslov3"/>
        <w:spacing w:before="0" w:line="360" w:lineRule="auto"/>
        <w:jc w:val="both"/>
        <w:rPr>
          <w:rFonts w:ascii="Times New Roman" w:hAnsi="Times New Roman" w:cs="Times New Roman"/>
          <w:b/>
        </w:rPr>
      </w:pPr>
      <w:bookmarkStart w:id="67" w:name="_Toc101354380"/>
      <w:r w:rsidRPr="00C113F9">
        <w:rPr>
          <w:rFonts w:ascii="Times New Roman" w:hAnsi="Times New Roman" w:cs="Times New Roman"/>
          <w:b/>
        </w:rPr>
        <w:t>10.1.1. ADMINISTRATIVNA KONTROLA PROJEKATA (ANALIZA 1)</w:t>
      </w:r>
      <w:bookmarkEnd w:id="67"/>
    </w:p>
    <w:p w14:paraId="7033EFE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1387D65A"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5D36F55D" w14:textId="514E6E8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zahtjeva za nositelja projekta navedenih u poglavlju 3.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i temeljnih uvjeta prihvatljivosti projekta navedenih u poglavlju 4. ovog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ečaja, prijava projekta se isključuje iz daljnjeg postupka odabira.</w:t>
      </w:r>
    </w:p>
    <w:p w14:paraId="031D3C56" w14:textId="13D2049D" w:rsidR="00FA0BA6" w:rsidRPr="00626579" w:rsidRDefault="00FA0BA6" w:rsidP="00606F5B">
      <w:pPr>
        <w:spacing w:line="240" w:lineRule="auto"/>
        <w:jc w:val="both"/>
        <w:rPr>
          <w:rFonts w:ascii="Times New Roman" w:hAnsi="Times New Roman" w:cs="Times New Roman"/>
          <w:sz w:val="24"/>
          <w:szCs w:val="24"/>
        </w:rPr>
      </w:pPr>
      <w:bookmarkStart w:id="68" w:name="_Hlk45191510"/>
      <w:r w:rsidRPr="00626579">
        <w:rPr>
          <w:rFonts w:ascii="Times New Roman" w:hAnsi="Times New Roman" w:cs="Times New Roman"/>
          <w:sz w:val="24"/>
          <w:szCs w:val="24"/>
        </w:rPr>
        <w:t>U slučaju da nositelj projekta nije dostavio svu dokumentaciju ili je potrebn</w:t>
      </w:r>
      <w:r w:rsidR="0048094B">
        <w:rPr>
          <w:rFonts w:ascii="Times New Roman" w:hAnsi="Times New Roman" w:cs="Times New Roman"/>
          <w:sz w:val="24"/>
          <w:szCs w:val="24"/>
        </w:rPr>
        <w:t>a dopuna/</w:t>
      </w:r>
      <w:r w:rsidRPr="00626579">
        <w:rPr>
          <w:rFonts w:ascii="Times New Roman" w:hAnsi="Times New Roman" w:cs="Times New Roman"/>
          <w:sz w:val="24"/>
          <w:szCs w:val="24"/>
        </w:rPr>
        <w:t xml:space="preserve"> obrazloženje/ ispravak dostavljene dokumentacije FLAG nositelju projekta šalje Zahtjev za D/O/I sukladno poglavlju 9.4 i 9.5. ovog FLAG natječaja. </w:t>
      </w:r>
    </w:p>
    <w:bookmarkEnd w:id="68"/>
    <w:p w14:paraId="4A82B761" w14:textId="1FDF3854" w:rsidR="00BD6E5D"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završetka Analize 1, za sve pozitivne projekte, FLAG provodi 2. fazu u postupku odabira projekata: Ocjenjivanje projekata (Analiza 2).</w:t>
      </w:r>
    </w:p>
    <w:p w14:paraId="2D3455ED" w14:textId="77777777" w:rsidR="00C71F57" w:rsidRPr="00626579" w:rsidRDefault="00C71F57" w:rsidP="00606F5B">
      <w:pPr>
        <w:spacing w:after="0" w:line="240" w:lineRule="auto"/>
        <w:jc w:val="both"/>
        <w:rPr>
          <w:rFonts w:ascii="Times New Roman" w:hAnsi="Times New Roman" w:cs="Times New Roman"/>
          <w:sz w:val="24"/>
          <w:szCs w:val="24"/>
        </w:rPr>
      </w:pPr>
    </w:p>
    <w:p w14:paraId="4BD1380B" w14:textId="03E1FC4C" w:rsidR="00C71F57" w:rsidRPr="00C113F9" w:rsidRDefault="00BC3E5C" w:rsidP="00A54E24">
      <w:pPr>
        <w:pStyle w:val="Naslov3"/>
        <w:spacing w:before="0" w:line="360" w:lineRule="auto"/>
        <w:jc w:val="both"/>
        <w:rPr>
          <w:rFonts w:ascii="Times New Roman" w:hAnsi="Times New Roman" w:cs="Times New Roman"/>
          <w:b/>
        </w:rPr>
      </w:pPr>
      <w:bookmarkStart w:id="69" w:name="_Toc101354381"/>
      <w:r w:rsidRPr="00C113F9">
        <w:rPr>
          <w:rFonts w:ascii="Times New Roman" w:hAnsi="Times New Roman" w:cs="Times New Roman"/>
          <w:b/>
        </w:rPr>
        <w:t>10.1.2. OCJENJIVANJE PROJEKATA (ANALIZA 2)</w:t>
      </w:r>
      <w:bookmarkEnd w:id="69"/>
    </w:p>
    <w:p w14:paraId="345FDAC2"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Cilj predmetne faze je provjera usklađenosti projekta s uvjetima prihvatljivosti i kriterijima odabira iz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 xml:space="preserve">ečaja, utvrđivanje procijenjenog iznosa potpore i broja bodova po projektu. </w:t>
      </w:r>
    </w:p>
    <w:p w14:paraId="5C58195E" w14:textId="48F28C54"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slučaju neispunjavanja uvjeta prihvatljivosti projekta navedenih u poglavlju 4. i sukladnosti s kriterijima odabira iz poglavlja 8. ovog </w:t>
      </w:r>
      <w:r w:rsidR="00082613" w:rsidRPr="00626579">
        <w:rPr>
          <w:rFonts w:ascii="Times New Roman" w:hAnsi="Times New Roman" w:cs="Times New Roman"/>
          <w:sz w:val="24"/>
          <w:szCs w:val="24"/>
        </w:rPr>
        <w:t xml:space="preserve">FLAG </w:t>
      </w:r>
      <w:r w:rsidR="00DF000F" w:rsidRPr="00626579">
        <w:rPr>
          <w:rFonts w:ascii="Times New Roman" w:hAnsi="Times New Roman" w:cs="Times New Roman"/>
          <w:sz w:val="24"/>
          <w:szCs w:val="24"/>
        </w:rPr>
        <w:t>n</w:t>
      </w:r>
      <w:r w:rsidRPr="00626579">
        <w:rPr>
          <w:rFonts w:ascii="Times New Roman" w:hAnsi="Times New Roman" w:cs="Times New Roman"/>
          <w:sz w:val="24"/>
          <w:szCs w:val="24"/>
        </w:rPr>
        <w:t>atječaja, prijava projekta se isključuje iz daljnjeg postupka odabira.</w:t>
      </w:r>
    </w:p>
    <w:p w14:paraId="3AD223A2" w14:textId="7B07AA16"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Ocjenjivači provjeravaju prihvatljivost projekta sukladno uvjetima iz LRSR i </w:t>
      </w:r>
      <w:r w:rsidR="00C66B0E" w:rsidRPr="00626579">
        <w:rPr>
          <w:rFonts w:ascii="Times New Roman" w:hAnsi="Times New Roman" w:cs="Times New Roman"/>
          <w:sz w:val="24"/>
          <w:szCs w:val="24"/>
        </w:rPr>
        <w:t>FLAG</w:t>
      </w:r>
      <w:r w:rsidR="00082613" w:rsidRPr="00626579">
        <w:rPr>
          <w:rFonts w:ascii="Times New Roman" w:hAnsi="Times New Roman" w:cs="Times New Roman"/>
          <w:sz w:val="24"/>
          <w:szCs w:val="24"/>
        </w:rPr>
        <w:t xml:space="preserve"> </w:t>
      </w:r>
      <w:r w:rsidR="00C66B0E" w:rsidRPr="00626579">
        <w:rPr>
          <w:rFonts w:ascii="Times New Roman" w:hAnsi="Times New Roman" w:cs="Times New Roman"/>
          <w:sz w:val="24"/>
          <w:szCs w:val="24"/>
        </w:rPr>
        <w:t>natj</w:t>
      </w:r>
      <w:r w:rsidRPr="00626579">
        <w:rPr>
          <w:rFonts w:ascii="Times New Roman" w:hAnsi="Times New Roman" w:cs="Times New Roman"/>
          <w:sz w:val="24"/>
          <w:szCs w:val="24"/>
        </w:rPr>
        <w:t xml:space="preserve">ečaja, usklađenost projekta s kriterijima odabira, utvrđuju prihvatljivost troškova/aktivnosti i iznosa, intenzitet i iznos javne potpore te vrše ocjenjivanje projekta sukladno uputama, bodovima i kriterijima odabira za Mjeru </w:t>
      </w:r>
      <w:r w:rsidR="0048094B">
        <w:rPr>
          <w:rFonts w:ascii="Times New Roman" w:hAnsi="Times New Roman" w:cs="Times New Roman"/>
          <w:sz w:val="24"/>
          <w:szCs w:val="24"/>
        </w:rPr>
        <w:t>4</w:t>
      </w:r>
      <w:r w:rsidR="00F22654" w:rsidRPr="00626579">
        <w:rPr>
          <w:rFonts w:ascii="Times New Roman" w:hAnsi="Times New Roman" w:cs="Times New Roman"/>
          <w:sz w:val="24"/>
          <w:szCs w:val="24"/>
        </w:rPr>
        <w:t>.2</w:t>
      </w:r>
      <w:r w:rsidR="002E13D9" w:rsidRPr="00626579">
        <w:rPr>
          <w:rFonts w:ascii="Times New Roman" w:hAnsi="Times New Roman" w:cs="Times New Roman"/>
          <w:sz w:val="24"/>
          <w:szCs w:val="24"/>
        </w:rPr>
        <w:t>.</w:t>
      </w:r>
      <w:r w:rsidR="00551A42" w:rsidRPr="00626579">
        <w:rPr>
          <w:rFonts w:ascii="Times New Roman" w:hAnsi="Times New Roman" w:cs="Times New Roman"/>
          <w:sz w:val="24"/>
          <w:szCs w:val="24"/>
        </w:rPr>
        <w:t>1</w:t>
      </w:r>
      <w:r w:rsidR="002E13D9" w:rsidRPr="00626579">
        <w:rPr>
          <w:rFonts w:ascii="Times New Roman" w:hAnsi="Times New Roman" w:cs="Times New Roman"/>
          <w:sz w:val="24"/>
          <w:szCs w:val="24"/>
        </w:rPr>
        <w:t>.</w:t>
      </w:r>
      <w:r w:rsidRPr="00626579">
        <w:rPr>
          <w:rFonts w:ascii="Times New Roman" w:hAnsi="Times New Roman" w:cs="Times New Roman"/>
          <w:sz w:val="24"/>
          <w:szCs w:val="24"/>
        </w:rPr>
        <w:t xml:space="preserve"> </w:t>
      </w:r>
    </w:p>
    <w:p w14:paraId="260F553B" w14:textId="701510E4" w:rsidR="000A149D" w:rsidRPr="00626579" w:rsidRDefault="00C71F57" w:rsidP="00606F5B">
      <w:pPr>
        <w:spacing w:line="240" w:lineRule="auto"/>
        <w:jc w:val="both"/>
        <w:rPr>
          <w:rFonts w:ascii="Times New Roman" w:hAnsi="Times New Roman" w:cs="Times New Roman"/>
          <w:b/>
          <w:sz w:val="24"/>
          <w:szCs w:val="24"/>
        </w:rPr>
      </w:pPr>
      <w:bookmarkStart w:id="70" w:name="_Hlk45191561"/>
      <w:r w:rsidRPr="00626579">
        <w:rPr>
          <w:rFonts w:ascii="Times New Roman" w:hAnsi="Times New Roman" w:cs="Times New Roman"/>
          <w:sz w:val="24"/>
          <w:szCs w:val="24"/>
        </w:rPr>
        <w:t xml:space="preserve">Ocjenjivači i u ovoj fazi mogu zatražiti </w:t>
      </w:r>
      <w:bookmarkStart w:id="71" w:name="_Hlk45191731"/>
      <w:r w:rsidR="00444D10" w:rsidRPr="00626579">
        <w:rPr>
          <w:rFonts w:ascii="Times New Roman" w:hAnsi="Times New Roman" w:cs="Times New Roman"/>
          <w:sz w:val="24"/>
          <w:szCs w:val="24"/>
        </w:rPr>
        <w:t xml:space="preserve">dopunu i/ili </w:t>
      </w:r>
      <w:bookmarkEnd w:id="71"/>
      <w:r w:rsidRPr="00626579">
        <w:rPr>
          <w:rFonts w:ascii="Times New Roman" w:hAnsi="Times New Roman" w:cs="Times New Roman"/>
          <w:sz w:val="24"/>
          <w:szCs w:val="24"/>
        </w:rPr>
        <w:t>obrazloženje i/ili ispravak dostavljene dokumentacije sukladno poglavlju</w:t>
      </w:r>
      <w:r w:rsidR="00FA0BA6"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9.4. ovog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w:t>
      </w:r>
      <w:r w:rsidR="00D13368" w:rsidRPr="00626579">
        <w:rPr>
          <w:rFonts w:ascii="Times New Roman" w:hAnsi="Times New Roman" w:cs="Times New Roman"/>
          <w:sz w:val="24"/>
          <w:szCs w:val="24"/>
        </w:rPr>
        <w:t>.</w:t>
      </w:r>
      <w:r w:rsidRPr="00626579">
        <w:rPr>
          <w:rFonts w:ascii="Times New Roman" w:hAnsi="Times New Roman" w:cs="Times New Roman"/>
          <w:sz w:val="24"/>
          <w:szCs w:val="24"/>
        </w:rPr>
        <w:t xml:space="preserve"> U slučaju potrebe za </w:t>
      </w:r>
      <w:r w:rsidR="001F5856">
        <w:rPr>
          <w:rFonts w:ascii="Times New Roman" w:hAnsi="Times New Roman" w:cs="Times New Roman"/>
          <w:sz w:val="24"/>
          <w:szCs w:val="24"/>
        </w:rPr>
        <w:t>dopunom/</w:t>
      </w:r>
      <w:r w:rsidRPr="00626579">
        <w:rPr>
          <w:rFonts w:ascii="Times New Roman" w:hAnsi="Times New Roman" w:cs="Times New Roman"/>
          <w:sz w:val="24"/>
          <w:szCs w:val="24"/>
        </w:rPr>
        <w:t xml:space="preserve">obrazloženjem/ispravkom dostavljene dokumentacije FLAG će, temeljem informacija od strane ocjenjivača, postupiti sukladno poglavlju </w:t>
      </w:r>
      <w:r w:rsidR="006C3E88" w:rsidRPr="00626579">
        <w:rPr>
          <w:rFonts w:ascii="Times New Roman" w:hAnsi="Times New Roman" w:cs="Times New Roman"/>
          <w:sz w:val="24"/>
          <w:szCs w:val="24"/>
        </w:rPr>
        <w:t xml:space="preserve">9.4. i </w:t>
      </w:r>
      <w:r w:rsidRPr="00626579">
        <w:rPr>
          <w:rFonts w:ascii="Times New Roman" w:hAnsi="Times New Roman" w:cs="Times New Roman"/>
          <w:sz w:val="24"/>
          <w:szCs w:val="24"/>
        </w:rPr>
        <w:t>9.</w:t>
      </w:r>
      <w:r w:rsidR="007962B7" w:rsidRPr="00626579">
        <w:rPr>
          <w:rFonts w:ascii="Times New Roman" w:hAnsi="Times New Roman" w:cs="Times New Roman"/>
          <w:sz w:val="24"/>
          <w:szCs w:val="24"/>
        </w:rPr>
        <w:t>5</w:t>
      </w:r>
      <w:r w:rsidRPr="00626579">
        <w:rPr>
          <w:rFonts w:ascii="Times New Roman" w:hAnsi="Times New Roman" w:cs="Times New Roman"/>
          <w:sz w:val="24"/>
          <w:szCs w:val="24"/>
        </w:rPr>
        <w:t xml:space="preserve">. ovog </w:t>
      </w:r>
      <w:r w:rsidR="00304474" w:rsidRPr="00626579">
        <w:rPr>
          <w:rFonts w:ascii="Times New Roman" w:hAnsi="Times New Roman" w:cs="Times New Roman"/>
          <w:sz w:val="24"/>
          <w:szCs w:val="24"/>
        </w:rPr>
        <w:t>n</w:t>
      </w:r>
      <w:r w:rsidRPr="00626579">
        <w:rPr>
          <w:rFonts w:ascii="Times New Roman" w:hAnsi="Times New Roman" w:cs="Times New Roman"/>
          <w:sz w:val="24"/>
          <w:szCs w:val="24"/>
        </w:rPr>
        <w:t xml:space="preserve">atječaja. </w:t>
      </w:r>
    </w:p>
    <w:bookmarkEnd w:id="70"/>
    <w:p w14:paraId="6AAB6DCC" w14:textId="77777777" w:rsidR="00C71F57" w:rsidRPr="00626579" w:rsidRDefault="00C71F57" w:rsidP="00606F5B">
      <w:pPr>
        <w:spacing w:after="0" w:line="240" w:lineRule="auto"/>
        <w:jc w:val="both"/>
        <w:rPr>
          <w:rFonts w:ascii="Times New Roman" w:hAnsi="Times New Roman" w:cs="Times New Roman"/>
          <w:sz w:val="24"/>
          <w:szCs w:val="24"/>
        </w:rPr>
      </w:pPr>
    </w:p>
    <w:p w14:paraId="4DA01F79"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Rangiranje projekata</w:t>
      </w:r>
    </w:p>
    <w:p w14:paraId="4C0713E8" w14:textId="43579518" w:rsidR="00D92CDB"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Temeljem ostvarenog zbirnog broja bodova</w:t>
      </w:r>
      <w:r w:rsidR="0011115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sastavlja </w:t>
      </w:r>
      <w:r w:rsidR="00111158" w:rsidRPr="00626579">
        <w:rPr>
          <w:rFonts w:ascii="Times New Roman" w:hAnsi="Times New Roman" w:cs="Times New Roman"/>
          <w:sz w:val="24"/>
          <w:szCs w:val="24"/>
        </w:rPr>
        <w:t xml:space="preserve">se </w:t>
      </w:r>
      <w:r w:rsidRPr="00626579">
        <w:rPr>
          <w:rFonts w:ascii="Times New Roman" w:hAnsi="Times New Roman" w:cs="Times New Roman"/>
          <w:sz w:val="24"/>
          <w:szCs w:val="24"/>
        </w:rPr>
        <w:t>privremen</w:t>
      </w:r>
      <w:r w:rsidR="00111158" w:rsidRPr="00626579">
        <w:rPr>
          <w:rFonts w:ascii="Times New Roman" w:hAnsi="Times New Roman" w:cs="Times New Roman"/>
          <w:sz w:val="24"/>
          <w:szCs w:val="24"/>
        </w:rPr>
        <w:t>a</w:t>
      </w:r>
      <w:r w:rsidRPr="00626579">
        <w:rPr>
          <w:rFonts w:ascii="Times New Roman" w:hAnsi="Times New Roman" w:cs="Times New Roman"/>
          <w:sz w:val="24"/>
          <w:szCs w:val="24"/>
        </w:rPr>
        <w:t xml:space="preserve"> rang listu svih prijava raspoređenih prema ukupnom broju ostvarenih bodova, od one s najvećim brojem bodova prema onoj s najmanjim. </w:t>
      </w:r>
    </w:p>
    <w:p w14:paraId="59CB43F6" w14:textId="77777777" w:rsidR="00C71F57" w:rsidRPr="00626579" w:rsidRDefault="00C71F57" w:rsidP="00606F5B">
      <w:pPr>
        <w:tabs>
          <w:tab w:val="left" w:pos="0"/>
          <w:tab w:val="left" w:pos="142"/>
          <w:tab w:val="left" w:pos="284"/>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65FB1420"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6C3FEEB5" w14:textId="77777777" w:rsidR="00C71F57" w:rsidRPr="00626579" w:rsidRDefault="00C71F57" w:rsidP="00E7300C">
      <w:pPr>
        <w:pStyle w:val="Odlomakpopisa"/>
        <w:numPr>
          <w:ilvl w:val="0"/>
          <w:numId w:val="10"/>
        </w:numPr>
        <w:shd w:val="clear" w:color="auto" w:fill="FFFFFF" w:themeFill="background1"/>
        <w:spacing w:line="240" w:lineRule="auto"/>
        <w:ind w:right="-35"/>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BB582D9"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626579">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2D69AAA8" w14:textId="77777777" w:rsidR="00C71F57" w:rsidRPr="00626579" w:rsidRDefault="00C71F57" w:rsidP="00606F5B">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49C4B131" w14:textId="461FD34D" w:rsidR="00C71F57" w:rsidRPr="00C113F9" w:rsidRDefault="00BC3E5C" w:rsidP="00A54E24">
      <w:pPr>
        <w:pStyle w:val="Naslov3"/>
        <w:spacing w:before="0" w:line="360" w:lineRule="auto"/>
        <w:jc w:val="both"/>
        <w:rPr>
          <w:rFonts w:ascii="Times New Roman" w:eastAsia="Times New Roman" w:hAnsi="Times New Roman" w:cs="Times New Roman"/>
          <w:b/>
        </w:rPr>
      </w:pPr>
      <w:bookmarkStart w:id="72" w:name="_Toc101354382"/>
      <w:r w:rsidRPr="00C113F9">
        <w:rPr>
          <w:rFonts w:ascii="Times New Roman" w:eastAsia="Times New Roman" w:hAnsi="Times New Roman" w:cs="Times New Roman"/>
          <w:b/>
        </w:rPr>
        <w:t>10.1.3. DONOŠENJE ODLUKA OD STRANE UPRAVNOG ODBORA FLAG-A</w:t>
      </w:r>
      <w:bookmarkEnd w:id="72"/>
    </w:p>
    <w:p w14:paraId="19CE8D8E"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Nakon što su prijave projekta negativno ocijenjene i/ili isključene iz Analize 1/Analize 2 ili su pozitivno ocijenjene nakon Analize 2, FLAG saziva sjednicu U</w:t>
      </w:r>
      <w:r w:rsidR="005E7851" w:rsidRPr="00626579">
        <w:rPr>
          <w:rFonts w:ascii="Times New Roman" w:hAnsi="Times New Roman" w:cs="Times New Roman"/>
          <w:sz w:val="24"/>
          <w:szCs w:val="24"/>
        </w:rPr>
        <w:t>pravnog odbora (dalje: UO)</w:t>
      </w:r>
      <w:r w:rsidRPr="00626579">
        <w:rPr>
          <w:rFonts w:ascii="Times New Roman" w:hAnsi="Times New Roman" w:cs="Times New Roman"/>
          <w:sz w:val="24"/>
          <w:szCs w:val="24"/>
        </w:rPr>
        <w:t xml:space="preserve"> FLAG-a kako bi članovi UO FLAG-a za svaki pozitivan i/ili negativan projekt mogli provesti glasovanje.</w:t>
      </w:r>
    </w:p>
    <w:p w14:paraId="24193184"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dovoljno raspoloživih sredstava</w:t>
      </w:r>
    </w:p>
    <w:p w14:paraId="758D5FE1"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U slučaju dovoljne raspoloživosti sredstava,</w:t>
      </w:r>
      <w:r w:rsidRPr="00626579">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4BA42D27" w14:textId="505B8C3F"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negativno ocijenjena u Analizi 1/Analizi 2, izdaje se </w:t>
      </w:r>
      <w:r w:rsidRPr="00626579">
        <w:rPr>
          <w:rFonts w:ascii="Times New Roman" w:hAnsi="Times New Roman" w:cs="Times New Roman"/>
          <w:b/>
          <w:sz w:val="24"/>
          <w:szCs w:val="24"/>
        </w:rPr>
        <w:t>Odluka o odbijanju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b/>
          <w:sz w:val="24"/>
          <w:szCs w:val="24"/>
        </w:rPr>
        <w:t xml:space="preserve">, </w:t>
      </w:r>
      <w:r w:rsidR="00312068" w:rsidRPr="00626579">
        <w:rPr>
          <w:rFonts w:ascii="Times New Roman" w:hAnsi="Times New Roman" w:cs="Times New Roman"/>
          <w:sz w:val="24"/>
          <w:szCs w:val="24"/>
        </w:rPr>
        <w:t xml:space="preserve">sukladno poglavlju 10.1.4. ovog </w:t>
      </w:r>
      <w:r w:rsidR="00304474" w:rsidRPr="00626579">
        <w:rPr>
          <w:rFonts w:ascii="Times New Roman" w:hAnsi="Times New Roman" w:cs="Times New Roman"/>
          <w:sz w:val="24"/>
          <w:szCs w:val="24"/>
        </w:rPr>
        <w:t>FLAG n</w:t>
      </w:r>
      <w:r w:rsidR="00312068" w:rsidRPr="00626579">
        <w:rPr>
          <w:rFonts w:ascii="Times New Roman" w:hAnsi="Times New Roman" w:cs="Times New Roman"/>
          <w:sz w:val="24"/>
          <w:szCs w:val="24"/>
        </w:rPr>
        <w:t xml:space="preserve">atječaja. </w:t>
      </w:r>
      <w:r w:rsidRPr="00626579">
        <w:rPr>
          <w:rFonts w:ascii="Times New Roman" w:hAnsi="Times New Roman" w:cs="Times New Roman"/>
          <w:sz w:val="24"/>
          <w:szCs w:val="24"/>
        </w:rPr>
        <w:t xml:space="preserve">U slučaju da nositelj projekta podnese prigovor na </w:t>
      </w:r>
      <w:r w:rsidRPr="00626579">
        <w:rPr>
          <w:rFonts w:ascii="Times New Roman" w:hAnsi="Times New Roman" w:cs="Times New Roman"/>
          <w:sz w:val="24"/>
          <w:szCs w:val="24"/>
        </w:rPr>
        <w:lastRenderedPageBreak/>
        <w:t>Odluku o odbijanju projekta te se isti prihvati, nakon ponovne administrativne obrade izdaje se nova odluka, zavisno o rezultatu obrade.</w:t>
      </w:r>
    </w:p>
    <w:p w14:paraId="74651917" w14:textId="63202873" w:rsidR="00C71F57" w:rsidRPr="00626579" w:rsidRDefault="00C71F57" w:rsidP="00E7300C">
      <w:pPr>
        <w:pStyle w:val="Odlomakpopisa"/>
        <w:numPr>
          <w:ilvl w:val="0"/>
          <w:numId w:val="13"/>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je prijava projekta pozitivno ocijenjena u Analizi 1 i 2, izdaje se </w:t>
      </w:r>
      <w:r w:rsidRPr="00626579">
        <w:rPr>
          <w:rFonts w:ascii="Times New Roman" w:hAnsi="Times New Roman" w:cs="Times New Roman"/>
          <w:b/>
          <w:sz w:val="24"/>
          <w:szCs w:val="24"/>
        </w:rPr>
        <w:t>Odluka o odabiru projekta</w:t>
      </w:r>
      <w:r w:rsidRPr="00626579">
        <w:rPr>
          <w:rFonts w:ascii="Times New Roman" w:hAnsi="Times New Roman" w:cs="Times New Roman"/>
          <w:sz w:val="24"/>
          <w:szCs w:val="24"/>
        </w:rPr>
        <w:t xml:space="preserve">, na koju </w:t>
      </w:r>
      <w:r w:rsidRPr="00626579">
        <w:rPr>
          <w:rFonts w:ascii="Times New Roman" w:hAnsi="Times New Roman" w:cs="Times New Roman"/>
          <w:b/>
          <w:sz w:val="24"/>
          <w:szCs w:val="24"/>
        </w:rPr>
        <w:t>nositelj projekta ima pravo podnijeti prigovor</w:t>
      </w:r>
      <w:r w:rsidR="00312068" w:rsidRPr="00626579">
        <w:rPr>
          <w:rFonts w:ascii="Times New Roman" w:hAnsi="Times New Roman" w:cs="Times New Roman"/>
          <w:sz w:val="24"/>
          <w:szCs w:val="24"/>
        </w:rPr>
        <w:t>, sukladno poglavlju 10.1.4. ovog</w:t>
      </w:r>
      <w:r w:rsidR="00304474" w:rsidRPr="00626579">
        <w:rPr>
          <w:rFonts w:ascii="Times New Roman" w:hAnsi="Times New Roman" w:cs="Times New Roman"/>
          <w:sz w:val="24"/>
          <w:szCs w:val="24"/>
        </w:rPr>
        <w:t xml:space="preserve"> FLAG n</w:t>
      </w:r>
      <w:r w:rsidR="00312068" w:rsidRPr="00626579">
        <w:rPr>
          <w:rFonts w:ascii="Times New Roman" w:hAnsi="Times New Roman" w:cs="Times New Roman"/>
          <w:sz w:val="24"/>
          <w:szCs w:val="24"/>
        </w:rPr>
        <w:t>atječaja.</w:t>
      </w:r>
      <w:r w:rsidR="006C3E88"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slučaju da nositelj projekta podnese prigovor na Odluku o odabiru projekta te se prigovor prihvati, nakon ponovne administrativne obrade, izdaje se </w:t>
      </w:r>
      <w:r w:rsidRPr="00626579">
        <w:rPr>
          <w:rFonts w:ascii="Times New Roman" w:hAnsi="Times New Roman" w:cs="Times New Roman"/>
          <w:b/>
          <w:sz w:val="24"/>
          <w:szCs w:val="24"/>
        </w:rPr>
        <w:t>Odluka o izmjeni Odluke o odabiru projekta na koju nositelj projekta nema pravo podnijeti prigovor.</w:t>
      </w:r>
    </w:p>
    <w:p w14:paraId="65808515" w14:textId="77777777" w:rsidR="00C71F57" w:rsidRPr="00626579" w:rsidRDefault="00C71F57" w:rsidP="00606F5B">
      <w:pPr>
        <w:pStyle w:val="NoSpacing1"/>
        <w:jc w:val="both"/>
        <w:rPr>
          <w:rFonts w:ascii="Times New Roman" w:hAnsi="Times New Roman"/>
          <w:sz w:val="24"/>
          <w:szCs w:val="24"/>
        </w:rPr>
      </w:pPr>
    </w:p>
    <w:p w14:paraId="0E7E6F0B"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Izdavanje odluka u slučaju nedovoljno raspoloživih sredstava</w:t>
      </w:r>
    </w:p>
    <w:p w14:paraId="2376A881" w14:textId="77777777" w:rsidR="00C71F57" w:rsidRPr="00626579" w:rsidRDefault="00C71F57" w:rsidP="00606F5B">
      <w:pPr>
        <w:pStyle w:val="Bezproreda"/>
        <w:jc w:val="both"/>
        <w:rPr>
          <w:rFonts w:ascii="Times New Roman" w:hAnsi="Times New Roman" w:cs="Times New Roman"/>
          <w:b/>
          <w:sz w:val="24"/>
          <w:szCs w:val="24"/>
        </w:rPr>
      </w:pPr>
      <w:r w:rsidRPr="00626579">
        <w:rPr>
          <w:rFonts w:ascii="Times New Roman" w:hAnsi="Times New Roman" w:cs="Times New Roman"/>
          <w:sz w:val="24"/>
          <w:szCs w:val="24"/>
        </w:rPr>
        <w:t>U slučaju nedovoljno raspoloživih sredstava</w:t>
      </w:r>
      <w:r w:rsidRPr="00626579">
        <w:rPr>
          <w:rFonts w:ascii="Times New Roman" w:hAnsi="Times New Roman" w:cs="Times New Roman"/>
          <w:b/>
          <w:sz w:val="24"/>
          <w:szCs w:val="24"/>
        </w:rPr>
        <w:t xml:space="preserve"> </w:t>
      </w:r>
      <w:r w:rsidRPr="00626579">
        <w:rPr>
          <w:rFonts w:ascii="Times New Roman" w:hAnsi="Times New Roman" w:cs="Times New Roman"/>
          <w:sz w:val="24"/>
          <w:szCs w:val="24"/>
        </w:rPr>
        <w:t>primjenjuju se sljedeći postupci, ovisno o rezultatima administrativne provjere:</w:t>
      </w:r>
      <w:r w:rsidRPr="00626579">
        <w:rPr>
          <w:rFonts w:ascii="Times New Roman" w:hAnsi="Times New Roman" w:cs="Times New Roman"/>
          <w:b/>
          <w:sz w:val="24"/>
          <w:szCs w:val="24"/>
        </w:rPr>
        <w:t xml:space="preserve"> </w:t>
      </w:r>
    </w:p>
    <w:p w14:paraId="1A2B167C" w14:textId="63BC9C44" w:rsidR="00C71F57" w:rsidRPr="00626579" w:rsidRDefault="00C71F57" w:rsidP="00E7300C">
      <w:pPr>
        <w:pStyle w:val="NoSpacing1"/>
        <w:numPr>
          <w:ilvl w:val="0"/>
          <w:numId w:val="11"/>
        </w:numPr>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negativn</w:t>
      </w:r>
      <w:r w:rsidRPr="00626579">
        <w:rPr>
          <w:rFonts w:ascii="Times New Roman" w:hAnsi="Times New Roman"/>
          <w:sz w:val="24"/>
          <w:szCs w:val="24"/>
        </w:rPr>
        <w:t xml:space="preserve">o ocijenjena u Analizi 1/Analizi 2 izdaje se </w:t>
      </w:r>
      <w:r w:rsidRPr="00626579">
        <w:rPr>
          <w:rFonts w:ascii="Times New Roman" w:hAnsi="Times New Roman"/>
          <w:b/>
          <w:sz w:val="24"/>
          <w:szCs w:val="24"/>
        </w:rPr>
        <w:t>Odluka o odbijanju projekta</w:t>
      </w:r>
      <w:r w:rsidRPr="00626579">
        <w:rPr>
          <w:rFonts w:ascii="Times New Roman" w:hAnsi="Times New Roman"/>
          <w:sz w:val="24"/>
          <w:szCs w:val="24"/>
        </w:rPr>
        <w:t xml:space="preserve"> na koju </w:t>
      </w:r>
      <w:r w:rsidRPr="00626579">
        <w:rPr>
          <w:rFonts w:ascii="Times New Roman" w:hAnsi="Times New Roman"/>
          <w:b/>
          <w:sz w:val="24"/>
          <w:szCs w:val="24"/>
        </w:rPr>
        <w:t>nositelj projekta 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020A60AD" w14:textId="55C3CA66" w:rsidR="00C71F57" w:rsidRPr="00626579" w:rsidRDefault="00C71F57" w:rsidP="00E7300C">
      <w:pPr>
        <w:pStyle w:val="NoSpacing1"/>
        <w:numPr>
          <w:ilvl w:val="0"/>
          <w:numId w:val="11"/>
        </w:numPr>
        <w:spacing w:after="160"/>
        <w:jc w:val="both"/>
        <w:rPr>
          <w:rFonts w:ascii="Times New Roman" w:hAnsi="Times New Roman"/>
          <w:sz w:val="24"/>
          <w:szCs w:val="24"/>
        </w:rPr>
      </w:pPr>
      <w:r w:rsidRPr="00626579">
        <w:rPr>
          <w:rFonts w:ascii="Times New Roman" w:hAnsi="Times New Roman"/>
          <w:sz w:val="24"/>
          <w:szCs w:val="24"/>
        </w:rPr>
        <w:t xml:space="preserve">Ako je prijava projekta </w:t>
      </w:r>
      <w:r w:rsidRPr="00626579">
        <w:rPr>
          <w:rFonts w:ascii="Times New Roman" w:hAnsi="Times New Roman"/>
          <w:b/>
          <w:sz w:val="24"/>
          <w:szCs w:val="24"/>
        </w:rPr>
        <w:t>pozitivno</w:t>
      </w:r>
      <w:r w:rsidRPr="00626579">
        <w:rPr>
          <w:rFonts w:ascii="Times New Roman" w:hAnsi="Times New Roman"/>
          <w:sz w:val="24"/>
          <w:szCs w:val="24"/>
        </w:rPr>
        <w:t xml:space="preserve"> ocijenjena, neovisno o poziciji na rang-listi, izdaje se </w:t>
      </w:r>
      <w:r w:rsidRPr="00626579">
        <w:rPr>
          <w:rFonts w:ascii="Times New Roman" w:hAnsi="Times New Roman"/>
          <w:b/>
          <w:sz w:val="24"/>
          <w:szCs w:val="24"/>
        </w:rPr>
        <w:t xml:space="preserve">Odluka o privremenom odabiru projekta. </w:t>
      </w:r>
      <w:r w:rsidRPr="00626579">
        <w:rPr>
          <w:rFonts w:ascii="Times New Roman" w:hAnsi="Times New Roman"/>
          <w:sz w:val="24"/>
          <w:szCs w:val="24"/>
        </w:rPr>
        <w:t xml:space="preserve">Na navedenu Odluku nositelj projekta </w:t>
      </w:r>
      <w:r w:rsidRPr="00626579">
        <w:rPr>
          <w:rFonts w:ascii="Times New Roman" w:hAnsi="Times New Roman"/>
          <w:b/>
          <w:sz w:val="24"/>
          <w:szCs w:val="24"/>
        </w:rPr>
        <w:t>ima pravo podnijeti prigovor</w:t>
      </w:r>
      <w:r w:rsidRPr="00626579">
        <w:rPr>
          <w:rFonts w:ascii="Times New Roman" w:hAnsi="Times New Roman"/>
          <w:sz w:val="24"/>
          <w:szCs w:val="24"/>
        </w:rPr>
        <w:t xml:space="preserve">, sukladno poglavlju 10.1.4. ovog </w:t>
      </w:r>
      <w:r w:rsidR="00304474" w:rsidRPr="00626579">
        <w:rPr>
          <w:rFonts w:ascii="Times New Roman" w:hAnsi="Times New Roman"/>
          <w:sz w:val="24"/>
          <w:szCs w:val="24"/>
        </w:rPr>
        <w:t>FLAG n</w:t>
      </w:r>
      <w:r w:rsidRPr="00626579">
        <w:rPr>
          <w:rFonts w:ascii="Times New Roman" w:hAnsi="Times New Roman"/>
          <w:sz w:val="24"/>
          <w:szCs w:val="24"/>
        </w:rPr>
        <w:t>atječaja.</w:t>
      </w:r>
    </w:p>
    <w:p w14:paraId="632B8737" w14:textId="539215B7" w:rsidR="00C71F57" w:rsidRPr="00626579" w:rsidRDefault="00C71F57" w:rsidP="00606F5B">
      <w:pPr>
        <w:pStyle w:val="NoSpacing1"/>
        <w:jc w:val="both"/>
        <w:rPr>
          <w:rFonts w:ascii="Times New Roman" w:hAnsi="Times New Roman"/>
          <w:sz w:val="24"/>
          <w:szCs w:val="24"/>
        </w:rPr>
      </w:pPr>
      <w:r w:rsidRPr="00626579">
        <w:rPr>
          <w:rFonts w:ascii="Times New Roman" w:hAnsi="Times New Roman"/>
          <w:sz w:val="24"/>
          <w:szCs w:val="24"/>
        </w:rPr>
        <w:t xml:space="preserve">Nakon provedbe postupka </w:t>
      </w:r>
      <w:r w:rsidR="00D92CDB" w:rsidRPr="00D92CDB">
        <w:rPr>
          <w:rFonts w:ascii="Times New Roman" w:hAnsi="Times New Roman"/>
          <w:sz w:val="24"/>
          <w:szCs w:val="24"/>
        </w:rPr>
        <w:t xml:space="preserve">rješavanja po prigovorima </w:t>
      </w:r>
      <w:r w:rsidRPr="00626579">
        <w:rPr>
          <w:rFonts w:ascii="Times New Roman" w:hAnsi="Times New Roman"/>
          <w:sz w:val="24"/>
          <w:szCs w:val="24"/>
        </w:rPr>
        <w:t xml:space="preserve">iz poglavlja 10.1.4. ovog </w:t>
      </w:r>
      <w:r w:rsidR="00304474" w:rsidRPr="00626579">
        <w:rPr>
          <w:rFonts w:ascii="Times New Roman" w:hAnsi="Times New Roman"/>
          <w:sz w:val="24"/>
          <w:szCs w:val="24"/>
        </w:rPr>
        <w:t>FLAG n</w:t>
      </w:r>
      <w:r w:rsidRPr="00626579">
        <w:rPr>
          <w:rFonts w:ascii="Times New Roman" w:hAnsi="Times New Roman"/>
          <w:sz w:val="24"/>
          <w:szCs w:val="24"/>
        </w:rPr>
        <w:t>atječaja FLAG utvrđuje konačni prag raspoloživosti sredstava odnosno Konačnu rang-listu i izdaju konačne odluke, u skladu sa rezultatima rješavanja po prigovoru i po potrebi ponovne Analize 1/Analize 2, i to:</w:t>
      </w:r>
    </w:p>
    <w:p w14:paraId="17EF35EE" w14:textId="77777777" w:rsidR="00C71F57" w:rsidRPr="00626579" w:rsidRDefault="00C71F57" w:rsidP="00E7300C">
      <w:pPr>
        <w:pStyle w:val="NoSpacing1"/>
        <w:numPr>
          <w:ilvl w:val="0"/>
          <w:numId w:val="12"/>
        </w:numPr>
        <w:jc w:val="both"/>
        <w:rPr>
          <w:rFonts w:ascii="Times New Roman" w:hAnsi="Times New Roman"/>
          <w:sz w:val="24"/>
          <w:szCs w:val="24"/>
        </w:rPr>
      </w:pPr>
      <w:r w:rsidRPr="00626579">
        <w:rPr>
          <w:rFonts w:ascii="Times New Roman" w:hAnsi="Times New Roman"/>
          <w:sz w:val="24"/>
          <w:szCs w:val="24"/>
        </w:rPr>
        <w:t>Odluka o odabiru projekta za pozitivno ocjenjene projekte koji se nalaze iznad praga raspoloživih sredstava ili</w:t>
      </w:r>
    </w:p>
    <w:p w14:paraId="4EF4B9FC" w14:textId="77777777" w:rsidR="00C71F57" w:rsidRPr="00626579" w:rsidRDefault="00C71F57" w:rsidP="00E7300C">
      <w:pPr>
        <w:pStyle w:val="NoSpacing1"/>
        <w:numPr>
          <w:ilvl w:val="0"/>
          <w:numId w:val="12"/>
        </w:numPr>
        <w:spacing w:after="160"/>
        <w:jc w:val="both"/>
        <w:rPr>
          <w:rFonts w:ascii="Times New Roman" w:hAnsi="Times New Roman"/>
          <w:sz w:val="24"/>
          <w:szCs w:val="24"/>
        </w:rPr>
      </w:pPr>
      <w:r w:rsidRPr="00626579">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1D8FE02D" w14:textId="19932D62" w:rsidR="006C3E88" w:rsidRPr="00626579" w:rsidRDefault="006C3E88" w:rsidP="00606F5B">
      <w:pPr>
        <w:pStyle w:val="NoSpacing1"/>
        <w:spacing w:after="160"/>
        <w:jc w:val="both"/>
        <w:rPr>
          <w:rFonts w:ascii="Times New Roman" w:hAnsi="Times New Roman"/>
          <w:sz w:val="24"/>
          <w:szCs w:val="24"/>
        </w:rPr>
      </w:pPr>
      <w:r w:rsidRPr="00626579">
        <w:rPr>
          <w:rFonts w:ascii="Times New Roman" w:hAnsi="Times New Roman"/>
          <w:sz w:val="24"/>
          <w:szCs w:val="24"/>
        </w:rPr>
        <w:t xml:space="preserve">Na navedene odluke nositelj projekta nema pravo </w:t>
      </w:r>
      <w:r w:rsidR="00D92CDB">
        <w:rPr>
          <w:rFonts w:ascii="Times New Roman" w:hAnsi="Times New Roman"/>
          <w:sz w:val="24"/>
          <w:szCs w:val="24"/>
        </w:rPr>
        <w:t xml:space="preserve">podnijeti </w:t>
      </w:r>
      <w:r w:rsidRPr="00626579">
        <w:rPr>
          <w:rFonts w:ascii="Times New Roman" w:hAnsi="Times New Roman"/>
          <w:sz w:val="24"/>
          <w:szCs w:val="24"/>
        </w:rPr>
        <w:t>prigovora.</w:t>
      </w:r>
    </w:p>
    <w:p w14:paraId="3397D9D8" w14:textId="4B735CE6" w:rsidR="00C71F57" w:rsidRPr="00D92CDB" w:rsidRDefault="00D92CDB" w:rsidP="00D92CDB">
      <w:pPr>
        <w:autoSpaceDE w:val="0"/>
        <w:autoSpaceDN w:val="0"/>
        <w:adjustRightInd w:val="0"/>
        <w:spacing w:after="0" w:line="240" w:lineRule="auto"/>
        <w:jc w:val="both"/>
        <w:rPr>
          <w:rFonts w:ascii="Times New Roman" w:eastAsia="TimesNewRomanPSMT" w:hAnsi="Times New Roman" w:cs="Times New Roman"/>
          <w:sz w:val="24"/>
          <w:szCs w:val="24"/>
        </w:rPr>
      </w:pPr>
      <w:bookmarkStart w:id="73" w:name="_Hlk45192335"/>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00C71F57" w:rsidRPr="00D92CDB">
        <w:rPr>
          <w:rFonts w:ascii="Times New Roman" w:hAnsi="Times New Roman" w:cs="Times New Roman"/>
          <w:sz w:val="24"/>
          <w:szCs w:val="24"/>
        </w:rPr>
        <w:t xml:space="preserve"> je obavezan prilog Odluke o odabiru projekta ili Odluke o odbijanju projekta ili Odluke o izmjeni Odluke o odabiru projekta na koje nositelj projekta nema pravo podnijeti prigovor.</w:t>
      </w:r>
      <w:r w:rsidR="00F86338" w:rsidRPr="00D92CDB">
        <w:rPr>
          <w:rFonts w:ascii="Times New Roman" w:eastAsia="Times New Roman" w:hAnsi="Times New Roman" w:cs="Times New Roman"/>
          <w:sz w:val="24"/>
        </w:rPr>
        <w:t xml:space="preserve"> </w:t>
      </w:r>
    </w:p>
    <w:bookmarkEnd w:id="73"/>
    <w:p w14:paraId="638CEF7C" w14:textId="77777777" w:rsidR="00C71F57" w:rsidRPr="00626579" w:rsidRDefault="00C71F57" w:rsidP="00606F5B">
      <w:pPr>
        <w:pStyle w:val="NoSpacing1"/>
        <w:jc w:val="both"/>
        <w:rPr>
          <w:rFonts w:ascii="Times New Roman" w:hAnsi="Times New Roman"/>
          <w:sz w:val="24"/>
          <w:szCs w:val="24"/>
        </w:rPr>
      </w:pPr>
    </w:p>
    <w:p w14:paraId="35B27BF0" w14:textId="6DFC71C8" w:rsidR="00D16772" w:rsidRPr="00C113F9" w:rsidRDefault="00BC3E5C" w:rsidP="00A54E24">
      <w:pPr>
        <w:pStyle w:val="Naslov3"/>
        <w:spacing w:before="0" w:line="360" w:lineRule="auto"/>
        <w:jc w:val="both"/>
        <w:rPr>
          <w:rFonts w:ascii="Times New Roman" w:hAnsi="Times New Roman" w:cs="Times New Roman"/>
          <w:b/>
        </w:rPr>
      </w:pPr>
      <w:bookmarkStart w:id="74" w:name="_Toc101354383"/>
      <w:r w:rsidRPr="00C113F9">
        <w:rPr>
          <w:rFonts w:ascii="Times New Roman" w:hAnsi="Times New Roman" w:cs="Times New Roman"/>
          <w:b/>
        </w:rPr>
        <w:t xml:space="preserve">10.1.4. </w:t>
      </w:r>
      <w:r w:rsidRPr="00C113F9">
        <w:rPr>
          <w:rFonts w:ascii="Times New Roman" w:hAnsi="Times New Roman" w:cs="Times New Roman"/>
          <w:b/>
          <w:color w:val="1F3864" w:themeColor="accent1" w:themeShade="80"/>
        </w:rPr>
        <w:t xml:space="preserve">PRIGOVORI NA </w:t>
      </w:r>
      <w:r w:rsidRPr="00C113F9">
        <w:rPr>
          <w:rFonts w:ascii="Times New Roman" w:hAnsi="Times New Roman" w:cs="Times New Roman"/>
          <w:b/>
        </w:rPr>
        <w:t>ODLUKE FLAG-A</w:t>
      </w:r>
      <w:bookmarkEnd w:id="74"/>
    </w:p>
    <w:p w14:paraId="29DFB26B" w14:textId="52D002C2"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koje donosi FLAG</w:t>
      </w:r>
      <w:r w:rsidRPr="00626579">
        <w:rPr>
          <w:rFonts w:ascii="Times New Roman" w:hAnsi="Times New Roman" w:cs="Times New Roman"/>
          <w:sz w:val="24"/>
          <w:szCs w:val="24"/>
        </w:rPr>
        <w:t xml:space="preserve"> nositelj projekta ima pravo podnijeti prigovor </w:t>
      </w:r>
      <w:r w:rsidR="00D16772" w:rsidRPr="00626579">
        <w:rPr>
          <w:rFonts w:ascii="Times New Roman" w:hAnsi="Times New Roman" w:cs="Times New Roman"/>
          <w:b/>
          <w:sz w:val="24"/>
          <w:szCs w:val="24"/>
        </w:rPr>
        <w:t xml:space="preserve">Komisiji za rješavanje prigovora u postupku odabira projekta Lokalne akcijske grupe u ribarstvu Alba </w:t>
      </w:r>
      <w:r w:rsidR="00D16772" w:rsidRPr="00626579">
        <w:rPr>
          <w:rFonts w:ascii="Times New Roman" w:hAnsi="Times New Roman" w:cs="Times New Roman"/>
          <w:sz w:val="24"/>
          <w:szCs w:val="24"/>
        </w:rPr>
        <w:t xml:space="preserve"> (u daljnjem tekstu: </w:t>
      </w:r>
      <w:r w:rsidR="00D16772" w:rsidRPr="00626579">
        <w:rPr>
          <w:rFonts w:ascii="Times New Roman" w:hAnsi="Times New Roman" w:cs="Times New Roman"/>
          <w:b/>
          <w:sz w:val="24"/>
          <w:szCs w:val="24"/>
        </w:rPr>
        <w:t>Komisija</w:t>
      </w:r>
      <w:r w:rsidR="00D16772" w:rsidRPr="00626579">
        <w:rPr>
          <w:rFonts w:ascii="Times New Roman" w:hAnsi="Times New Roman" w:cs="Times New Roman"/>
          <w:sz w:val="24"/>
          <w:szCs w:val="24"/>
        </w:rPr>
        <w:t xml:space="preserve">). </w:t>
      </w:r>
    </w:p>
    <w:p w14:paraId="05CC8572"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može podnijeti prigovor zbog: </w:t>
      </w:r>
    </w:p>
    <w:p w14:paraId="12282056" w14:textId="1106A439"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povrede postupovnih odredbi </w:t>
      </w:r>
      <w:r w:rsidR="007222BE" w:rsidRPr="00626579">
        <w:rPr>
          <w:rFonts w:ascii="Times New Roman" w:hAnsi="Times New Roman" w:cs="Times New Roman"/>
          <w:sz w:val="24"/>
          <w:szCs w:val="24"/>
        </w:rPr>
        <w:t>FLAG</w:t>
      </w:r>
      <w:r w:rsidRPr="00626579">
        <w:rPr>
          <w:rFonts w:ascii="Times New Roman" w:hAnsi="Times New Roman" w:cs="Times New Roman"/>
          <w:sz w:val="24"/>
          <w:szCs w:val="24"/>
        </w:rPr>
        <w:t xml:space="preserve"> natječaja,</w:t>
      </w:r>
    </w:p>
    <w:p w14:paraId="286D4661"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pogrešno i nepotpuno utvrđenog činjeničnog stanja,</w:t>
      </w:r>
    </w:p>
    <w:p w14:paraId="0331C77E" w14:textId="77777777" w:rsidR="00C71F57" w:rsidRPr="00626579" w:rsidRDefault="00C71F57" w:rsidP="00E7300C">
      <w:pPr>
        <w:pStyle w:val="Odlomakpopisa"/>
        <w:numPr>
          <w:ilvl w:val="0"/>
          <w:numId w:val="15"/>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pogrešne primjene pravnog propisa na kojem se temelji odluka. </w:t>
      </w:r>
    </w:p>
    <w:p w14:paraId="27BECE7E" w14:textId="77777777" w:rsidR="00C71F57" w:rsidRPr="00626579" w:rsidRDefault="00C71F57"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 xml:space="preserve">Prigovor se podnosi u roku od osam (8) </w:t>
      </w:r>
      <w:r w:rsidR="006E16C1" w:rsidRPr="00626579">
        <w:rPr>
          <w:rFonts w:ascii="Times New Roman" w:hAnsi="Times New Roman" w:cs="Times New Roman"/>
          <w:b/>
          <w:sz w:val="24"/>
          <w:szCs w:val="24"/>
        </w:rPr>
        <w:t xml:space="preserve">kalendarskih </w:t>
      </w:r>
      <w:r w:rsidRPr="00626579">
        <w:rPr>
          <w:rFonts w:ascii="Times New Roman" w:hAnsi="Times New Roman" w:cs="Times New Roman"/>
          <w:b/>
          <w:sz w:val="24"/>
          <w:szCs w:val="24"/>
        </w:rPr>
        <w:t xml:space="preserve">dana od dana dostave </w:t>
      </w:r>
      <w:r w:rsidR="006E16C1" w:rsidRPr="00626579">
        <w:rPr>
          <w:rFonts w:ascii="Times New Roman" w:hAnsi="Times New Roman" w:cs="Times New Roman"/>
          <w:b/>
          <w:sz w:val="24"/>
          <w:szCs w:val="24"/>
        </w:rPr>
        <w:t>O</w:t>
      </w:r>
      <w:r w:rsidRPr="00626579">
        <w:rPr>
          <w:rFonts w:ascii="Times New Roman" w:hAnsi="Times New Roman" w:cs="Times New Roman"/>
          <w:b/>
          <w:sz w:val="24"/>
          <w:szCs w:val="24"/>
        </w:rPr>
        <w:t xml:space="preserve">dluke. </w:t>
      </w:r>
    </w:p>
    <w:p w14:paraId="5E048793"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5C903140"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22BE5146" w14:textId="77777777" w:rsidR="00D16772" w:rsidRPr="00626579" w:rsidRDefault="00D1677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7A40A8EB" w14:textId="7335E141" w:rsidR="00D16772" w:rsidRPr="00626579" w:rsidRDefault="00D1677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lastRenderedPageBreak/>
        <w:t xml:space="preserve">NE OTVARATI: Prigovor – Mjera </w:t>
      </w:r>
      <w:r w:rsidR="002B4009">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6F1E8D6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 zatvorenom paketu/omotnici mora biti jasno navedeno:</w:t>
      </w:r>
    </w:p>
    <w:p w14:paraId="022423F5"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Puni naziv i adresa nositelja projekta. </w:t>
      </w:r>
    </w:p>
    <w:p w14:paraId="3F8418A3"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Prigovora (dan, sat, minuta, sekunda) kojeg popunjava davatelj poštanske usluge.</w:t>
      </w:r>
    </w:p>
    <w:p w14:paraId="49B20C9E" w14:textId="750F6023" w:rsidR="00C71F57" w:rsidRPr="00626579" w:rsidRDefault="00A31642"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w:t>
      </w:r>
      <w:r w:rsidR="00C71F57" w:rsidRPr="00626579">
        <w:rPr>
          <w:rFonts w:ascii="Times New Roman" w:hAnsi="Times New Roman" w:cs="Times New Roman"/>
          <w:sz w:val="24"/>
          <w:szCs w:val="24"/>
        </w:rPr>
        <w:t xml:space="preserve"> oznaka „Prigovor – Mjera </w:t>
      </w:r>
      <w:r w:rsidR="002B4009">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5145A2" w:rsidRPr="00626579">
        <w:rPr>
          <w:rFonts w:ascii="Times New Roman" w:hAnsi="Times New Roman" w:cs="Times New Roman"/>
          <w:sz w:val="24"/>
          <w:szCs w:val="24"/>
        </w:rPr>
        <w:t xml:space="preserve"> </w:t>
      </w:r>
      <w:r w:rsidR="00D1677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4E9AED5A" w14:textId="77777777" w:rsidR="00C71F57" w:rsidRPr="00626579" w:rsidRDefault="00C71F57" w:rsidP="00E7300C">
      <w:pPr>
        <w:pStyle w:val="Odlomakpopisa"/>
        <w:numPr>
          <w:ilvl w:val="0"/>
          <w:numId w:val="14"/>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28907B60" w14:textId="77777777" w:rsidR="00C71F57" w:rsidRPr="00626579" w:rsidRDefault="00C71F57" w:rsidP="00606F5B">
      <w:pPr>
        <w:pStyle w:val="Odlomakpopisa"/>
        <w:spacing w:after="0" w:line="240" w:lineRule="auto"/>
        <w:jc w:val="both"/>
        <w:rPr>
          <w:rFonts w:ascii="Times New Roman" w:hAnsi="Times New Roman" w:cs="Times New Roman"/>
          <w:sz w:val="24"/>
          <w:szCs w:val="24"/>
        </w:rPr>
      </w:pPr>
    </w:p>
    <w:p w14:paraId="49D9D802" w14:textId="4B79EB40"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304474" w:rsidRPr="00626579">
        <w:rPr>
          <w:rFonts w:ascii="Times New Roman" w:hAnsi="Times New Roman" w:cs="Times New Roman"/>
          <w:sz w:val="24"/>
          <w:szCs w:val="24"/>
        </w:rPr>
        <w:t>FLAG n</w:t>
      </w:r>
      <w:r w:rsidRPr="00626579">
        <w:rPr>
          <w:rFonts w:ascii="Times New Roman" w:hAnsi="Times New Roman" w:cs="Times New Roman"/>
          <w:sz w:val="24"/>
          <w:szCs w:val="24"/>
        </w:rPr>
        <w:t>atječaja, razloge prigovora, potpis odgovorne osobe</w:t>
      </w:r>
      <w:r w:rsidR="007222BE" w:rsidRPr="00626579">
        <w:rPr>
          <w:rFonts w:ascii="Times New Roman" w:hAnsi="Times New Roman" w:cs="Times New Roman"/>
          <w:sz w:val="24"/>
          <w:szCs w:val="24"/>
        </w:rPr>
        <w:t xml:space="preserve"> i pečat (ako je primjenjivo)</w:t>
      </w:r>
      <w:r w:rsidRPr="00626579">
        <w:rPr>
          <w:rFonts w:ascii="Times New Roman" w:hAnsi="Times New Roman" w:cs="Times New Roman"/>
          <w:sz w:val="24"/>
          <w:szCs w:val="24"/>
        </w:rPr>
        <w:t xml:space="preserve">. </w:t>
      </w:r>
    </w:p>
    <w:p w14:paraId="45409F2A" w14:textId="43B8B30A"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Tijekom postupka rješavanja po prigovorima ne mogu se uvoditi novi dokazi. Ako se tijekom postupka rješavanja po prigovorima </w:t>
      </w:r>
      <w:r w:rsidR="005145A2" w:rsidRPr="00626579">
        <w:rPr>
          <w:rFonts w:ascii="Times New Roman" w:hAnsi="Times New Roman" w:cs="Times New Roman"/>
          <w:sz w:val="24"/>
          <w:szCs w:val="24"/>
        </w:rPr>
        <w:t>Komisij</w:t>
      </w:r>
      <w:r w:rsidRPr="00626579">
        <w:rPr>
          <w:rFonts w:ascii="Times New Roman" w:hAnsi="Times New Roman" w:cs="Times New Roman"/>
          <w:sz w:val="24"/>
          <w:szCs w:val="24"/>
        </w:rPr>
        <w:t>u</w:t>
      </w:r>
      <w:r w:rsidR="00A4379A"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čine dostupnim informacije ili činjenice koje bitno mijenjaju sadržaj već donesenih odluka, </w:t>
      </w:r>
      <w:r w:rsidR="003E6D6F" w:rsidRPr="00626579">
        <w:rPr>
          <w:rFonts w:ascii="Times New Roman" w:hAnsi="Times New Roman" w:cs="Times New Roman"/>
          <w:sz w:val="24"/>
          <w:szCs w:val="24"/>
        </w:rPr>
        <w:t xml:space="preserve">Komisija </w:t>
      </w:r>
      <w:r w:rsidRPr="00626579">
        <w:rPr>
          <w:rFonts w:ascii="Times New Roman" w:hAnsi="Times New Roman" w:cs="Times New Roman"/>
          <w:sz w:val="24"/>
          <w:szCs w:val="24"/>
        </w:rPr>
        <w:t xml:space="preserve">će predložiti izmjene prethodno donesenih odluka zbog ujednačenog postupanja te naložiti primjenu načela za postupanje samo u situaciji kada takva izmjena ide na korist nositelju projekta. </w:t>
      </w:r>
    </w:p>
    <w:p w14:paraId="5B26F150" w14:textId="1FB9700F"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Nakon provedenog postupka, </w:t>
      </w:r>
      <w:r w:rsidR="003E6D6F"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može: </w:t>
      </w:r>
    </w:p>
    <w:p w14:paraId="000468DA"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usvojiti prigovor i vratiti predmet ponovno u administrativnu obradu,</w:t>
      </w:r>
    </w:p>
    <w:p w14:paraId="44371E0E" w14:textId="77777777" w:rsidR="00C71F57" w:rsidRPr="00626579" w:rsidRDefault="00C71F57" w:rsidP="00E7300C">
      <w:pPr>
        <w:pStyle w:val="Odlomakpopisa"/>
        <w:numPr>
          <w:ilvl w:val="0"/>
          <w:numId w:val="16"/>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odbaciti prigovor,</w:t>
      </w:r>
    </w:p>
    <w:p w14:paraId="1188D509" w14:textId="77777777" w:rsidR="00C71F57" w:rsidRPr="00626579" w:rsidRDefault="00C71F57" w:rsidP="00E7300C">
      <w:pPr>
        <w:pStyle w:val="Odlomakpopisa"/>
        <w:numPr>
          <w:ilvl w:val="0"/>
          <w:numId w:val="1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odbiti prigovor. </w:t>
      </w:r>
    </w:p>
    <w:p w14:paraId="4961625B" w14:textId="0B17AA24" w:rsidR="00C71F57" w:rsidRPr="00626579" w:rsidRDefault="003E6D6F"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Komisija</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 xml:space="preserve">o istoj stvari može odlučivati samo jednom te odluke donosi većinom glasova prisutnih članova u roku trideset (30) dana od dana zaprimanja prigovora. Odluke </w:t>
      </w:r>
      <w:r w:rsidRPr="00626579">
        <w:rPr>
          <w:rFonts w:ascii="Times New Roman" w:hAnsi="Times New Roman" w:cs="Times New Roman"/>
          <w:sz w:val="24"/>
          <w:szCs w:val="24"/>
        </w:rPr>
        <w:t>Komisije</w:t>
      </w:r>
      <w:r w:rsidR="005145A2" w:rsidRPr="00626579">
        <w:rPr>
          <w:rFonts w:ascii="Times New Roman" w:hAnsi="Times New Roman" w:cs="Times New Roman"/>
          <w:sz w:val="24"/>
          <w:szCs w:val="24"/>
        </w:rPr>
        <w:t xml:space="preserve"> </w:t>
      </w:r>
      <w:r w:rsidR="00C71F57" w:rsidRPr="00626579">
        <w:rPr>
          <w:rFonts w:ascii="Times New Roman" w:hAnsi="Times New Roman" w:cs="Times New Roman"/>
          <w:sz w:val="24"/>
          <w:szCs w:val="24"/>
        </w:rPr>
        <w:t>su konačne i ne mogu ni na koji način biti promijenjene od strane U</w:t>
      </w:r>
      <w:r w:rsidR="00EE566E" w:rsidRPr="00626579">
        <w:rPr>
          <w:rFonts w:ascii="Times New Roman" w:hAnsi="Times New Roman" w:cs="Times New Roman"/>
          <w:sz w:val="24"/>
          <w:szCs w:val="24"/>
        </w:rPr>
        <w:t>pravnog odbora</w:t>
      </w:r>
      <w:r w:rsidR="00C71F57" w:rsidRPr="00626579">
        <w:rPr>
          <w:rFonts w:ascii="Times New Roman" w:hAnsi="Times New Roman" w:cs="Times New Roman"/>
          <w:sz w:val="24"/>
          <w:szCs w:val="24"/>
        </w:rPr>
        <w:t xml:space="preserve"> FLAG-a. O donesenim Odlukama FLAG je dužan obavijestiti nositelja projekta preporučenom poštom s povratnicom.</w:t>
      </w:r>
    </w:p>
    <w:p w14:paraId="06495CB9" w14:textId="77777777" w:rsidR="003E6D6F" w:rsidRPr="00626579" w:rsidRDefault="003E6D6F" w:rsidP="00606F5B">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602B70" w:rsidRPr="00626579" w14:paraId="4BE6E08B" w14:textId="77777777" w:rsidTr="00732CEC">
        <w:trPr>
          <w:trHeight w:val="1266"/>
        </w:trPr>
        <w:tc>
          <w:tcPr>
            <w:tcW w:w="9786" w:type="dxa"/>
            <w:shd w:val="clear" w:color="auto" w:fill="D9E2F3" w:themeFill="accent1" w:themeFillTint="33"/>
          </w:tcPr>
          <w:p w14:paraId="040BDB76" w14:textId="77777777" w:rsidR="00602B70" w:rsidRPr="00626579" w:rsidRDefault="00602B70" w:rsidP="00606F5B">
            <w:pPr>
              <w:jc w:val="both"/>
              <w:rPr>
                <w:rFonts w:ascii="Times New Roman" w:hAnsi="Times New Roman" w:cs="Times New Roman"/>
                <w:b/>
                <w:i/>
                <w:sz w:val="24"/>
                <w:szCs w:val="24"/>
              </w:rPr>
            </w:pPr>
            <w:r w:rsidRPr="00626579">
              <w:rPr>
                <w:rFonts w:ascii="Times New Roman" w:hAnsi="Times New Roman" w:cs="Times New Roman"/>
                <w:b/>
                <w:i/>
                <w:sz w:val="24"/>
                <w:szCs w:val="24"/>
              </w:rPr>
              <w:t>Napomena:</w:t>
            </w:r>
          </w:p>
          <w:p w14:paraId="55EEF982" w14:textId="1A040DA7" w:rsidR="00602B70" w:rsidRPr="00626579" w:rsidRDefault="00602B70" w:rsidP="00606F5B">
            <w:pPr>
              <w:pStyle w:val="NoSpacing1"/>
              <w:jc w:val="both"/>
              <w:rPr>
                <w:rFonts w:ascii="Times New Roman" w:hAnsi="Times New Roman"/>
                <w:i/>
                <w:sz w:val="24"/>
                <w:szCs w:val="24"/>
              </w:rPr>
            </w:pPr>
            <w:r w:rsidRPr="00626579">
              <w:rPr>
                <w:rFonts w:ascii="Times New Roman" w:hAnsi="Times New Roman"/>
                <w:i/>
                <w:sz w:val="24"/>
                <w:szCs w:val="24"/>
              </w:rPr>
              <w:t>Nositelj projekta se</w:t>
            </w:r>
            <w:r w:rsidR="006E16C1" w:rsidRPr="00626579">
              <w:rPr>
                <w:rFonts w:ascii="Times New Roman" w:hAnsi="Times New Roman"/>
                <w:i/>
                <w:sz w:val="24"/>
                <w:szCs w:val="24"/>
              </w:rPr>
              <w:t xml:space="preserve">, tijekom trajanja razdoblja </w:t>
            </w:r>
            <w:r w:rsidRPr="00626579">
              <w:rPr>
                <w:rFonts w:ascii="Times New Roman" w:hAnsi="Times New Roman"/>
                <w:i/>
                <w:sz w:val="24"/>
                <w:szCs w:val="24"/>
              </w:rPr>
              <w:t>za podnošenja prigovora</w:t>
            </w:r>
            <w:r w:rsidR="006E16C1" w:rsidRPr="00626579">
              <w:rPr>
                <w:rFonts w:ascii="Times New Roman" w:hAnsi="Times New Roman"/>
                <w:i/>
                <w:sz w:val="24"/>
                <w:szCs w:val="24"/>
              </w:rPr>
              <w:t>,</w:t>
            </w:r>
            <w:r w:rsidRPr="00626579">
              <w:rPr>
                <w:rFonts w:ascii="Times New Roman" w:hAnsi="Times New Roman"/>
                <w:i/>
                <w:sz w:val="24"/>
                <w:szCs w:val="24"/>
              </w:rPr>
              <w:t xml:space="preserve"> može odreći prava na prigovor koji se ne može opozvati, što se može učiniti prihvaćanjem </w:t>
            </w:r>
            <w:r w:rsidR="00732CEC" w:rsidRPr="00626579">
              <w:rPr>
                <w:rFonts w:ascii="Times New Roman" w:hAnsi="Times New Roman"/>
                <w:i/>
                <w:sz w:val="24"/>
                <w:szCs w:val="24"/>
              </w:rPr>
              <w:t>O</w:t>
            </w:r>
            <w:r w:rsidRPr="00626579">
              <w:rPr>
                <w:rFonts w:ascii="Times New Roman" w:hAnsi="Times New Roman"/>
                <w:i/>
                <w:sz w:val="24"/>
                <w:szCs w:val="24"/>
              </w:rPr>
              <w:t>dluke na način da isti</w:t>
            </w:r>
            <w:r w:rsidR="00732CEC" w:rsidRPr="00626579">
              <w:rPr>
                <w:rFonts w:ascii="Times New Roman" w:hAnsi="Times New Roman"/>
                <w:i/>
                <w:sz w:val="24"/>
                <w:szCs w:val="24"/>
              </w:rPr>
              <w:t>,</w:t>
            </w:r>
            <w:r w:rsidRPr="00626579">
              <w:rPr>
                <w:rFonts w:ascii="Times New Roman" w:hAnsi="Times New Roman"/>
                <w:i/>
                <w:sz w:val="24"/>
                <w:szCs w:val="24"/>
              </w:rPr>
              <w:t xml:space="preserve"> putem elektroničke pošte</w:t>
            </w:r>
            <w:r w:rsidR="00EE566E" w:rsidRPr="00626579">
              <w:rPr>
                <w:rFonts w:ascii="Times New Roman" w:hAnsi="Times New Roman"/>
                <w:i/>
                <w:sz w:val="24"/>
                <w:szCs w:val="24"/>
              </w:rPr>
              <w:t>:</w:t>
            </w:r>
            <w:r w:rsidR="00E845A1" w:rsidRPr="00626579">
              <w:rPr>
                <w:rFonts w:ascii="Times New Roman" w:hAnsi="Times New Roman"/>
                <w:i/>
                <w:sz w:val="24"/>
                <w:szCs w:val="24"/>
              </w:rPr>
              <w:t xml:space="preserve"> </w:t>
            </w:r>
            <w:hyperlink r:id="rId27" w:history="1">
              <w:r w:rsidR="007222BE" w:rsidRPr="00626579">
                <w:rPr>
                  <w:rStyle w:val="Hiperveza"/>
                  <w:rFonts w:ascii="Times New Roman" w:hAnsi="Times New Roman"/>
                  <w:i/>
                  <w:sz w:val="24"/>
                  <w:szCs w:val="24"/>
                </w:rPr>
                <w:t>info@lagur-alba.hr</w:t>
              </w:r>
            </w:hyperlink>
            <w:r w:rsidR="00E845A1" w:rsidRPr="00626579">
              <w:rPr>
                <w:rFonts w:ascii="Times New Roman" w:hAnsi="Times New Roman"/>
                <w:i/>
                <w:sz w:val="24"/>
                <w:szCs w:val="24"/>
              </w:rPr>
              <w:t>, izjavi da se odriče prava na prigovor s jasnom referencom na predmetnu Odluku. Odricanje od prava na prigovor ne može se opozvati.</w:t>
            </w:r>
          </w:p>
        </w:tc>
      </w:tr>
    </w:tbl>
    <w:p w14:paraId="236AD86C" w14:textId="77777777" w:rsidR="00D35B6B" w:rsidRPr="00626579" w:rsidRDefault="00D35B6B" w:rsidP="00606F5B">
      <w:pPr>
        <w:spacing w:after="0" w:line="240" w:lineRule="auto"/>
        <w:jc w:val="both"/>
        <w:rPr>
          <w:rFonts w:ascii="Times New Roman" w:hAnsi="Times New Roman" w:cs="Times New Roman"/>
          <w:sz w:val="24"/>
          <w:szCs w:val="24"/>
        </w:rPr>
      </w:pPr>
    </w:p>
    <w:p w14:paraId="54FD72D6" w14:textId="77777777" w:rsidR="00C71F57" w:rsidRPr="00C113F9" w:rsidRDefault="00C71F57" w:rsidP="00BC3E5C">
      <w:pPr>
        <w:pStyle w:val="Naslov1"/>
        <w:spacing w:before="0" w:line="240" w:lineRule="auto"/>
        <w:jc w:val="both"/>
        <w:rPr>
          <w:rFonts w:ascii="Times New Roman" w:hAnsi="Times New Roman" w:cs="Times New Roman"/>
          <w:b/>
          <w:color w:val="1F3864" w:themeColor="accent1" w:themeShade="80"/>
          <w:sz w:val="28"/>
          <w:szCs w:val="28"/>
        </w:rPr>
      </w:pPr>
      <w:bookmarkStart w:id="75" w:name="_Toc101354384"/>
      <w:r w:rsidRPr="00C113F9">
        <w:rPr>
          <w:rFonts w:ascii="Times New Roman" w:hAnsi="Times New Roman" w:cs="Times New Roman"/>
          <w:b/>
          <w:color w:val="1F3864" w:themeColor="accent1" w:themeShade="80"/>
          <w:sz w:val="28"/>
          <w:szCs w:val="28"/>
        </w:rPr>
        <w:t>11. POSTUPAK DODJELE POTPORE NA RAZINI UPRAVLJAČKOG TIJELA</w:t>
      </w:r>
      <w:bookmarkEnd w:id="75"/>
    </w:p>
    <w:p w14:paraId="1A2B6026" w14:textId="77777777"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626579">
        <w:rPr>
          <w:rFonts w:ascii="Times New Roman" w:hAnsi="Times New Roman" w:cs="Times New Roman"/>
          <w:b/>
          <w:sz w:val="24"/>
          <w:szCs w:val="24"/>
        </w:rPr>
        <w:t>Upravljačko tijelo donosi Odluku o dodjeli sredstava ili Odluku o odbijanju Zahtjeva za potporu.</w:t>
      </w:r>
      <w:r w:rsidRPr="00626579">
        <w:rPr>
          <w:rFonts w:ascii="Times New Roman" w:hAnsi="Times New Roman" w:cs="Times New Roman"/>
          <w:sz w:val="24"/>
          <w:szCs w:val="24"/>
        </w:rPr>
        <w:t xml:space="preserve"> </w:t>
      </w:r>
    </w:p>
    <w:p w14:paraId="0D145492" w14:textId="77777777" w:rsidR="00C71F57" w:rsidRPr="00626579" w:rsidRDefault="00C71F57" w:rsidP="00606F5B">
      <w:pPr>
        <w:spacing w:after="0" w:line="240" w:lineRule="auto"/>
        <w:jc w:val="both"/>
        <w:rPr>
          <w:rFonts w:ascii="Times New Roman" w:hAnsi="Times New Roman" w:cs="Times New Roman"/>
          <w:sz w:val="24"/>
          <w:szCs w:val="24"/>
        </w:rPr>
      </w:pPr>
    </w:p>
    <w:p w14:paraId="0AB97C1B" w14:textId="288C8CEC"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Na Odluke o dodjeli sredstava ili Odluke o odbijanju Zahtjeva za potporu koje donese Upravljačko tijelo,</w:t>
      </w:r>
      <w:r w:rsidRPr="00626579">
        <w:rPr>
          <w:rFonts w:ascii="Times New Roman" w:hAnsi="Times New Roman" w:cs="Times New Roman"/>
          <w:sz w:val="24"/>
          <w:szCs w:val="24"/>
        </w:rPr>
        <w:t xml:space="preserve"> korisnik može podnijeti prigovor sukladno važećem Pravilniku o provedbi LRSR koji se nalazi na mrežnim stranicama  Upravljačkog tijela:</w:t>
      </w:r>
      <w:r w:rsidR="001F5856">
        <w:rPr>
          <w:rFonts w:ascii="Times New Roman" w:hAnsi="Times New Roman" w:cs="Times New Roman"/>
          <w:sz w:val="24"/>
          <w:szCs w:val="24"/>
        </w:rPr>
        <w:t xml:space="preserve"> </w:t>
      </w:r>
      <w:bookmarkStart w:id="76" w:name="_Hlk4139489"/>
      <w:r w:rsidR="009F6B07"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 </w:instrText>
      </w:r>
      <w:r w:rsidR="009F6B07" w:rsidRPr="00626579">
        <w:rPr>
          <w:rFonts w:ascii="Times New Roman" w:hAnsi="Times New Roman" w:cs="Times New Roman"/>
          <w:sz w:val="24"/>
          <w:szCs w:val="24"/>
        </w:rPr>
      </w:r>
      <w:r w:rsidR="009F6B07"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r w:rsidR="009F6B07" w:rsidRPr="00626579">
        <w:rPr>
          <w:rFonts w:ascii="Times New Roman" w:hAnsi="Times New Roman" w:cs="Times New Roman"/>
          <w:sz w:val="24"/>
          <w:szCs w:val="24"/>
        </w:rPr>
        <w:fldChar w:fldCharType="end"/>
      </w:r>
      <w:bookmarkEnd w:id="76"/>
    </w:p>
    <w:p w14:paraId="4AEC75C1" w14:textId="78B6D26D" w:rsidR="00D35B6B" w:rsidRPr="00626579" w:rsidRDefault="001A6A62" w:rsidP="00606F5B">
      <w:pPr>
        <w:tabs>
          <w:tab w:val="left" w:pos="1027"/>
        </w:tabs>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ab/>
      </w:r>
    </w:p>
    <w:p w14:paraId="6C6E4993" w14:textId="77777777" w:rsidR="00C71F57" w:rsidRPr="00C113F9" w:rsidRDefault="00C71F57" w:rsidP="00A54E24">
      <w:pPr>
        <w:pStyle w:val="Naslov1"/>
        <w:spacing w:before="0" w:line="360" w:lineRule="auto"/>
        <w:jc w:val="both"/>
        <w:rPr>
          <w:rFonts w:ascii="Times New Roman" w:hAnsi="Times New Roman" w:cs="Times New Roman"/>
          <w:b/>
          <w:color w:val="1F3864" w:themeColor="accent1" w:themeShade="80"/>
          <w:sz w:val="28"/>
          <w:szCs w:val="28"/>
        </w:rPr>
      </w:pPr>
      <w:bookmarkStart w:id="77" w:name="_Toc101354385"/>
      <w:r w:rsidRPr="00C113F9">
        <w:rPr>
          <w:rFonts w:ascii="Times New Roman" w:hAnsi="Times New Roman" w:cs="Times New Roman"/>
          <w:b/>
          <w:color w:val="1F3864" w:themeColor="accent1" w:themeShade="80"/>
          <w:sz w:val="28"/>
          <w:szCs w:val="28"/>
        </w:rPr>
        <w:lastRenderedPageBreak/>
        <w:t xml:space="preserve">12. POSTUPCI U RAZDOBLJU PROVEDBE </w:t>
      </w:r>
      <w:r w:rsidR="00732CEC" w:rsidRPr="00C113F9">
        <w:rPr>
          <w:rFonts w:ascii="Times New Roman" w:hAnsi="Times New Roman" w:cs="Times New Roman"/>
          <w:b/>
          <w:color w:val="1F3864" w:themeColor="accent1" w:themeShade="80"/>
          <w:sz w:val="28"/>
          <w:szCs w:val="28"/>
        </w:rPr>
        <w:t>PROJEKATA/</w:t>
      </w:r>
      <w:r w:rsidRPr="00C113F9">
        <w:rPr>
          <w:rFonts w:ascii="Times New Roman" w:hAnsi="Times New Roman" w:cs="Times New Roman"/>
          <w:b/>
          <w:color w:val="1F3864" w:themeColor="accent1" w:themeShade="80"/>
          <w:sz w:val="28"/>
          <w:szCs w:val="28"/>
        </w:rPr>
        <w:t>OPERACIJA</w:t>
      </w:r>
      <w:bookmarkEnd w:id="77"/>
    </w:p>
    <w:p w14:paraId="5E096BC9" w14:textId="6F640622" w:rsidR="009A7556" w:rsidRPr="00C113F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8" w:name="_Toc101354386"/>
      <w:r w:rsidRPr="00C113F9">
        <w:rPr>
          <w:rFonts w:ascii="Times New Roman" w:hAnsi="Times New Roman" w:cs="Times New Roman"/>
          <w:b/>
          <w:color w:val="1F3864" w:themeColor="accent1" w:themeShade="80"/>
          <w:sz w:val="24"/>
          <w:szCs w:val="24"/>
        </w:rPr>
        <w:t>12.1. IZVJEŠ</w:t>
      </w:r>
      <w:r w:rsidR="005D3E3C">
        <w:rPr>
          <w:rFonts w:ascii="Times New Roman" w:hAnsi="Times New Roman" w:cs="Times New Roman"/>
          <w:b/>
          <w:color w:val="1F3864" w:themeColor="accent1" w:themeShade="80"/>
          <w:sz w:val="24"/>
          <w:szCs w:val="24"/>
        </w:rPr>
        <w:t>ĆE</w:t>
      </w:r>
      <w:r w:rsidRPr="00C113F9">
        <w:rPr>
          <w:rFonts w:ascii="Times New Roman" w:hAnsi="Times New Roman" w:cs="Times New Roman"/>
          <w:b/>
          <w:color w:val="1F3864" w:themeColor="accent1" w:themeShade="80"/>
          <w:sz w:val="24"/>
          <w:szCs w:val="24"/>
        </w:rPr>
        <w:t xml:space="preserve"> O NAPRETKU</w:t>
      </w:r>
      <w:bookmarkEnd w:id="78"/>
      <w:r w:rsidRPr="00C113F9">
        <w:rPr>
          <w:rFonts w:ascii="Times New Roman" w:hAnsi="Times New Roman" w:cs="Times New Roman"/>
          <w:b/>
          <w:color w:val="1F3864" w:themeColor="accent1" w:themeShade="80"/>
          <w:sz w:val="24"/>
          <w:szCs w:val="24"/>
        </w:rPr>
        <w:t xml:space="preserve"> </w:t>
      </w:r>
    </w:p>
    <w:p w14:paraId="2A78E0B4" w14:textId="15DAAB43" w:rsidR="009A7556" w:rsidRPr="00626579" w:rsidRDefault="009A7556" w:rsidP="00606F5B">
      <w:pPr>
        <w:spacing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Nositelji projekata kojima je Upravljačko tijelo izdalo Odluku o dodjeli sredstava dužni su </w:t>
      </w:r>
      <w:r w:rsidRPr="00626579">
        <w:rPr>
          <w:rFonts w:ascii="Times New Roman" w:hAnsi="Times New Roman" w:cs="Times New Roman"/>
          <w:b/>
          <w:sz w:val="24"/>
          <w:szCs w:val="24"/>
        </w:rPr>
        <w:t>dostavljati obrazac „</w:t>
      </w:r>
      <w:r w:rsidR="0023330A" w:rsidRPr="00626579">
        <w:rPr>
          <w:rFonts w:ascii="Times New Roman" w:hAnsi="Times New Roman" w:cs="Times New Roman"/>
          <w:b/>
          <w:sz w:val="24"/>
          <w:szCs w:val="24"/>
        </w:rPr>
        <w:t>Izvješ</w:t>
      </w:r>
      <w:r w:rsidR="0023330A">
        <w:rPr>
          <w:rFonts w:ascii="Times New Roman" w:hAnsi="Times New Roman" w:cs="Times New Roman"/>
          <w:b/>
          <w:sz w:val="24"/>
          <w:szCs w:val="24"/>
        </w:rPr>
        <w:t>će</w:t>
      </w:r>
      <w:r w:rsidR="0023330A"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o napretku“ FLAG-u svak</w:t>
      </w:r>
      <w:r w:rsidR="00137D18" w:rsidRPr="00626579">
        <w:rPr>
          <w:rFonts w:ascii="Times New Roman" w:hAnsi="Times New Roman" w:cs="Times New Roman"/>
          <w:b/>
          <w:sz w:val="24"/>
          <w:szCs w:val="24"/>
        </w:rPr>
        <w:t>ih šest mjeseci</w:t>
      </w:r>
      <w:r w:rsidRPr="00626579">
        <w:rPr>
          <w:rFonts w:ascii="Times New Roman" w:hAnsi="Times New Roman" w:cs="Times New Roman"/>
          <w:b/>
          <w:sz w:val="24"/>
          <w:szCs w:val="24"/>
        </w:rPr>
        <w:t xml:space="preserve">, od donošenja Odluke o dodjeli sredstava do podnošenja konačnog Zahtjeva za isplatu. </w:t>
      </w:r>
    </w:p>
    <w:p w14:paraId="7A511554" w14:textId="56FDA9F9" w:rsidR="009A7556" w:rsidRPr="00626579" w:rsidRDefault="009A7556"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sastavni je dio </w:t>
      </w:r>
      <w:r w:rsidR="00C66B0E" w:rsidRPr="00626579">
        <w:rPr>
          <w:rFonts w:ascii="Times New Roman" w:hAnsi="Times New Roman" w:cs="Times New Roman"/>
          <w:sz w:val="24"/>
          <w:szCs w:val="24"/>
        </w:rPr>
        <w:t xml:space="preserve">FLAG </w:t>
      </w:r>
      <w:r w:rsidR="00C66B0E" w:rsidRPr="00F6422E">
        <w:rPr>
          <w:rFonts w:ascii="Times New Roman" w:hAnsi="Times New Roman" w:cs="Times New Roman"/>
          <w:sz w:val="24"/>
          <w:szCs w:val="24"/>
        </w:rPr>
        <w:t>natj</w:t>
      </w:r>
      <w:r w:rsidRPr="00F6422E">
        <w:rPr>
          <w:rFonts w:ascii="Times New Roman" w:hAnsi="Times New Roman" w:cs="Times New Roman"/>
          <w:sz w:val="24"/>
          <w:szCs w:val="24"/>
        </w:rPr>
        <w:t xml:space="preserve">ečaja (Obrazac </w:t>
      </w:r>
      <w:r w:rsidR="003E2A83" w:rsidRPr="00F6422E">
        <w:rPr>
          <w:rFonts w:ascii="Times New Roman" w:hAnsi="Times New Roman" w:cs="Times New Roman"/>
          <w:sz w:val="24"/>
          <w:szCs w:val="24"/>
        </w:rPr>
        <w:t>11</w:t>
      </w:r>
      <w:r w:rsidRPr="00F6422E">
        <w:rPr>
          <w:rFonts w:ascii="Times New Roman" w:hAnsi="Times New Roman" w:cs="Times New Roman"/>
          <w:sz w:val="24"/>
          <w:szCs w:val="24"/>
        </w:rPr>
        <w:t>.</w:t>
      </w:r>
      <w:r w:rsidR="006E67A6" w:rsidRPr="00F6422E">
        <w:rPr>
          <w:rFonts w:ascii="Times New Roman" w:hAnsi="Times New Roman" w:cs="Times New Roman"/>
          <w:sz w:val="24"/>
          <w:szCs w:val="24"/>
        </w:rPr>
        <w:t>ovog FLAG natječaja</w:t>
      </w:r>
      <w:r w:rsidRPr="00626579">
        <w:rPr>
          <w:rFonts w:ascii="Times New Roman" w:hAnsi="Times New Roman" w:cs="Times New Roman"/>
          <w:sz w:val="24"/>
          <w:szCs w:val="24"/>
        </w:rPr>
        <w:t>).</w:t>
      </w:r>
    </w:p>
    <w:p w14:paraId="13AC43B6" w14:textId="198E3F58" w:rsidR="009A7556" w:rsidRPr="00626579" w:rsidRDefault="009A755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se dostavlja u jedno</w:t>
      </w:r>
      <w:r w:rsidR="002E13D9" w:rsidRPr="00626579">
        <w:rPr>
          <w:rFonts w:ascii="Times New Roman" w:hAnsi="Times New Roman" w:cs="Times New Roman"/>
          <w:sz w:val="24"/>
          <w:szCs w:val="24"/>
        </w:rPr>
        <w:t>m</w:t>
      </w:r>
      <w:r w:rsidRPr="00626579">
        <w:rPr>
          <w:rFonts w:ascii="Times New Roman" w:hAnsi="Times New Roman" w:cs="Times New Roman"/>
          <w:sz w:val="24"/>
          <w:szCs w:val="24"/>
        </w:rPr>
        <w:t xml:space="preserve"> zatvorenom paketu/omotnici isključivo preporučenom poštom s povratnicom na adresu: </w:t>
      </w:r>
    </w:p>
    <w:p w14:paraId="1CEDEFD7"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6F16DE33" w14:textId="77777777" w:rsidR="00F177EF" w:rsidRPr="00626579" w:rsidRDefault="00F177EF"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5B573539" w14:textId="0E3D09F3" w:rsidR="00F177EF" w:rsidRPr="00626579" w:rsidRDefault="00F177EF"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0539A4" w:rsidRPr="00626579">
        <w:rPr>
          <w:rFonts w:ascii="Times New Roman" w:hAnsi="Times New Roman" w:cs="Times New Roman"/>
          <w:b/>
          <w:sz w:val="24"/>
          <w:szCs w:val="24"/>
        </w:rPr>
        <w:t>Izvješ</w:t>
      </w:r>
      <w:r w:rsidR="005D3E3C">
        <w:rPr>
          <w:rFonts w:ascii="Times New Roman" w:hAnsi="Times New Roman" w:cs="Times New Roman"/>
          <w:b/>
          <w:sz w:val="24"/>
          <w:szCs w:val="24"/>
        </w:rPr>
        <w:t>će</w:t>
      </w:r>
      <w:r w:rsidR="000539A4" w:rsidRPr="00626579">
        <w:rPr>
          <w:rFonts w:ascii="Times New Roman" w:hAnsi="Times New Roman" w:cs="Times New Roman"/>
          <w:b/>
          <w:sz w:val="24"/>
          <w:szCs w:val="24"/>
        </w:rPr>
        <w:t xml:space="preserve"> o napretku</w:t>
      </w:r>
      <w:r w:rsidRPr="00626579">
        <w:rPr>
          <w:rFonts w:ascii="Times New Roman" w:hAnsi="Times New Roman" w:cs="Times New Roman"/>
          <w:b/>
          <w:sz w:val="24"/>
          <w:szCs w:val="24"/>
        </w:rPr>
        <w:t xml:space="preserve"> – Mjera </w:t>
      </w:r>
      <w:r w:rsidR="0023330A">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352BBF29" w14:textId="77777777" w:rsidR="009A7556" w:rsidRPr="00626579" w:rsidRDefault="009A7556" w:rsidP="00606F5B">
      <w:pPr>
        <w:pStyle w:val="NoSpacing1"/>
        <w:jc w:val="both"/>
        <w:rPr>
          <w:rFonts w:ascii="Times New Roman" w:hAnsi="Times New Roman"/>
          <w:sz w:val="24"/>
          <w:szCs w:val="24"/>
        </w:rPr>
      </w:pPr>
    </w:p>
    <w:p w14:paraId="6A5152BF" w14:textId="0B1D22AE" w:rsidR="009A7556" w:rsidRPr="00626579" w:rsidRDefault="009A755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774E68"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4CE054D5"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55235B59" w14:textId="77777777"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48745BB8" w14:textId="0E8E069D"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Izvješ</w:t>
      </w:r>
      <w:r w:rsidR="005D3E3C">
        <w:rPr>
          <w:rFonts w:ascii="Times New Roman" w:hAnsi="Times New Roman" w:cs="Times New Roman"/>
          <w:sz w:val="24"/>
          <w:szCs w:val="24"/>
        </w:rPr>
        <w:t>će</w:t>
      </w:r>
      <w:r w:rsidRPr="00626579">
        <w:rPr>
          <w:rFonts w:ascii="Times New Roman" w:hAnsi="Times New Roman" w:cs="Times New Roman"/>
          <w:sz w:val="24"/>
          <w:szCs w:val="24"/>
        </w:rPr>
        <w:t xml:space="preserve"> o napretku (dan, sat, minuta, sekunda) kojeg popunjava davatelj poštanske usluge.</w:t>
      </w:r>
    </w:p>
    <w:p w14:paraId="32EF7B62" w14:textId="61BD3DB5" w:rsidR="009A7556" w:rsidRPr="00626579" w:rsidRDefault="009A7556"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Identifikacijska oznaka „Izvj</w:t>
      </w:r>
      <w:r w:rsidR="0065113E" w:rsidRPr="00626579">
        <w:rPr>
          <w:rFonts w:ascii="Times New Roman" w:hAnsi="Times New Roman" w:cs="Times New Roman"/>
          <w:sz w:val="24"/>
          <w:szCs w:val="24"/>
        </w:rPr>
        <w:t>eš</w:t>
      </w:r>
      <w:r w:rsidR="005D3E3C">
        <w:rPr>
          <w:rFonts w:ascii="Times New Roman" w:hAnsi="Times New Roman" w:cs="Times New Roman"/>
          <w:sz w:val="24"/>
          <w:szCs w:val="24"/>
        </w:rPr>
        <w:t>će</w:t>
      </w:r>
      <w:r w:rsidR="0065113E"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o napretku – Mjera </w:t>
      </w:r>
      <w:r w:rsidR="0023330A">
        <w:rPr>
          <w:rFonts w:ascii="Times New Roman" w:hAnsi="Times New Roman" w:cs="Times New Roman"/>
          <w:sz w:val="24"/>
          <w:szCs w:val="24"/>
        </w:rPr>
        <w:t>4</w:t>
      </w:r>
      <w:r w:rsidR="00F22654" w:rsidRPr="00626579">
        <w:rPr>
          <w:rFonts w:ascii="Times New Roman" w:hAnsi="Times New Roman" w:cs="Times New Roman"/>
          <w:sz w:val="24"/>
          <w:szCs w:val="24"/>
        </w:rPr>
        <w:t>.2.</w:t>
      </w:r>
      <w:r w:rsidR="0086747E" w:rsidRPr="00626579">
        <w:rPr>
          <w:rFonts w:ascii="Times New Roman" w:hAnsi="Times New Roman" w:cs="Times New Roman"/>
          <w:sz w:val="24"/>
          <w:szCs w:val="24"/>
        </w:rPr>
        <w:t>1</w:t>
      </w:r>
      <w:r w:rsidR="00F22654" w:rsidRPr="00626579">
        <w:rPr>
          <w:rFonts w:ascii="Times New Roman" w:hAnsi="Times New Roman" w:cs="Times New Roman"/>
          <w:sz w:val="24"/>
          <w:szCs w:val="24"/>
        </w:rPr>
        <w:t>.</w:t>
      </w:r>
      <w:r w:rsidRPr="00626579">
        <w:rPr>
          <w:rFonts w:ascii="Times New Roman" w:hAnsi="Times New Roman" w:cs="Times New Roman"/>
          <w:sz w:val="24"/>
          <w:szCs w:val="24"/>
        </w:rPr>
        <w:t xml:space="preserve"> iz LRSR FLAG-a</w:t>
      </w:r>
      <w:r w:rsidR="0052035E" w:rsidRPr="00626579">
        <w:rPr>
          <w:rFonts w:ascii="Times New Roman" w:hAnsi="Times New Roman" w:cs="Times New Roman"/>
          <w:sz w:val="24"/>
          <w:szCs w:val="24"/>
        </w:rPr>
        <w:t xml:space="preserve"> </w:t>
      </w:r>
      <w:r w:rsidR="00F177EF"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285D3AC4" w14:textId="77777777" w:rsidR="009A7556" w:rsidRPr="00626579" w:rsidRDefault="009A7556"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1BA434B7" w14:textId="77777777" w:rsidR="009A7556" w:rsidRPr="00626579" w:rsidRDefault="009A7556" w:rsidP="00606F5B">
      <w:pPr>
        <w:pStyle w:val="Odlomakpopisa"/>
        <w:spacing w:after="0" w:line="240" w:lineRule="auto"/>
        <w:jc w:val="both"/>
        <w:rPr>
          <w:rFonts w:ascii="Times New Roman" w:hAnsi="Times New Roman" w:cs="Times New Roman"/>
          <w:sz w:val="24"/>
          <w:szCs w:val="24"/>
        </w:rPr>
      </w:pPr>
    </w:p>
    <w:p w14:paraId="2BBD5F74" w14:textId="5D7E7ACC" w:rsidR="00690887" w:rsidRPr="00C24149" w:rsidRDefault="00BC3E5C" w:rsidP="00A54E24">
      <w:pPr>
        <w:pStyle w:val="Naslov2"/>
        <w:spacing w:before="0" w:line="360" w:lineRule="auto"/>
        <w:jc w:val="both"/>
        <w:rPr>
          <w:rFonts w:ascii="Times New Roman" w:hAnsi="Times New Roman" w:cs="Times New Roman"/>
          <w:b/>
          <w:color w:val="1F3864" w:themeColor="accent1" w:themeShade="80"/>
          <w:sz w:val="24"/>
          <w:szCs w:val="24"/>
        </w:rPr>
      </w:pPr>
      <w:bookmarkStart w:id="79" w:name="_Toc101354387"/>
      <w:r w:rsidRPr="00C24149">
        <w:rPr>
          <w:rFonts w:ascii="Times New Roman" w:hAnsi="Times New Roman" w:cs="Times New Roman"/>
          <w:b/>
          <w:color w:val="1F3864" w:themeColor="accent1" w:themeShade="80"/>
          <w:sz w:val="24"/>
          <w:szCs w:val="24"/>
        </w:rPr>
        <w:t>12.2. ODUSTAJANJE I PONIŠTENJE OBVEZE</w:t>
      </w:r>
      <w:bookmarkEnd w:id="79"/>
      <w:r w:rsidRPr="00C24149">
        <w:rPr>
          <w:rFonts w:ascii="Times New Roman" w:hAnsi="Times New Roman" w:cs="Times New Roman"/>
          <w:b/>
          <w:color w:val="1F3864" w:themeColor="accent1" w:themeShade="80"/>
          <w:sz w:val="24"/>
          <w:szCs w:val="24"/>
        </w:rPr>
        <w:t xml:space="preserve"> </w:t>
      </w:r>
    </w:p>
    <w:p w14:paraId="5663AA0A" w14:textId="4E900B2A" w:rsidR="00F127B2" w:rsidRPr="00F127B2" w:rsidRDefault="00F127B2" w:rsidP="00F127B2">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0DD92EFA" w14:textId="2EE0B9F2" w:rsidR="00B652E3" w:rsidRPr="00626579" w:rsidRDefault="00B652E3" w:rsidP="00606F5B">
      <w:pPr>
        <w:spacing w:after="120" w:line="240" w:lineRule="auto"/>
        <w:jc w:val="both"/>
        <w:rPr>
          <w:rFonts w:ascii="Times New Roman" w:hAnsi="Times New Roman" w:cs="Times New Roman"/>
          <w:sz w:val="24"/>
          <w:szCs w:val="24"/>
        </w:rPr>
      </w:pPr>
      <w:bookmarkStart w:id="80" w:name="_Hlk45194659"/>
      <w:r w:rsidRPr="00626579">
        <w:rPr>
          <w:rFonts w:ascii="Times New Roman" w:hAnsi="Times New Roman" w:cs="Times New Roman"/>
          <w:sz w:val="24"/>
          <w:szCs w:val="24"/>
        </w:rPr>
        <w:t>Ako nositelj projekta podnese Zahtjev za odustajanje u fazi odabira projekta na razini FLAG-a odnosno prije dostave Izvješ</w:t>
      </w:r>
      <w:r w:rsidR="0023330A">
        <w:rPr>
          <w:rFonts w:ascii="Times New Roman" w:hAnsi="Times New Roman" w:cs="Times New Roman"/>
          <w:sz w:val="24"/>
          <w:szCs w:val="24"/>
        </w:rPr>
        <w:t>ć</w:t>
      </w:r>
      <w:r w:rsidR="003E2A83">
        <w:rPr>
          <w:rFonts w:ascii="Times New Roman" w:hAnsi="Times New Roman" w:cs="Times New Roman"/>
          <w:sz w:val="24"/>
          <w:szCs w:val="24"/>
        </w:rPr>
        <w:t>a</w:t>
      </w:r>
      <w:r w:rsidRPr="00626579">
        <w:rPr>
          <w:rFonts w:ascii="Times New Roman" w:hAnsi="Times New Roman" w:cs="Times New Roman"/>
          <w:sz w:val="24"/>
          <w:szCs w:val="24"/>
        </w:rPr>
        <w:t xml:space="preserve"> FLAG-a o provedenom postupku odabira projekata Upravljačkom tijelu, FLAG će nositelju projekta izdati Potvrdu o odustajanju.</w:t>
      </w:r>
    </w:p>
    <w:p w14:paraId="74EF0D76" w14:textId="15DEA429"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u fazi administrativne kontrole Zahtjeva za potporu na razini Upravljačkog tijela odnosno u razdoblju nakon dostave Upravljačkom tijelu </w:t>
      </w:r>
      <w:r w:rsidR="0023330A" w:rsidRPr="00626579">
        <w:rPr>
          <w:rFonts w:ascii="Times New Roman" w:hAnsi="Times New Roman" w:cs="Times New Roman"/>
          <w:sz w:val="24"/>
          <w:szCs w:val="24"/>
        </w:rPr>
        <w:t>Izvješ</w:t>
      </w:r>
      <w:r w:rsidR="0023330A">
        <w:rPr>
          <w:rFonts w:ascii="Times New Roman" w:hAnsi="Times New Roman" w:cs="Times New Roman"/>
          <w:sz w:val="24"/>
          <w:szCs w:val="24"/>
        </w:rPr>
        <w:t>ća</w:t>
      </w:r>
      <w:r w:rsidR="0023330A" w:rsidRPr="00626579">
        <w:rPr>
          <w:rFonts w:ascii="Times New Roman" w:hAnsi="Times New Roman" w:cs="Times New Roman"/>
          <w:sz w:val="24"/>
          <w:szCs w:val="24"/>
        </w:rPr>
        <w:t xml:space="preserve"> </w:t>
      </w:r>
      <w:r w:rsidRPr="00626579">
        <w:rPr>
          <w:rFonts w:ascii="Times New Roman" w:hAnsi="Times New Roman" w:cs="Times New Roman"/>
          <w:sz w:val="24"/>
          <w:szCs w:val="24"/>
        </w:rPr>
        <w:t>FLAG-a o provedenom postupku odabira projekata, a prije izdavanja Odluke o dodjeli sredstava, Upravljačko tijelo će prekinuti sve aktivnosti nad Zahtjevom za potporu te će korisniku izdati Potvrdu o odustajanju.</w:t>
      </w:r>
    </w:p>
    <w:p w14:paraId="11E46AFF" w14:textId="77777777" w:rsidR="00B652E3" w:rsidRPr="00626579" w:rsidRDefault="00B652E3" w:rsidP="00146E00">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nositelj projekta podnese Zahtjev za odustajanje nakon izdavanja Odluke o dodjeli sredstava Upravljačko tijelo izdati će Izjavu o poništenju obveze. </w:t>
      </w:r>
    </w:p>
    <w:bookmarkEnd w:id="80"/>
    <w:p w14:paraId="2101A012" w14:textId="77777777" w:rsidR="002377A4" w:rsidRPr="00626579" w:rsidRDefault="002377A4" w:rsidP="00606F5B">
      <w:pPr>
        <w:pStyle w:val="podtoka1"/>
        <w:numPr>
          <w:ilvl w:val="0"/>
          <w:numId w:val="0"/>
        </w:numPr>
        <w:spacing w:after="0" w:line="240" w:lineRule="auto"/>
        <w:rPr>
          <w:rFonts w:ascii="Times New Roman" w:hAnsi="Times New Roman" w:cs="Times New Roman"/>
          <w:sz w:val="24"/>
          <w:szCs w:val="24"/>
        </w:rPr>
      </w:pPr>
    </w:p>
    <w:p w14:paraId="56669E4B" w14:textId="77777777" w:rsidR="00C71F57" w:rsidRPr="00626579" w:rsidRDefault="00C71F5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Izjava o poništenju obveze se izdaje i u sljedećim slučajevima:</w:t>
      </w:r>
    </w:p>
    <w:p w14:paraId="39D3863A"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negativnog nalaza kontrole na terenu;</w:t>
      </w:r>
    </w:p>
    <w:p w14:paraId="02D136E4"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2F3377CF" w14:textId="77777777" w:rsidR="00C71F57" w:rsidRPr="0062657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kada nositelj projekta ne poštuje odredbe Pravilnika o provedbi LRSR i/ili FLAG natječaja ili nije ispunio obveze određene Odlukom o dodjeli sredstava;</w:t>
      </w:r>
    </w:p>
    <w:p w14:paraId="648815C5" w14:textId="77777777" w:rsidR="00C71F57" w:rsidRPr="00361C69" w:rsidRDefault="00C71F57" w:rsidP="00E7300C">
      <w:pPr>
        <w:pStyle w:val="Odlomakpopisa"/>
        <w:numPr>
          <w:ilvl w:val="0"/>
          <w:numId w:val="18"/>
        </w:numPr>
        <w:spacing w:after="20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w:t>
      </w:r>
      <w:r w:rsidRPr="00361C69">
        <w:rPr>
          <w:rFonts w:ascii="Times New Roman" w:hAnsi="Times New Roman" w:cs="Times New Roman"/>
          <w:sz w:val="24"/>
          <w:szCs w:val="24"/>
        </w:rPr>
        <w:t>nositelj projekta ne dostavi niti jedan Zahtjev za isplatu.</w:t>
      </w:r>
    </w:p>
    <w:p w14:paraId="53B801AE" w14:textId="0E077A5B" w:rsidR="00C71F57" w:rsidRDefault="00C35986" w:rsidP="00606F5B">
      <w:pPr>
        <w:spacing w:after="0" w:line="240" w:lineRule="auto"/>
        <w:jc w:val="both"/>
        <w:rPr>
          <w:rFonts w:ascii="Times New Roman" w:hAnsi="Times New Roman" w:cs="Times New Roman"/>
          <w:sz w:val="24"/>
          <w:szCs w:val="24"/>
        </w:rPr>
      </w:pPr>
      <w:r w:rsidRPr="00361C69">
        <w:rPr>
          <w:rFonts w:ascii="Times New Roman" w:hAnsi="Times New Roman" w:cs="Times New Roman"/>
          <w:sz w:val="24"/>
          <w:szCs w:val="24"/>
        </w:rPr>
        <w:t xml:space="preserve">Nositelj projekta podnosi Upravljačkom tijelu Zahtjev za odustajanje s jasnom referencom na </w:t>
      </w:r>
      <w:r w:rsidR="00C66B0E" w:rsidRPr="00361C69">
        <w:rPr>
          <w:rFonts w:ascii="Times New Roman" w:hAnsi="Times New Roman" w:cs="Times New Roman"/>
          <w:sz w:val="24"/>
          <w:szCs w:val="24"/>
        </w:rPr>
        <w:t>FLAG natj</w:t>
      </w:r>
      <w:r w:rsidRPr="00361C69">
        <w:rPr>
          <w:rFonts w:ascii="Times New Roman" w:hAnsi="Times New Roman" w:cs="Times New Roman"/>
          <w:sz w:val="24"/>
          <w:szCs w:val="24"/>
        </w:rPr>
        <w:t>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434F85E1" w14:textId="77777777" w:rsidR="00361C69" w:rsidRPr="00626579" w:rsidRDefault="00361C69" w:rsidP="00606F5B">
      <w:pPr>
        <w:spacing w:after="0" w:line="240" w:lineRule="auto"/>
        <w:jc w:val="both"/>
        <w:rPr>
          <w:rFonts w:ascii="Times New Roman" w:hAnsi="Times New Roman" w:cs="Times New Roman"/>
          <w:sz w:val="24"/>
          <w:szCs w:val="24"/>
        </w:rPr>
      </w:pPr>
    </w:p>
    <w:p w14:paraId="55254541" w14:textId="304471ED" w:rsidR="00C71F57" w:rsidRPr="00626579" w:rsidRDefault="00C71F57"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Nositelj projekta dužan je o podnošenju Zahtjeva za odustajanje obavijestiti i FLAG</w:t>
      </w:r>
      <w:r w:rsidR="00996F1F" w:rsidRPr="00626579">
        <w:rPr>
          <w:rFonts w:ascii="Times New Roman" w:hAnsi="Times New Roman" w:cs="Times New Roman"/>
          <w:b/>
          <w:sz w:val="24"/>
          <w:szCs w:val="24"/>
        </w:rPr>
        <w:t xml:space="preserve"> </w:t>
      </w:r>
      <w:r w:rsidR="00E522F2" w:rsidRPr="00626579">
        <w:rPr>
          <w:rFonts w:ascii="Times New Roman" w:hAnsi="Times New Roman" w:cs="Times New Roman"/>
          <w:b/>
          <w:sz w:val="24"/>
          <w:szCs w:val="24"/>
        </w:rPr>
        <w:t>Alba</w:t>
      </w:r>
      <w:r w:rsidR="005145A2"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na adresu</w:t>
      </w:r>
      <w:r w:rsidR="00732CEC" w:rsidRPr="00626579">
        <w:rPr>
          <w:rFonts w:ascii="Times New Roman" w:hAnsi="Times New Roman" w:cs="Times New Roman"/>
          <w:b/>
          <w:sz w:val="24"/>
          <w:szCs w:val="24"/>
        </w:rPr>
        <w:t xml:space="preserve"> </w:t>
      </w:r>
      <w:r w:rsidR="00732CEC" w:rsidRPr="00626579">
        <w:rPr>
          <w:rFonts w:ascii="Times New Roman" w:hAnsi="Times New Roman" w:cs="Times New Roman"/>
          <w:sz w:val="24"/>
          <w:szCs w:val="24"/>
        </w:rPr>
        <w:t>elektroničke pošte</w:t>
      </w:r>
      <w:r w:rsidR="00732CEC" w:rsidRPr="00626579">
        <w:rPr>
          <w:rFonts w:ascii="Times New Roman" w:hAnsi="Times New Roman" w:cs="Times New Roman"/>
          <w:i/>
          <w:sz w:val="24"/>
          <w:szCs w:val="24"/>
        </w:rPr>
        <w:t>:</w:t>
      </w:r>
      <w:r w:rsidR="00E522F2" w:rsidRPr="00626579">
        <w:rPr>
          <w:rFonts w:ascii="Times New Roman" w:hAnsi="Times New Roman" w:cs="Times New Roman"/>
          <w:sz w:val="24"/>
          <w:szCs w:val="24"/>
        </w:rPr>
        <w:t xml:space="preserve"> </w:t>
      </w:r>
      <w:hyperlink r:id="rId28" w:history="1">
        <w:r w:rsidR="00353A02" w:rsidRPr="00626579">
          <w:rPr>
            <w:rStyle w:val="Hiperveza"/>
            <w:rFonts w:ascii="Times New Roman" w:hAnsi="Times New Roman" w:cs="Times New Roman"/>
            <w:sz w:val="24"/>
            <w:szCs w:val="24"/>
          </w:rPr>
          <w:t>info@lagur-alba.hr</w:t>
        </w:r>
      </w:hyperlink>
      <w:r w:rsidR="00357563" w:rsidRPr="00626579">
        <w:rPr>
          <w:rFonts w:ascii="Times New Roman" w:hAnsi="Times New Roman" w:cs="Times New Roman"/>
          <w:sz w:val="24"/>
          <w:szCs w:val="24"/>
        </w:rPr>
        <w:t xml:space="preserve"> </w:t>
      </w:r>
      <w:r w:rsidR="00793D45" w:rsidRPr="00626579">
        <w:rPr>
          <w:rFonts w:ascii="Times New Roman" w:hAnsi="Times New Roman" w:cs="Times New Roman"/>
          <w:sz w:val="24"/>
          <w:szCs w:val="24"/>
        </w:rPr>
        <w:t>.</w:t>
      </w:r>
    </w:p>
    <w:p w14:paraId="11DEAEAD" w14:textId="77777777" w:rsidR="00C71F57" w:rsidRPr="00626579" w:rsidRDefault="00C71F57" w:rsidP="00606F5B">
      <w:pPr>
        <w:spacing w:after="0" w:line="240" w:lineRule="auto"/>
        <w:jc w:val="both"/>
        <w:rPr>
          <w:rStyle w:val="Hiperveza"/>
          <w:rFonts w:ascii="Times New Roman" w:hAnsi="Times New Roman" w:cs="Times New Roman"/>
          <w:b/>
          <w:sz w:val="24"/>
          <w:szCs w:val="24"/>
        </w:rPr>
      </w:pPr>
    </w:p>
    <w:p w14:paraId="26DFD115" w14:textId="5910085F"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81" w:name="_Toc101354388"/>
      <w:r w:rsidRPr="00C24149">
        <w:rPr>
          <w:rFonts w:ascii="Times New Roman" w:hAnsi="Times New Roman" w:cs="Times New Roman"/>
          <w:b/>
          <w:color w:val="1F3864" w:themeColor="accent1" w:themeShade="80"/>
          <w:sz w:val="24"/>
          <w:szCs w:val="24"/>
        </w:rPr>
        <w:t>12.3. PROMJENE U PROJEKTIMA/OPERACIJAMA</w:t>
      </w:r>
      <w:bookmarkEnd w:id="81"/>
      <w:r w:rsidRPr="00C24149">
        <w:rPr>
          <w:rFonts w:ascii="Times New Roman" w:hAnsi="Times New Roman" w:cs="Times New Roman"/>
          <w:b/>
          <w:color w:val="1F3864" w:themeColor="accent1" w:themeShade="80"/>
          <w:sz w:val="24"/>
          <w:szCs w:val="24"/>
        </w:rPr>
        <w:t xml:space="preserve"> </w:t>
      </w:r>
    </w:p>
    <w:p w14:paraId="7364C8E0" w14:textId="236BB755"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Promjene u projektima/operacijama u okviru provedbe LRSR podrazumijevaju promjenu podataka koji se odnose na podnesen</w:t>
      </w:r>
      <w:r w:rsidR="008E66E4">
        <w:rPr>
          <w:rFonts w:ascii="Times New Roman" w:hAnsi="Times New Roman" w:cs="Times New Roman"/>
          <w:sz w:val="24"/>
          <w:szCs w:val="24"/>
        </w:rPr>
        <w:t>u prijavu</w:t>
      </w:r>
      <w:r w:rsidRPr="00626579">
        <w:rPr>
          <w:rFonts w:ascii="Times New Roman" w:hAnsi="Times New Roman" w:cs="Times New Roman"/>
          <w:sz w:val="24"/>
          <w:szCs w:val="24"/>
        </w:rPr>
        <w:t>, a uključuju:</w:t>
      </w:r>
    </w:p>
    <w:p w14:paraId="7C7B26B1"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1B88551B"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5835A993" w14:textId="77777777" w:rsidR="005E7851" w:rsidRPr="00626579" w:rsidRDefault="005E7851" w:rsidP="00E7300C">
      <w:pPr>
        <w:pStyle w:val="Odlomakpopisa"/>
        <w:numPr>
          <w:ilvl w:val="0"/>
          <w:numId w:val="26"/>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1DB75228" w14:textId="10CD1964" w:rsidR="005E7851" w:rsidRPr="00626579" w:rsidRDefault="005E7851" w:rsidP="00606F5B">
      <w:pPr>
        <w:spacing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1CD795A3" w14:textId="2E9B94C8" w:rsidR="005E7851" w:rsidRPr="00626579" w:rsidRDefault="005E7851"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Detaljnije upute i obveze nositelja projekta definirane su Pravilnikom o provedbi LRSR koji se nalazi na mrežnim stranicama Upravljačkog tijela:</w:t>
      </w:r>
    </w:p>
    <w:p w14:paraId="15943E2C" w14:textId="1F053877" w:rsidR="005E7851" w:rsidRPr="00626579" w:rsidRDefault="00071E6E" w:rsidP="00606F5B">
      <w:pPr>
        <w:spacing w:after="0" w:line="240" w:lineRule="auto"/>
        <w:jc w:val="both"/>
        <w:rPr>
          <w:rFonts w:ascii="Times New Roman" w:hAnsi="Times New Roman" w:cs="Times New Roman"/>
          <w:sz w:val="24"/>
          <w:szCs w:val="24"/>
        </w:rPr>
      </w:pPr>
      <w:hyperlink r:id="rId29" w:history="1">
        <w:r w:rsidR="005E7851" w:rsidRPr="00626579">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7321DB0C" w14:textId="77777777" w:rsidR="00C71F57" w:rsidRPr="00626579" w:rsidRDefault="00C71F57" w:rsidP="00606F5B">
      <w:pPr>
        <w:spacing w:line="240" w:lineRule="auto"/>
        <w:jc w:val="both"/>
        <w:rPr>
          <w:rFonts w:ascii="Times New Roman" w:hAnsi="Times New Roman" w:cs="Times New Roman"/>
          <w:sz w:val="24"/>
          <w:szCs w:val="24"/>
        </w:rPr>
      </w:pPr>
    </w:p>
    <w:p w14:paraId="74DD5CFC" w14:textId="1E5DBCC9" w:rsidR="00C71F57"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82" w:name="_Toc101354389"/>
      <w:r w:rsidRPr="00C24149">
        <w:rPr>
          <w:rFonts w:ascii="Times New Roman" w:hAnsi="Times New Roman" w:cs="Times New Roman"/>
          <w:b/>
          <w:color w:val="1F3864" w:themeColor="accent1" w:themeShade="80"/>
          <w:sz w:val="24"/>
          <w:szCs w:val="24"/>
        </w:rPr>
        <w:t>12.4. KONTROLA NA TERENU I POSJETA OPERACIJI</w:t>
      </w:r>
      <w:bookmarkEnd w:id="82"/>
    </w:p>
    <w:p w14:paraId="6B4512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Kontrolu na terenu provode djelatnici Upravljačkog tijela</w:t>
      </w:r>
      <w:r w:rsidRPr="00626579">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3EA5CAD"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60F22CFE" w14:textId="5E7A85A6" w:rsidR="00F75A2A" w:rsidRPr="00626579" w:rsidRDefault="00F75A2A" w:rsidP="00606F5B">
      <w:pPr>
        <w:spacing w:after="0" w:line="240" w:lineRule="auto"/>
        <w:jc w:val="both"/>
        <w:rPr>
          <w:rStyle w:val="Hiperveza"/>
          <w:rFonts w:ascii="Times New Roman" w:hAnsi="Times New Roman" w:cs="Times New Roman"/>
          <w:b/>
          <w:sz w:val="24"/>
          <w:szCs w:val="24"/>
        </w:rPr>
      </w:pPr>
      <w:r w:rsidRPr="00626579">
        <w:rPr>
          <w:rFonts w:ascii="Times New Roman" w:hAnsi="Times New Roman" w:cs="Times New Roman"/>
          <w:b/>
          <w:sz w:val="24"/>
          <w:szCs w:val="24"/>
        </w:rPr>
        <w:t>Detaljni način obavljanja kontrole na terenu</w:t>
      </w:r>
      <w:r w:rsidR="00F80703" w:rsidRPr="00626579">
        <w:rPr>
          <w:rFonts w:ascii="Times New Roman" w:hAnsi="Times New Roman" w:cs="Times New Roman"/>
          <w:b/>
          <w:sz w:val="24"/>
          <w:szCs w:val="24"/>
        </w:rPr>
        <w:t xml:space="preserve"> od strane Upravljačkog tijela</w:t>
      </w:r>
      <w:r w:rsidRPr="00626579">
        <w:rPr>
          <w:rFonts w:ascii="Times New Roman" w:hAnsi="Times New Roman" w:cs="Times New Roman"/>
          <w:b/>
          <w:sz w:val="24"/>
          <w:szCs w:val="24"/>
        </w:rPr>
        <w:t xml:space="preserve"> te obveze korisnika propisane su u Priručniku za korisnike Operativnog programa za pomorstvo i ribarstvo 2014.-2020. o provedbi kontrole na terenu i obvezama korisnika, koji je dostupan na mrežnim stranicama Upravljačkog tijela (</w:t>
      </w:r>
      <w:hyperlink r:id="rId30" w:history="1">
        <w:r w:rsidRPr="00626579">
          <w:rPr>
            <w:rStyle w:val="Hiperveza"/>
            <w:rFonts w:ascii="Times New Roman" w:hAnsi="Times New Roman" w:cs="Times New Roman"/>
            <w:b/>
            <w:sz w:val="24"/>
            <w:szCs w:val="24"/>
          </w:rPr>
          <w:t>https://euribarstvo.hr/propisi-smjernice/</w:t>
        </w:r>
      </w:hyperlink>
      <w:r w:rsidRPr="00626579">
        <w:rPr>
          <w:rStyle w:val="Hiperveza"/>
          <w:rFonts w:ascii="Times New Roman" w:hAnsi="Times New Roman" w:cs="Times New Roman"/>
          <w:b/>
          <w:sz w:val="24"/>
          <w:szCs w:val="24"/>
        </w:rPr>
        <w:t>).</w:t>
      </w:r>
    </w:p>
    <w:p w14:paraId="45B4E570" w14:textId="77777777" w:rsidR="00F75A2A" w:rsidRPr="00626579" w:rsidRDefault="00F75A2A" w:rsidP="00606F5B">
      <w:pPr>
        <w:spacing w:after="0" w:line="240" w:lineRule="auto"/>
        <w:jc w:val="both"/>
        <w:rPr>
          <w:rFonts w:ascii="Times New Roman" w:hAnsi="Times New Roman" w:cs="Times New Roman"/>
          <w:sz w:val="24"/>
          <w:szCs w:val="24"/>
        </w:rPr>
      </w:pPr>
    </w:p>
    <w:p w14:paraId="47D2D95F"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b/>
          <w:sz w:val="24"/>
          <w:szCs w:val="24"/>
        </w:rPr>
        <w:t>FLAG-ovi provode kontrolu na terenu u obliku posjeta operaciji</w:t>
      </w:r>
      <w:r w:rsidRPr="00626579">
        <w:rPr>
          <w:rFonts w:ascii="Times New Roman" w:hAnsi="Times New Roman" w:cs="Times New Roman"/>
          <w:sz w:val="24"/>
          <w:szCs w:val="24"/>
        </w:rPr>
        <w:t xml:space="preserve"> prije plaćanja i po potrebi tijekom petogodišnjeg razdoblja nakon izvršenog konačnog plaćanja za sve Zahtjeve za isplatu</w:t>
      </w:r>
      <w:r w:rsidR="00F75A2A" w:rsidRPr="00626579">
        <w:rPr>
          <w:rFonts w:ascii="Times New Roman" w:hAnsi="Times New Roman" w:cs="Times New Roman"/>
          <w:sz w:val="24"/>
          <w:szCs w:val="24"/>
        </w:rPr>
        <w:t xml:space="preserve"> za operacije u okviru provedbe LRSR.  </w:t>
      </w:r>
    </w:p>
    <w:p w14:paraId="7EE9E9A0" w14:textId="77777777" w:rsidR="00C71F57" w:rsidRPr="00626579" w:rsidRDefault="00C71F57"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6EB49057" w14:textId="76650487" w:rsidR="00F75A2A" w:rsidRPr="00626579" w:rsidRDefault="00F75A2A" w:rsidP="00606F5B">
      <w:p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Osim redovnih posjeta operaciji, iste se mogu obavljati i u bilo kojem trenutku od dana podnošenja </w:t>
      </w:r>
      <w:r w:rsidR="008E66E4">
        <w:rPr>
          <w:rFonts w:ascii="Times New Roman" w:hAnsi="Times New Roman" w:cs="Times New Roman"/>
          <w:sz w:val="24"/>
          <w:szCs w:val="24"/>
        </w:rPr>
        <w:t>prijave projekta</w:t>
      </w:r>
      <w:r w:rsidRPr="00626579">
        <w:rPr>
          <w:rFonts w:ascii="Times New Roman" w:hAnsi="Times New Roman" w:cs="Times New Roman"/>
          <w:sz w:val="24"/>
          <w:szCs w:val="24"/>
        </w:rPr>
        <w:t xml:space="preserve"> do isteka pet (5) godina od izvršenog konačnog plaćanja.  </w:t>
      </w:r>
    </w:p>
    <w:p w14:paraId="77F2CFA3" w14:textId="277B40EE" w:rsidR="00F75A2A" w:rsidRPr="00626579" w:rsidRDefault="00F75A2A"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Posjet operaciji se može najaviti do 48 sati prije njenog provođenja. Pritom </w:t>
      </w:r>
      <w:r w:rsidR="00C94419">
        <w:rPr>
          <w:rFonts w:ascii="Times New Roman" w:hAnsi="Times New Roman" w:cs="Times New Roman"/>
          <w:sz w:val="24"/>
          <w:szCs w:val="24"/>
        </w:rPr>
        <w:t>je potrebno paziti</w:t>
      </w:r>
      <w:r w:rsidRPr="00626579">
        <w:rPr>
          <w:rFonts w:ascii="Times New Roman" w:hAnsi="Times New Roman" w:cs="Times New Roman"/>
          <w:sz w:val="24"/>
          <w:szCs w:val="24"/>
        </w:rPr>
        <w:t xml:space="preserve">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39149973" w14:textId="77777777" w:rsidR="00A31642" w:rsidRPr="00626579" w:rsidRDefault="00A31642" w:rsidP="00606F5B">
      <w:pPr>
        <w:spacing w:after="0" w:line="240" w:lineRule="auto"/>
        <w:jc w:val="both"/>
        <w:rPr>
          <w:rStyle w:val="Hiperveza"/>
          <w:rFonts w:ascii="Times New Roman" w:hAnsi="Times New Roman" w:cs="Times New Roman"/>
          <w:b/>
          <w:sz w:val="24"/>
          <w:szCs w:val="24"/>
        </w:rPr>
      </w:pPr>
    </w:p>
    <w:p w14:paraId="664FA6B8" w14:textId="0C274B88" w:rsidR="00C71F57" w:rsidRPr="00C24149" w:rsidRDefault="00C113F9" w:rsidP="00A54E24">
      <w:pPr>
        <w:pStyle w:val="Naslov2"/>
        <w:spacing w:before="0" w:line="360" w:lineRule="auto"/>
        <w:jc w:val="both"/>
        <w:rPr>
          <w:rStyle w:val="Hiperveza"/>
          <w:rFonts w:ascii="Times New Roman" w:hAnsi="Times New Roman" w:cs="Times New Roman"/>
          <w:b/>
          <w:color w:val="1F3864" w:themeColor="accent1" w:themeShade="80"/>
          <w:sz w:val="24"/>
          <w:szCs w:val="24"/>
          <w:u w:val="none"/>
        </w:rPr>
      </w:pPr>
      <w:bookmarkStart w:id="83" w:name="_Toc101354390"/>
      <w:r w:rsidRPr="00C24149">
        <w:rPr>
          <w:rStyle w:val="Hiperveza"/>
          <w:rFonts w:ascii="Times New Roman" w:hAnsi="Times New Roman" w:cs="Times New Roman"/>
          <w:b/>
          <w:color w:val="1F3864" w:themeColor="accent1" w:themeShade="80"/>
          <w:sz w:val="24"/>
          <w:szCs w:val="24"/>
          <w:u w:val="none"/>
        </w:rPr>
        <w:t>12.5. ISPLATA SREDSTAVA</w:t>
      </w:r>
      <w:bookmarkEnd w:id="83"/>
    </w:p>
    <w:p w14:paraId="18BBC7CC" w14:textId="5C9F3C21" w:rsidR="00C71F57" w:rsidRPr="00C24149" w:rsidRDefault="00C113F9" w:rsidP="00A54E24">
      <w:pPr>
        <w:pStyle w:val="Naslov3"/>
        <w:spacing w:before="0" w:line="360" w:lineRule="auto"/>
        <w:jc w:val="both"/>
        <w:rPr>
          <w:rFonts w:ascii="Times New Roman" w:hAnsi="Times New Roman" w:cs="Times New Roman"/>
          <w:b/>
        </w:rPr>
      </w:pPr>
      <w:bookmarkStart w:id="84" w:name="_Toc101354391"/>
      <w:r w:rsidRPr="00C24149">
        <w:rPr>
          <w:rFonts w:ascii="Times New Roman" w:hAnsi="Times New Roman" w:cs="Times New Roman"/>
          <w:b/>
        </w:rPr>
        <w:t>12.5.1. PODNOŠENJE ZAHTJEVA ZA ISPLATU OD STRANE NOSITELJA PROJEKTA</w:t>
      </w:r>
      <w:bookmarkEnd w:id="84"/>
    </w:p>
    <w:p w14:paraId="05105C2B" w14:textId="77777777" w:rsidR="00B652E3" w:rsidRPr="00626579" w:rsidRDefault="00B652E3" w:rsidP="00606F5B">
      <w:pPr>
        <w:spacing w:after="0" w:line="240" w:lineRule="auto"/>
        <w:jc w:val="both"/>
        <w:rPr>
          <w:rFonts w:ascii="Times New Roman" w:eastAsia="Calibri" w:hAnsi="Times New Roman" w:cs="Times New Roman"/>
          <w:b/>
          <w:sz w:val="24"/>
          <w:szCs w:val="24"/>
        </w:rPr>
      </w:pPr>
      <w:bookmarkStart w:id="85" w:name="_Hlk45194956"/>
      <w:r w:rsidRPr="00626579">
        <w:rPr>
          <w:rFonts w:ascii="Times New Roman" w:eastAsia="Calibri" w:hAnsi="Times New Roman" w:cs="Times New Roman"/>
          <w:sz w:val="24"/>
          <w:szCs w:val="24"/>
        </w:rPr>
        <w:t xml:space="preserve">Sredstva potpore za provedbu projekta/operacije u okviru LRSR isplaćuju se nositelju projekta </w:t>
      </w:r>
      <w:r w:rsidRPr="00626579">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5FAC815C"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77EB98E9" w14:textId="77777777" w:rsidR="00B652E3" w:rsidRPr="00626579" w:rsidRDefault="00B652E3" w:rsidP="00606F5B">
      <w:pPr>
        <w:spacing w:after="0" w:line="240" w:lineRule="auto"/>
        <w:jc w:val="both"/>
        <w:rPr>
          <w:rFonts w:ascii="Times New Roman" w:eastAsia="Calibri" w:hAnsi="Times New Roman" w:cs="Times New Roman"/>
          <w:sz w:val="24"/>
          <w:szCs w:val="24"/>
        </w:rPr>
      </w:pPr>
      <w:r w:rsidRPr="00626579">
        <w:rPr>
          <w:rFonts w:ascii="Times New Roman" w:eastAsia="Calibri" w:hAnsi="Times New Roman" w:cs="Times New Roman"/>
          <w:b/>
          <w:sz w:val="24"/>
          <w:szCs w:val="24"/>
        </w:rPr>
        <w:t>Ako se sredstva isplaćuju jednokratno</w:t>
      </w:r>
      <w:r w:rsidRPr="00626579">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24561177" w14:textId="77777777" w:rsidR="00B652E3" w:rsidRPr="00626579" w:rsidRDefault="00B652E3" w:rsidP="00606F5B">
      <w:pPr>
        <w:spacing w:after="0" w:line="240" w:lineRule="auto"/>
        <w:jc w:val="both"/>
        <w:rPr>
          <w:rFonts w:ascii="Times New Roman" w:eastAsia="Calibri" w:hAnsi="Times New Roman" w:cs="Times New Roman"/>
          <w:sz w:val="24"/>
          <w:szCs w:val="24"/>
        </w:rPr>
      </w:pPr>
    </w:p>
    <w:p w14:paraId="14E8CE96"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Ako se sredstva potpore isplaćuju u ratama</w:t>
      </w:r>
      <w:r w:rsidRPr="00626579">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424A077D"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Aktivnosti projekta za koje se podnosi Zahtjev za isplatu podrazumijevaju pojedine  </w:t>
      </w:r>
    </w:p>
    <w:p w14:paraId="2D0E2CB0"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 troškove koji se mogu smatrati zasebnim cjelinama u okviru provedbe aktivnosti projekta.</w:t>
      </w:r>
    </w:p>
    <w:p w14:paraId="13D53375"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23C8F9"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78E1DE82" w14:textId="77777777" w:rsidR="00B652E3" w:rsidRPr="00626579" w:rsidRDefault="00B652E3" w:rsidP="00606F5B">
      <w:pPr>
        <w:spacing w:after="0" w:line="240" w:lineRule="auto"/>
        <w:jc w:val="both"/>
        <w:rPr>
          <w:rFonts w:ascii="Times New Roman" w:hAnsi="Times New Roman" w:cs="Times New Roman"/>
          <w:sz w:val="24"/>
          <w:szCs w:val="24"/>
        </w:rPr>
      </w:pPr>
    </w:p>
    <w:p w14:paraId="0C220A5B" w14:textId="323FDBBF" w:rsidR="00B652E3" w:rsidRPr="00CD7132"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b/>
          <w:sz w:val="24"/>
          <w:szCs w:val="24"/>
        </w:rPr>
        <w:t>Predfinanciranje projekta/operacije nije moguće.</w:t>
      </w:r>
      <w:r w:rsidRPr="00626579">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00CD7132">
        <w:rPr>
          <w:rFonts w:ascii="Times New Roman" w:hAnsi="Times New Roman" w:cs="Times New Roman"/>
          <w:b/>
          <w:sz w:val="24"/>
          <w:szCs w:val="24"/>
        </w:rPr>
        <w:t>Plaćanja u gotovini nisu prihvatljiva.</w:t>
      </w:r>
    </w:p>
    <w:p w14:paraId="10F3F28B" w14:textId="77777777" w:rsidR="00B652E3" w:rsidRPr="00626579" w:rsidRDefault="00B652E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Za plaćanja izvršena u stranoj valuti obračunat će se:</w:t>
      </w:r>
    </w:p>
    <w:p w14:paraId="79AC7BC9"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protuvrijednost u kunama po tečaju Europske komisije, u mjesecu podnošenja Zahtjeva za isplatu Upravljačkom tijelu iskazanom na šest decimala;</w:t>
      </w:r>
    </w:p>
    <w:p w14:paraId="6915BE2F" w14:textId="77777777" w:rsidR="00B652E3" w:rsidRPr="00626579" w:rsidRDefault="00B652E3" w:rsidP="00E7300C">
      <w:pPr>
        <w:pStyle w:val="Odlomakpopisa"/>
        <w:numPr>
          <w:ilvl w:val="0"/>
          <w:numId w:val="27"/>
        </w:numPr>
        <w:spacing w:after="6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022E0E22"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Prilikom podnošenja Zahtjeva za isplatu, nositelj projekta obvezno FLAG-u dostavlja ispunjene obrasce i dokumentaciju kako je navedeno u Prilogu II ovog FLAG natječaja.</w:t>
      </w:r>
    </w:p>
    <w:p w14:paraId="3BE0E7E6" w14:textId="77777777" w:rsidR="00B652E3" w:rsidRPr="00626579" w:rsidRDefault="00B652E3"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lastRenderedPageBreak/>
        <w:t>Zahtjev za isplatu se podnosi u jednom zatvorenom paketu/omotnici preporučenom poštom s povratnicom na adresu:</w:t>
      </w:r>
    </w:p>
    <w:bookmarkEnd w:id="85"/>
    <w:p w14:paraId="603215F6"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Lokalna akcijska grupa u ribarstvu Alba</w:t>
      </w:r>
    </w:p>
    <w:p w14:paraId="7C8158BA" w14:textId="77777777" w:rsidR="00E522F2" w:rsidRPr="00626579" w:rsidRDefault="00E522F2" w:rsidP="00606F5B">
      <w:pPr>
        <w:spacing w:after="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Rudarska 1, 52 220 Labin</w:t>
      </w:r>
    </w:p>
    <w:p w14:paraId="0935DA06" w14:textId="3E76B996" w:rsidR="00E522F2" w:rsidRPr="00626579" w:rsidRDefault="00E522F2" w:rsidP="00606F5B">
      <w:pPr>
        <w:spacing w:after="100" w:line="240" w:lineRule="auto"/>
        <w:jc w:val="center"/>
        <w:rPr>
          <w:rFonts w:ascii="Times New Roman" w:hAnsi="Times New Roman" w:cs="Times New Roman"/>
          <w:b/>
          <w:sz w:val="24"/>
          <w:szCs w:val="24"/>
        </w:rPr>
      </w:pPr>
      <w:r w:rsidRPr="00626579">
        <w:rPr>
          <w:rFonts w:ascii="Times New Roman" w:hAnsi="Times New Roman" w:cs="Times New Roman"/>
          <w:b/>
          <w:sz w:val="24"/>
          <w:szCs w:val="24"/>
        </w:rPr>
        <w:t xml:space="preserve">NE OTVARATI: </w:t>
      </w:r>
      <w:r w:rsidR="00EE344A" w:rsidRPr="00626579">
        <w:rPr>
          <w:rFonts w:ascii="Times New Roman" w:hAnsi="Times New Roman" w:cs="Times New Roman"/>
          <w:b/>
          <w:sz w:val="24"/>
          <w:szCs w:val="24"/>
        </w:rPr>
        <w:t>Zahtjev za isplatu</w:t>
      </w:r>
      <w:r w:rsidRPr="00626579">
        <w:rPr>
          <w:rFonts w:ascii="Times New Roman" w:hAnsi="Times New Roman" w:cs="Times New Roman"/>
          <w:b/>
          <w:sz w:val="24"/>
          <w:szCs w:val="24"/>
        </w:rPr>
        <w:t xml:space="preserve"> – Mjera </w:t>
      </w:r>
      <w:r w:rsidR="00CD7132">
        <w:rPr>
          <w:rFonts w:ascii="Times New Roman" w:hAnsi="Times New Roman" w:cs="Times New Roman"/>
          <w:b/>
          <w:sz w:val="24"/>
          <w:szCs w:val="24"/>
        </w:rPr>
        <w:t>4</w:t>
      </w:r>
      <w:r w:rsidR="00F22654" w:rsidRPr="00626579">
        <w:rPr>
          <w:rFonts w:ascii="Times New Roman" w:hAnsi="Times New Roman" w:cs="Times New Roman"/>
          <w:b/>
          <w:sz w:val="24"/>
          <w:szCs w:val="24"/>
        </w:rPr>
        <w:t>.2</w:t>
      </w:r>
      <w:r w:rsidRPr="00626579">
        <w:rPr>
          <w:rFonts w:ascii="Times New Roman" w:hAnsi="Times New Roman" w:cs="Times New Roman"/>
          <w:b/>
          <w:sz w:val="24"/>
          <w:szCs w:val="24"/>
        </w:rPr>
        <w:t>.1. iz LRSR FLAG-a Alba</w:t>
      </w:r>
    </w:p>
    <w:p w14:paraId="555943D0" w14:textId="4D19655C" w:rsidR="00C71F57" w:rsidRPr="00626579" w:rsidRDefault="00C71F57"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sz w:val="24"/>
          <w:szCs w:val="24"/>
        </w:rPr>
        <w:t xml:space="preserve">Na zatvorenom paketu/omotnici </w:t>
      </w:r>
      <w:r w:rsidR="002E13D9" w:rsidRPr="00626579">
        <w:rPr>
          <w:rFonts w:ascii="Times New Roman" w:hAnsi="Times New Roman" w:cs="Times New Roman"/>
          <w:sz w:val="24"/>
          <w:szCs w:val="24"/>
        </w:rPr>
        <w:t xml:space="preserve">mora </w:t>
      </w:r>
      <w:r w:rsidRPr="00626579">
        <w:rPr>
          <w:rFonts w:ascii="Times New Roman" w:hAnsi="Times New Roman" w:cs="Times New Roman"/>
          <w:sz w:val="24"/>
          <w:szCs w:val="24"/>
        </w:rPr>
        <w:t>biti jasno naveden</w:t>
      </w:r>
      <w:r w:rsidR="00EE344A" w:rsidRPr="00626579">
        <w:rPr>
          <w:rFonts w:ascii="Times New Roman" w:hAnsi="Times New Roman" w:cs="Times New Roman"/>
          <w:sz w:val="24"/>
          <w:szCs w:val="24"/>
        </w:rPr>
        <w:t>o</w:t>
      </w:r>
      <w:r w:rsidRPr="00626579">
        <w:rPr>
          <w:rFonts w:ascii="Times New Roman" w:hAnsi="Times New Roman" w:cs="Times New Roman"/>
          <w:sz w:val="24"/>
          <w:szCs w:val="24"/>
        </w:rPr>
        <w:t>:</w:t>
      </w:r>
    </w:p>
    <w:p w14:paraId="5C8B6817"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Puni naziv i adresa nositelja projekta.</w:t>
      </w:r>
    </w:p>
    <w:p w14:paraId="6B2518EA" w14:textId="77777777" w:rsidR="00C40FBD" w:rsidRPr="00626579" w:rsidRDefault="00C40FBD"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Naziv projekta.</w:t>
      </w:r>
    </w:p>
    <w:p w14:paraId="0939ABB1" w14:textId="77777777" w:rsidR="00C71F57" w:rsidRPr="00626579" w:rsidRDefault="00C71F57"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Datum i vrijeme podnošenja Zahtjeva za isplatu (dan, sat, minuta, sekunda) kojeg popunjava davatelj poštanske usluge.</w:t>
      </w:r>
    </w:p>
    <w:p w14:paraId="047C6153" w14:textId="6BBA8223" w:rsidR="00C71F57" w:rsidRPr="00626579" w:rsidRDefault="00083FEE" w:rsidP="00E7300C">
      <w:pPr>
        <w:pStyle w:val="Odlomakpopisa"/>
        <w:numPr>
          <w:ilvl w:val="0"/>
          <w:numId w:val="7"/>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Identifikacijska </w:t>
      </w:r>
      <w:r w:rsidR="00C71F57" w:rsidRPr="00626579">
        <w:rPr>
          <w:rFonts w:ascii="Times New Roman" w:hAnsi="Times New Roman" w:cs="Times New Roman"/>
          <w:sz w:val="24"/>
          <w:szCs w:val="24"/>
        </w:rPr>
        <w:t xml:space="preserve">oznaka „Zahtjev za isplatu – Mjera </w:t>
      </w:r>
      <w:r w:rsidR="00CD7132">
        <w:rPr>
          <w:rFonts w:ascii="Times New Roman" w:hAnsi="Times New Roman" w:cs="Times New Roman"/>
          <w:sz w:val="24"/>
          <w:szCs w:val="24"/>
        </w:rPr>
        <w:t>4</w:t>
      </w:r>
      <w:r w:rsidR="00F22654" w:rsidRPr="00626579">
        <w:rPr>
          <w:rFonts w:ascii="Times New Roman" w:hAnsi="Times New Roman" w:cs="Times New Roman"/>
          <w:sz w:val="24"/>
          <w:szCs w:val="24"/>
        </w:rPr>
        <w:t>.2</w:t>
      </w:r>
      <w:r w:rsidR="000F5C30" w:rsidRPr="00626579">
        <w:rPr>
          <w:rFonts w:ascii="Times New Roman" w:hAnsi="Times New Roman" w:cs="Times New Roman"/>
          <w:sz w:val="24"/>
          <w:szCs w:val="24"/>
        </w:rPr>
        <w:t>.</w:t>
      </w:r>
      <w:r w:rsidR="0086747E" w:rsidRPr="00626579">
        <w:rPr>
          <w:rFonts w:ascii="Times New Roman" w:hAnsi="Times New Roman" w:cs="Times New Roman"/>
          <w:sz w:val="24"/>
          <w:szCs w:val="24"/>
        </w:rPr>
        <w:t>1</w:t>
      </w:r>
      <w:r w:rsidR="00C71F57" w:rsidRPr="00626579">
        <w:rPr>
          <w:rFonts w:ascii="Times New Roman" w:hAnsi="Times New Roman" w:cs="Times New Roman"/>
          <w:sz w:val="24"/>
          <w:szCs w:val="24"/>
        </w:rPr>
        <w:t xml:space="preserve"> iz LRSR FLAG-a</w:t>
      </w:r>
      <w:r w:rsidR="006C3E88" w:rsidRPr="00626579">
        <w:rPr>
          <w:rFonts w:ascii="Times New Roman" w:hAnsi="Times New Roman" w:cs="Times New Roman"/>
          <w:sz w:val="24"/>
          <w:szCs w:val="24"/>
        </w:rPr>
        <w:t xml:space="preserve"> </w:t>
      </w:r>
      <w:r w:rsidR="00E522F2" w:rsidRPr="00626579">
        <w:rPr>
          <w:rFonts w:ascii="Times New Roman" w:hAnsi="Times New Roman" w:cs="Times New Roman"/>
          <w:sz w:val="24"/>
          <w:szCs w:val="24"/>
        </w:rPr>
        <w:t>Alba</w:t>
      </w:r>
      <w:r w:rsidR="00F22654" w:rsidRPr="00626579">
        <w:rPr>
          <w:rFonts w:ascii="Times New Roman" w:hAnsi="Times New Roman" w:cs="Times New Roman"/>
          <w:sz w:val="24"/>
          <w:szCs w:val="24"/>
        </w:rPr>
        <w:t>“</w:t>
      </w:r>
      <w:r w:rsidR="000F5C30" w:rsidRPr="00626579">
        <w:rPr>
          <w:rFonts w:ascii="Times New Roman" w:hAnsi="Times New Roman" w:cs="Times New Roman"/>
          <w:sz w:val="24"/>
          <w:szCs w:val="24"/>
        </w:rPr>
        <w:t>.</w:t>
      </w:r>
    </w:p>
    <w:p w14:paraId="32AE4D39" w14:textId="77777777" w:rsidR="00C71F57" w:rsidRPr="00626579" w:rsidRDefault="00C71F57" w:rsidP="00E7300C">
      <w:pPr>
        <w:pStyle w:val="Odlomakpopisa"/>
        <w:numPr>
          <w:ilvl w:val="0"/>
          <w:numId w:val="7"/>
        </w:num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Napomena „NE OTVARATI“.</w:t>
      </w:r>
    </w:p>
    <w:p w14:paraId="63D553A7" w14:textId="77777777" w:rsidR="00647843" w:rsidRPr="00626579" w:rsidRDefault="00647843" w:rsidP="00606F5B">
      <w:pPr>
        <w:pStyle w:val="Odlomakpopisa"/>
        <w:spacing w:after="0" w:line="240" w:lineRule="auto"/>
        <w:jc w:val="both"/>
        <w:rPr>
          <w:rFonts w:ascii="Times New Roman" w:hAnsi="Times New Roman" w:cs="Times New Roman"/>
          <w:sz w:val="24"/>
          <w:szCs w:val="24"/>
        </w:rPr>
      </w:pPr>
    </w:p>
    <w:p w14:paraId="1B195BCB" w14:textId="0064DABA" w:rsidR="009002D9" w:rsidRPr="00C24149" w:rsidRDefault="00C113F9" w:rsidP="00A54E24">
      <w:pPr>
        <w:pStyle w:val="Naslov3"/>
        <w:spacing w:before="0" w:line="360" w:lineRule="auto"/>
        <w:jc w:val="both"/>
        <w:rPr>
          <w:rFonts w:ascii="Times New Roman" w:hAnsi="Times New Roman" w:cs="Times New Roman"/>
          <w:b/>
        </w:rPr>
      </w:pPr>
      <w:bookmarkStart w:id="86" w:name="_Toc101354392"/>
      <w:r w:rsidRPr="00C24149">
        <w:rPr>
          <w:rFonts w:ascii="Times New Roman" w:hAnsi="Times New Roman" w:cs="Times New Roman"/>
          <w:b/>
        </w:rPr>
        <w:t>12.5.2. OBRADA ZAHTJEVA ZA ISPLATU I DONOŠENJE ODLUKA</w:t>
      </w:r>
      <w:bookmarkEnd w:id="86"/>
      <w:r w:rsidRPr="00C24149">
        <w:rPr>
          <w:rFonts w:ascii="Times New Roman" w:hAnsi="Times New Roman" w:cs="Times New Roman"/>
          <w:b/>
        </w:rPr>
        <w:t xml:space="preserve">  </w:t>
      </w:r>
    </w:p>
    <w:p w14:paraId="6990C23A" w14:textId="77777777" w:rsidR="004A3DAD" w:rsidRPr="00626579" w:rsidRDefault="004A3DAD" w:rsidP="00606F5B">
      <w:pPr>
        <w:pStyle w:val="NoSpacing1"/>
        <w:jc w:val="both"/>
        <w:rPr>
          <w:rFonts w:ascii="Times New Roman" w:hAnsi="Times New Roman"/>
          <w:sz w:val="24"/>
          <w:szCs w:val="24"/>
        </w:rPr>
      </w:pPr>
      <w:bookmarkStart w:id="87" w:name="_Hlk45194991"/>
      <w:r w:rsidRPr="00626579">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71781491"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Prije podnošenja Zahtjeva za isplatu Upravljačkom tijelu FLAG je dužan provesti prethodnu administrativnu provjeru potpunosti </w:t>
      </w:r>
      <w:r w:rsidR="00BB1471" w:rsidRPr="00626579">
        <w:rPr>
          <w:rFonts w:ascii="Times New Roman" w:hAnsi="Times New Roman" w:cs="Times New Roman"/>
          <w:sz w:val="24"/>
          <w:szCs w:val="24"/>
        </w:rPr>
        <w:t xml:space="preserve">i pravovremenosti </w:t>
      </w:r>
      <w:r w:rsidRPr="00626579">
        <w:rPr>
          <w:rFonts w:ascii="Times New Roman" w:hAnsi="Times New Roman" w:cs="Times New Roman"/>
          <w:sz w:val="24"/>
          <w:szCs w:val="24"/>
        </w:rPr>
        <w:t xml:space="preserve">Zahtjeva za isplatu i priložene dokumentacije te posjet lokaciji operacije. </w:t>
      </w:r>
    </w:p>
    <w:p w14:paraId="26B9F54A" w14:textId="4E3E9052" w:rsidR="007962B7" w:rsidRPr="00626579" w:rsidRDefault="007962B7" w:rsidP="00606F5B">
      <w:pPr>
        <w:spacing w:after="12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w:t>
      </w:r>
      <w:r w:rsidR="00BD5904" w:rsidRPr="00626579">
        <w:rPr>
          <w:rFonts w:ascii="Times New Roman" w:hAnsi="Times New Roman" w:cs="Times New Roman"/>
          <w:sz w:val="24"/>
          <w:szCs w:val="24"/>
        </w:rPr>
        <w:t xml:space="preserve">dokumentaciju </w:t>
      </w:r>
      <w:r w:rsidRPr="00626579">
        <w:rPr>
          <w:rFonts w:ascii="Times New Roman" w:hAnsi="Times New Roman" w:cs="Times New Roman"/>
          <w:sz w:val="24"/>
          <w:szCs w:val="24"/>
        </w:rPr>
        <w:t xml:space="preserve">u roku od deset (10) radnih dana od dana zaprimanja </w:t>
      </w:r>
      <w:r w:rsidR="0016100A" w:rsidRPr="00626579">
        <w:rPr>
          <w:rFonts w:ascii="Times New Roman" w:hAnsi="Times New Roman" w:cs="Times New Roman"/>
          <w:sz w:val="24"/>
          <w:szCs w:val="24"/>
        </w:rPr>
        <w:t>Zahtjeva za dopunu/obrazloženje/ispravak</w:t>
      </w:r>
      <w:r w:rsidRPr="00626579">
        <w:rPr>
          <w:rFonts w:ascii="Times New Roman" w:hAnsi="Times New Roman" w:cs="Times New Roman"/>
          <w:sz w:val="24"/>
          <w:szCs w:val="24"/>
        </w:rPr>
        <w:t xml:space="preserve">. Ako tražena dokumentacija ne bude poslana u zadanom roku, smatrat će se da je nositelj projekta odustao od cijeloga ili od dijela iznosa potpore za koji dokumentacija nije dostavljena, a o čemu FLAG obavještava Upravljačko tijelo u okviru </w:t>
      </w:r>
      <w:r w:rsidR="00D06A9D" w:rsidRPr="00626579">
        <w:rPr>
          <w:rFonts w:ascii="Times New Roman" w:hAnsi="Times New Roman" w:cs="Times New Roman"/>
          <w:sz w:val="24"/>
          <w:szCs w:val="24"/>
        </w:rPr>
        <w:t>Izvješ</w:t>
      </w:r>
      <w:r w:rsidR="00D06A9D">
        <w:rPr>
          <w:rFonts w:ascii="Times New Roman" w:hAnsi="Times New Roman" w:cs="Times New Roman"/>
          <w:sz w:val="24"/>
          <w:szCs w:val="24"/>
        </w:rPr>
        <w:t>ća</w:t>
      </w:r>
      <w:r w:rsidR="00D06A9D" w:rsidRPr="00626579">
        <w:rPr>
          <w:rFonts w:ascii="Times New Roman" w:hAnsi="Times New Roman" w:cs="Times New Roman"/>
          <w:sz w:val="24"/>
          <w:szCs w:val="24"/>
        </w:rPr>
        <w:t xml:space="preserve"> </w:t>
      </w:r>
      <w:r w:rsidRPr="00626579">
        <w:rPr>
          <w:rFonts w:ascii="Times New Roman" w:hAnsi="Times New Roman" w:cs="Times New Roman"/>
          <w:sz w:val="24"/>
          <w:szCs w:val="24"/>
        </w:rPr>
        <w:t>o provedenim provjerama operacije. Zahtjev za D/O/I dostavlja se nositelju projekta preporučenom poštom s povratnicom i/ili elektroničkim putem na način kako je detaljnije opisano u dijel</w:t>
      </w:r>
      <w:r w:rsidR="0045765B" w:rsidRPr="00626579">
        <w:rPr>
          <w:rFonts w:ascii="Times New Roman" w:hAnsi="Times New Roman" w:cs="Times New Roman"/>
          <w:sz w:val="24"/>
          <w:szCs w:val="24"/>
        </w:rPr>
        <w:t xml:space="preserve">ovima 9.4 i </w:t>
      </w:r>
      <w:r w:rsidRPr="00626579">
        <w:rPr>
          <w:rFonts w:ascii="Times New Roman" w:hAnsi="Times New Roman" w:cs="Times New Roman"/>
          <w:sz w:val="24"/>
          <w:szCs w:val="24"/>
        </w:rPr>
        <w:t xml:space="preserve">9.5. ovog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ečaja.</w:t>
      </w:r>
    </w:p>
    <w:p w14:paraId="4703E00A"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7AB6B666" w14:textId="79AB30F0" w:rsidR="007962B7" w:rsidRPr="00626579" w:rsidRDefault="007962B7" w:rsidP="00606F5B">
      <w:pPr>
        <w:spacing w:after="120" w:line="240" w:lineRule="auto"/>
        <w:contextualSpacing/>
        <w:jc w:val="both"/>
        <w:rPr>
          <w:rFonts w:ascii="Times New Roman" w:hAnsi="Times New Roman" w:cs="Times New Roman"/>
          <w:b/>
          <w:sz w:val="24"/>
          <w:szCs w:val="24"/>
        </w:rPr>
      </w:pPr>
      <w:r w:rsidRPr="00626579">
        <w:rPr>
          <w:rFonts w:ascii="Times New Roman" w:hAnsi="Times New Roman" w:cs="Times New Roman"/>
          <w:b/>
          <w:sz w:val="24"/>
          <w:szCs w:val="24"/>
        </w:rPr>
        <w:t xml:space="preserve">FLAG Upravljačkom tijelu dostavlja Zahtjev za isplatu koji je podnio nositelj projekta i </w:t>
      </w:r>
      <w:r w:rsidR="00D06A9D" w:rsidRPr="00626579">
        <w:rPr>
          <w:rFonts w:ascii="Times New Roman" w:hAnsi="Times New Roman" w:cs="Times New Roman"/>
          <w:b/>
          <w:sz w:val="24"/>
          <w:szCs w:val="24"/>
        </w:rPr>
        <w:t>Izvješ</w:t>
      </w:r>
      <w:r w:rsidR="00D06A9D">
        <w:rPr>
          <w:rFonts w:ascii="Times New Roman" w:hAnsi="Times New Roman" w:cs="Times New Roman"/>
          <w:b/>
          <w:sz w:val="24"/>
          <w:szCs w:val="24"/>
        </w:rPr>
        <w:t>će</w:t>
      </w:r>
      <w:r w:rsidR="00D06A9D" w:rsidRPr="00626579">
        <w:rPr>
          <w:rFonts w:ascii="Times New Roman" w:hAnsi="Times New Roman" w:cs="Times New Roman"/>
          <w:b/>
          <w:sz w:val="24"/>
          <w:szCs w:val="24"/>
        </w:rPr>
        <w:t xml:space="preserve"> </w:t>
      </w:r>
      <w:r w:rsidRPr="00626579">
        <w:rPr>
          <w:rFonts w:ascii="Times New Roman" w:hAnsi="Times New Roman" w:cs="Times New Roman"/>
          <w:b/>
          <w:sz w:val="24"/>
          <w:szCs w:val="24"/>
        </w:rPr>
        <w:t xml:space="preserve">o provedenim provjerama </w:t>
      </w:r>
      <w:r w:rsidR="004A3DAD" w:rsidRPr="00626579">
        <w:rPr>
          <w:rFonts w:ascii="Times New Roman" w:hAnsi="Times New Roman" w:cs="Times New Roman"/>
          <w:b/>
          <w:sz w:val="24"/>
          <w:szCs w:val="24"/>
        </w:rPr>
        <w:t>projekta/</w:t>
      </w:r>
      <w:r w:rsidRPr="00626579">
        <w:rPr>
          <w:rFonts w:ascii="Times New Roman" w:hAnsi="Times New Roman" w:cs="Times New Roman"/>
          <w:b/>
          <w:sz w:val="24"/>
          <w:szCs w:val="24"/>
        </w:rPr>
        <w:t xml:space="preserve">operacije u roku od petnaest (15) radnih dana od </w:t>
      </w:r>
      <w:r w:rsidR="00585DE4" w:rsidRPr="00626579">
        <w:rPr>
          <w:rFonts w:ascii="Times New Roman" w:hAnsi="Times New Roman" w:cs="Times New Roman"/>
          <w:b/>
          <w:sz w:val="24"/>
          <w:szCs w:val="24"/>
        </w:rPr>
        <w:t xml:space="preserve">prvog sljedećeg dana nakon dana </w:t>
      </w:r>
      <w:r w:rsidRPr="00626579">
        <w:rPr>
          <w:rFonts w:ascii="Times New Roman" w:hAnsi="Times New Roman" w:cs="Times New Roman"/>
          <w:b/>
          <w:sz w:val="24"/>
          <w:szCs w:val="24"/>
        </w:rPr>
        <w:t>zaprimanja potpunog Zahtjeva za isplatu od strane nositelja projekta.</w:t>
      </w:r>
    </w:p>
    <w:p w14:paraId="4E804DEE" w14:textId="77777777" w:rsidR="007962B7" w:rsidRPr="00626579" w:rsidRDefault="007962B7" w:rsidP="00606F5B">
      <w:pPr>
        <w:spacing w:after="120" w:line="240" w:lineRule="auto"/>
        <w:contextualSpacing/>
        <w:jc w:val="both"/>
        <w:rPr>
          <w:rFonts w:ascii="Times New Roman" w:hAnsi="Times New Roman" w:cs="Times New Roman"/>
          <w:sz w:val="24"/>
          <w:szCs w:val="24"/>
        </w:rPr>
      </w:pPr>
    </w:p>
    <w:p w14:paraId="2B3A8C70" w14:textId="77777777" w:rsidR="007962B7" w:rsidRPr="00626579" w:rsidRDefault="007962B7" w:rsidP="00606F5B">
      <w:pPr>
        <w:spacing w:after="0" w:line="240" w:lineRule="auto"/>
        <w:contextualSpacing/>
        <w:jc w:val="both"/>
        <w:rPr>
          <w:rFonts w:ascii="Times New Roman" w:hAnsi="Times New Roman" w:cs="Times New Roman"/>
          <w:sz w:val="24"/>
          <w:szCs w:val="24"/>
        </w:rPr>
      </w:pPr>
      <w:r w:rsidRPr="00626579">
        <w:rPr>
          <w:rFonts w:ascii="Times New Roman" w:hAnsi="Times New Roman" w:cs="Times New Roman"/>
          <w:sz w:val="24"/>
          <w:szCs w:val="24"/>
        </w:rPr>
        <w:t>Nakon provedene administrativne kontrole Zahtjeva za isplatu i, po potrebi, kontrole na terenu, Upravljačko tijelo će donijeti:</w:t>
      </w:r>
    </w:p>
    <w:p w14:paraId="002A6A86"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isplati, ili</w:t>
      </w:r>
    </w:p>
    <w:p w14:paraId="7645553E" w14:textId="77777777" w:rsidR="007962B7" w:rsidRPr="00626579" w:rsidRDefault="007962B7" w:rsidP="00E7300C">
      <w:pPr>
        <w:pStyle w:val="Odlomakpopisa"/>
        <w:numPr>
          <w:ilvl w:val="0"/>
          <w:numId w:val="19"/>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Odluku o odbijanju Zahtjeva za isplatu.</w:t>
      </w:r>
    </w:p>
    <w:p w14:paraId="5CE41F10" w14:textId="77777777" w:rsidR="007962B7" w:rsidRPr="00626579" w:rsidRDefault="007962B7"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Odluka o odbijanju Zahtjeva za isplatu izdaje se zbog:</w:t>
      </w:r>
    </w:p>
    <w:p w14:paraId="3688947C" w14:textId="2E6A6844"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neispunjavanja uvjeta propisanih Pravilnikom o provedbi LRSR i/ili Odlukom o odabiru projekta i/ili Odlukom o dodjeli sredstava;</w:t>
      </w:r>
    </w:p>
    <w:p w14:paraId="30B53390"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neprihvatljivosti svih troškova navedenih u Zahtjevu za isplatu;</w:t>
      </w:r>
    </w:p>
    <w:p w14:paraId="3287DEF9"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onemogućavanja obavljanja kontrole na terenu ili negativnog nalaza kontrole na terenu;</w:t>
      </w:r>
    </w:p>
    <w:p w14:paraId="2181D11F"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utvrđene nepravilnosti prije isplate potpore ako je odlukom o utvrđenoj nepravilnosti određeno odbijanje zahtjeva za isplatu uzimajući u obzir težinu utvrđene nepravilnosti ili u </w:t>
      </w:r>
      <w:r w:rsidRPr="00626579">
        <w:rPr>
          <w:rFonts w:ascii="Times New Roman" w:hAnsi="Times New Roman" w:cs="Times New Roman"/>
          <w:sz w:val="24"/>
          <w:szCs w:val="24"/>
        </w:rPr>
        <w:lastRenderedPageBreak/>
        <w:t>slučaju ne poduzimanja korektivnih mjera određenih radi ispravljanja utvrđene nepravilnosti u zadanom roku;</w:t>
      </w:r>
    </w:p>
    <w:p w14:paraId="0C4063DD" w14:textId="77777777" w:rsidR="007962B7" w:rsidRPr="00626579" w:rsidRDefault="007962B7" w:rsidP="00E7300C">
      <w:pPr>
        <w:pStyle w:val="Odlomakpopisa"/>
        <w:numPr>
          <w:ilvl w:val="0"/>
          <w:numId w:val="20"/>
        </w:num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1D43C158" w14:textId="77777777" w:rsidR="007962B7" w:rsidRPr="00626579" w:rsidRDefault="007962B7"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Ako se tijekom obrade Zahtjeva za isplatu utvrdi nepravilnost, a koju odlukom o utvrđenoj nepravilnosti nije određeno odbijanje </w:t>
      </w:r>
      <w:r w:rsidR="00D93953" w:rsidRPr="00626579">
        <w:rPr>
          <w:rFonts w:ascii="Times New Roman" w:hAnsi="Times New Roman" w:cs="Times New Roman"/>
          <w:sz w:val="24"/>
          <w:szCs w:val="24"/>
        </w:rPr>
        <w:t>Z</w:t>
      </w:r>
      <w:r w:rsidRPr="00626579">
        <w:rPr>
          <w:rFonts w:ascii="Times New Roman" w:hAnsi="Times New Roman" w:cs="Times New Roman"/>
          <w:sz w:val="24"/>
          <w:szCs w:val="24"/>
        </w:rPr>
        <w:t>ahtjeva za isplatu u cijelosti, Upravljačko tijelo će odbiti iznos nepravilnog troška od Zahtjeva za isplatu i izdati Odluku o isplati u kojoj će ukupan iznos biti umanjen za iznos nepravilnog troška.</w:t>
      </w:r>
    </w:p>
    <w:p w14:paraId="4B5D1F51" w14:textId="0DDBA478"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Isplate, sukladno Odlukama Upravljačkog tijela o isplati, provodi Agencija za plaćanja u poljoprivredi</w:t>
      </w:r>
      <w:r w:rsidR="00C25128" w:rsidRPr="00626579">
        <w:rPr>
          <w:rFonts w:ascii="Times New Roman" w:hAnsi="Times New Roman" w:cs="Times New Roman"/>
          <w:sz w:val="24"/>
          <w:szCs w:val="24"/>
        </w:rPr>
        <w:t xml:space="preserve">, </w:t>
      </w:r>
      <w:r w:rsidRPr="00626579">
        <w:rPr>
          <w:rFonts w:ascii="Times New Roman" w:hAnsi="Times New Roman" w:cs="Times New Roman"/>
          <w:sz w:val="24"/>
          <w:szCs w:val="24"/>
        </w:rPr>
        <w:t>ribarstvu i ruralnom razvoju. Odobrena sredstva potpore bit će isplaćena nositelju projekta na bankovni račun naveden u prijavi ili Zahtjevu za isplatu (ako je isti promijenjen u odnosu na onaj naveden u prijavi projekta).</w:t>
      </w:r>
    </w:p>
    <w:p w14:paraId="4E8731CE" w14:textId="75729A20" w:rsidR="004A3DAD" w:rsidRPr="00626579" w:rsidRDefault="004A3DAD"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Nositelju projekta se ne može isplatiti potpora u iznosu višem od iznosa navedenog u Odluci o odabiru projekta na FLAG razini</w:t>
      </w:r>
      <w:r w:rsidR="0016100A" w:rsidRPr="00626579">
        <w:rPr>
          <w:rFonts w:ascii="Times New Roman" w:hAnsi="Times New Roman" w:cs="Times New Roman"/>
          <w:sz w:val="24"/>
          <w:szCs w:val="24"/>
        </w:rPr>
        <w:t xml:space="preserve"> </w:t>
      </w:r>
      <w:r w:rsidR="001A3F51">
        <w:rPr>
          <w:rFonts w:ascii="Times New Roman" w:hAnsi="Times New Roman" w:cs="Times New Roman"/>
          <w:sz w:val="24"/>
          <w:szCs w:val="24"/>
        </w:rPr>
        <w:t>ili</w:t>
      </w:r>
      <w:r w:rsidR="001A3F51" w:rsidRPr="00626579">
        <w:rPr>
          <w:rFonts w:ascii="Times New Roman" w:hAnsi="Times New Roman" w:cs="Times New Roman"/>
          <w:sz w:val="24"/>
          <w:szCs w:val="24"/>
        </w:rPr>
        <w:t xml:space="preserve"> </w:t>
      </w:r>
      <w:r w:rsidRPr="00626579">
        <w:rPr>
          <w:rFonts w:ascii="Times New Roman" w:hAnsi="Times New Roman" w:cs="Times New Roman"/>
          <w:sz w:val="24"/>
          <w:szCs w:val="24"/>
        </w:rPr>
        <w:t>u Odluci o dodjeli sredstava.</w:t>
      </w:r>
    </w:p>
    <w:p w14:paraId="2DDDB9D4" w14:textId="01C945E4" w:rsidR="00341E9C" w:rsidRPr="00626579" w:rsidRDefault="00341E9C" w:rsidP="00606F5B">
      <w:pPr>
        <w:spacing w:after="120" w:line="240" w:lineRule="auto"/>
        <w:jc w:val="both"/>
        <w:rPr>
          <w:rFonts w:ascii="Times New Roman" w:hAnsi="Times New Roman" w:cs="Times New Roman"/>
          <w:sz w:val="24"/>
          <w:szCs w:val="24"/>
        </w:rPr>
      </w:pPr>
      <w:r w:rsidRPr="00626579">
        <w:rPr>
          <w:rFonts w:ascii="Times New Roman" w:hAnsi="Times New Roman" w:cs="Times New Roman"/>
          <w:sz w:val="24"/>
          <w:szCs w:val="24"/>
        </w:rPr>
        <w:t>U slučaju potrebe za promjenom podataka u Odluci o isplati, nositelju projekta će biti izdana Odluka o izmjeni odluke o isplati.</w:t>
      </w:r>
    </w:p>
    <w:p w14:paraId="338E7B56" w14:textId="77777777" w:rsidR="004A3DAD" w:rsidRPr="00626579" w:rsidRDefault="004A3DAD" w:rsidP="00606F5B">
      <w:pPr>
        <w:spacing w:after="0" w:line="240" w:lineRule="auto"/>
        <w:contextualSpacing/>
        <w:jc w:val="both"/>
        <w:rPr>
          <w:rFonts w:ascii="Times New Roman" w:hAnsi="Times New Roman" w:cs="Times New Roman"/>
          <w:sz w:val="24"/>
          <w:szCs w:val="24"/>
        </w:rPr>
      </w:pPr>
    </w:p>
    <w:p w14:paraId="1A501849" w14:textId="74B1367F" w:rsidR="006A0118" w:rsidRPr="00626579" w:rsidRDefault="004A3DAD" w:rsidP="00606F5B">
      <w:pPr>
        <w:spacing w:line="240" w:lineRule="auto"/>
        <w:jc w:val="both"/>
        <w:rPr>
          <w:rStyle w:val="Hiperveza"/>
          <w:rFonts w:ascii="Times New Roman" w:eastAsia="Times New Roman" w:hAnsi="Times New Roman" w:cs="Times New Roman"/>
          <w:sz w:val="24"/>
          <w:szCs w:val="24"/>
        </w:rPr>
      </w:pPr>
      <w:r w:rsidRPr="00626579">
        <w:rPr>
          <w:rFonts w:ascii="Times New Roman" w:hAnsi="Times New Roman" w:cs="Times New Roman"/>
          <w:sz w:val="24"/>
          <w:szCs w:val="24"/>
        </w:rPr>
        <w:t>Na Odluke o isplati, Odlu</w:t>
      </w:r>
      <w:r w:rsidR="00447570" w:rsidRPr="00626579">
        <w:rPr>
          <w:rFonts w:ascii="Times New Roman" w:hAnsi="Times New Roman" w:cs="Times New Roman"/>
          <w:sz w:val="24"/>
          <w:szCs w:val="24"/>
        </w:rPr>
        <w:t>ke</w:t>
      </w:r>
      <w:r w:rsidRPr="00626579">
        <w:rPr>
          <w:rFonts w:ascii="Times New Roman" w:hAnsi="Times New Roman" w:cs="Times New Roman"/>
          <w:sz w:val="24"/>
          <w:szCs w:val="24"/>
        </w:rPr>
        <w:t xml:space="preserve"> o Izmjeni odluke </w:t>
      </w:r>
      <w:r w:rsidR="00710EB7" w:rsidRPr="00626579">
        <w:rPr>
          <w:rFonts w:ascii="Times New Roman" w:hAnsi="Times New Roman" w:cs="Times New Roman"/>
          <w:sz w:val="24"/>
          <w:szCs w:val="24"/>
        </w:rPr>
        <w:t>o</w:t>
      </w:r>
      <w:r w:rsidRPr="00626579">
        <w:rPr>
          <w:rFonts w:ascii="Times New Roman" w:hAnsi="Times New Roman" w:cs="Times New Roman"/>
          <w:sz w:val="24"/>
          <w:szCs w:val="24"/>
        </w:rPr>
        <w:t xml:space="preserve"> isplati ili </w:t>
      </w:r>
      <w:r w:rsidR="00447570" w:rsidRPr="00626579">
        <w:rPr>
          <w:rFonts w:ascii="Times New Roman" w:hAnsi="Times New Roman" w:cs="Times New Roman"/>
          <w:sz w:val="24"/>
          <w:szCs w:val="24"/>
        </w:rPr>
        <w:t xml:space="preserve">Odluke o </w:t>
      </w:r>
      <w:r w:rsidRPr="00626579">
        <w:rPr>
          <w:rFonts w:ascii="Times New Roman" w:hAnsi="Times New Roman" w:cs="Times New Roman"/>
          <w:sz w:val="24"/>
          <w:szCs w:val="24"/>
        </w:rPr>
        <w:t>odbijanju Zahtjeva za isplatu</w:t>
      </w:r>
      <w:r w:rsidRPr="00626579">
        <w:rPr>
          <w:rFonts w:ascii="Times New Roman" w:hAnsi="Times New Roman" w:cs="Times New Roman"/>
          <w:b/>
          <w:sz w:val="24"/>
          <w:szCs w:val="24"/>
        </w:rPr>
        <w:t xml:space="preserve"> koje donese Upravljačko tijelo,</w:t>
      </w:r>
      <w:r w:rsidRPr="00626579">
        <w:rPr>
          <w:rFonts w:ascii="Times New Roman" w:hAnsi="Times New Roman" w:cs="Times New Roman"/>
          <w:sz w:val="24"/>
          <w:szCs w:val="24"/>
        </w:rPr>
        <w:t xml:space="preserve"> nositelj projekta može podnijeti prigovor </w:t>
      </w:r>
      <w:r w:rsidR="00D07D53" w:rsidRPr="00626579">
        <w:rPr>
          <w:rFonts w:ascii="Times New Roman" w:hAnsi="Times New Roman" w:cs="Times New Roman"/>
          <w:sz w:val="24"/>
          <w:szCs w:val="24"/>
        </w:rPr>
        <w:t xml:space="preserve"> sukladno  </w:t>
      </w:r>
      <w:r w:rsidR="00DC32F4">
        <w:rPr>
          <w:rFonts w:ascii="Times New Roman" w:hAnsi="Times New Roman" w:cs="Times New Roman"/>
          <w:sz w:val="24"/>
          <w:szCs w:val="24"/>
        </w:rPr>
        <w:t xml:space="preserve">važećem </w:t>
      </w:r>
      <w:r w:rsidR="00D07D53" w:rsidRPr="00626579">
        <w:rPr>
          <w:rFonts w:ascii="Times New Roman" w:hAnsi="Times New Roman" w:cs="Times New Roman"/>
          <w:sz w:val="24"/>
          <w:szCs w:val="24"/>
        </w:rPr>
        <w:t>Pravilnik</w:t>
      </w:r>
      <w:r w:rsidR="00B335AF" w:rsidRPr="00626579">
        <w:rPr>
          <w:rFonts w:ascii="Times New Roman" w:hAnsi="Times New Roman" w:cs="Times New Roman"/>
          <w:sz w:val="24"/>
          <w:szCs w:val="24"/>
        </w:rPr>
        <w:t>u</w:t>
      </w:r>
      <w:r w:rsidR="00D07D53" w:rsidRPr="00626579">
        <w:rPr>
          <w:rFonts w:ascii="Times New Roman" w:hAnsi="Times New Roman" w:cs="Times New Roman"/>
          <w:sz w:val="24"/>
          <w:szCs w:val="24"/>
        </w:rPr>
        <w:t xml:space="preserve"> o provedbi LRSR </w:t>
      </w:r>
      <w:r w:rsidR="00447570" w:rsidRPr="00626579">
        <w:rPr>
          <w:rFonts w:ascii="Times New Roman" w:hAnsi="Times New Roman" w:cs="Times New Roman"/>
          <w:sz w:val="24"/>
          <w:szCs w:val="24"/>
        </w:rPr>
        <w:t xml:space="preserve">koji se nalazi na mrežnim stranicama Upravljačkog tijela: </w:t>
      </w:r>
      <w:hyperlink r:id="rId31" w:history="1">
        <w:r w:rsidR="00447570" w:rsidRPr="00626579">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00D07D53" w:rsidRPr="00626579">
        <w:rPr>
          <w:rStyle w:val="Hiperveza"/>
          <w:rFonts w:ascii="Times New Roman" w:eastAsia="Times New Roman" w:hAnsi="Times New Roman" w:cs="Times New Roman"/>
          <w:sz w:val="24"/>
          <w:szCs w:val="24"/>
        </w:rPr>
        <w:t xml:space="preserve"> </w:t>
      </w:r>
    </w:p>
    <w:p w14:paraId="3C4BD6ED" w14:textId="7B517D3D" w:rsidR="009002D9" w:rsidRDefault="004A3DAD" w:rsidP="009002D9">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69F522F4" w14:textId="77777777" w:rsidR="00F22AB0" w:rsidRPr="00F22AB0" w:rsidRDefault="00F22AB0" w:rsidP="009002D9">
      <w:pPr>
        <w:spacing w:after="0" w:line="240" w:lineRule="auto"/>
        <w:jc w:val="both"/>
        <w:rPr>
          <w:rFonts w:ascii="Times New Roman" w:hAnsi="Times New Roman" w:cs="Times New Roman"/>
          <w:color w:val="1F3864" w:themeColor="accent1" w:themeShade="80"/>
          <w:sz w:val="24"/>
          <w:szCs w:val="24"/>
        </w:rPr>
      </w:pPr>
    </w:p>
    <w:p w14:paraId="72351AF7" w14:textId="41C5A9E5" w:rsidR="00537F26" w:rsidRPr="00F22AB0" w:rsidRDefault="00F22AB0" w:rsidP="00F22AB0">
      <w:pPr>
        <w:pStyle w:val="Naslov2"/>
        <w:spacing w:before="0" w:line="360" w:lineRule="auto"/>
        <w:jc w:val="both"/>
        <w:rPr>
          <w:rFonts w:ascii="Times New Roman" w:hAnsi="Times New Roman" w:cs="Times New Roman"/>
          <w:b/>
          <w:color w:val="1F3864" w:themeColor="accent1" w:themeShade="80"/>
          <w:sz w:val="24"/>
          <w:szCs w:val="24"/>
        </w:rPr>
      </w:pPr>
      <w:bookmarkStart w:id="88" w:name="_Toc101354393"/>
      <w:bookmarkStart w:id="89" w:name="_Hlk519590712"/>
      <w:r w:rsidRPr="00F22AB0">
        <w:rPr>
          <w:rFonts w:ascii="Times New Roman" w:hAnsi="Times New Roman" w:cs="Times New Roman"/>
          <w:b/>
          <w:color w:val="1F3864" w:themeColor="accent1" w:themeShade="80"/>
          <w:sz w:val="24"/>
          <w:szCs w:val="24"/>
        </w:rPr>
        <w:t>12.6. POVRAT SREDSTAVA</w:t>
      </w:r>
      <w:bookmarkEnd w:id="88"/>
      <w:r w:rsidRPr="00F22AB0">
        <w:rPr>
          <w:rFonts w:ascii="Times New Roman" w:hAnsi="Times New Roman" w:cs="Times New Roman"/>
          <w:b/>
          <w:color w:val="1F3864" w:themeColor="accent1" w:themeShade="80"/>
          <w:sz w:val="24"/>
          <w:szCs w:val="24"/>
        </w:rPr>
        <w:t xml:space="preserve"> </w:t>
      </w:r>
    </w:p>
    <w:p w14:paraId="7A586106"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Upravljačko tijelo će Odlukom o povratu sredstava od nositelja projekta zahtijevati povrat u slučaju:</w:t>
      </w:r>
    </w:p>
    <w:p w14:paraId="2B8F2794"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administrativne pogreške/pogrešne isplate;</w:t>
      </w:r>
    </w:p>
    <w:p w14:paraId="2DEE311C" w14:textId="77777777" w:rsidR="00537F26" w:rsidRPr="00626579" w:rsidRDefault="00537F26" w:rsidP="00E7300C">
      <w:pPr>
        <w:pStyle w:val="Odlomakpopisa"/>
        <w:numPr>
          <w:ilvl w:val="0"/>
          <w:numId w:val="21"/>
        </w:numPr>
        <w:spacing w:line="240" w:lineRule="auto"/>
        <w:jc w:val="both"/>
        <w:rPr>
          <w:rFonts w:ascii="Times New Roman" w:hAnsi="Times New Roman" w:cs="Times New Roman"/>
          <w:sz w:val="24"/>
          <w:szCs w:val="24"/>
        </w:rPr>
      </w:pPr>
      <w:r w:rsidRPr="00626579">
        <w:rPr>
          <w:rFonts w:ascii="Times New Roman" w:hAnsi="Times New Roman" w:cs="Times New Roman"/>
          <w:sz w:val="24"/>
          <w:szCs w:val="24"/>
        </w:rPr>
        <w:t>nepravilnosti utvrđene nakon isplate.</w:t>
      </w:r>
    </w:p>
    <w:p w14:paraId="702502F0" w14:textId="488FA16E" w:rsidR="00E21A6A" w:rsidRPr="00626579" w:rsidRDefault="00537F26" w:rsidP="00606F5B">
      <w:pPr>
        <w:autoSpaceDE w:val="0"/>
        <w:autoSpaceDN w:val="0"/>
        <w:adjustRightInd w:val="0"/>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Povrat sredstava definiran je čl. 48.</w:t>
      </w:r>
      <w:r w:rsidR="00F52904">
        <w:rPr>
          <w:rFonts w:ascii="Times New Roman" w:hAnsi="Times New Roman" w:cs="Times New Roman"/>
          <w:sz w:val="24"/>
          <w:szCs w:val="24"/>
        </w:rPr>
        <w:t xml:space="preserve"> i čl. 49.</w:t>
      </w:r>
      <w:r w:rsidR="00E7730F" w:rsidRPr="00626579">
        <w:rPr>
          <w:rFonts w:ascii="Times New Roman" w:hAnsi="Times New Roman" w:cs="Times New Roman"/>
          <w:sz w:val="24"/>
          <w:szCs w:val="24"/>
        </w:rPr>
        <w:t xml:space="preserve"> </w:t>
      </w:r>
      <w:r w:rsidRPr="00626579">
        <w:rPr>
          <w:rFonts w:ascii="Times New Roman" w:hAnsi="Times New Roman" w:cs="Times New Roman"/>
          <w:sz w:val="24"/>
          <w:szCs w:val="24"/>
        </w:rPr>
        <w:t>Pravilnika o provedbi LRSR.</w:t>
      </w:r>
    </w:p>
    <w:bookmarkEnd w:id="87"/>
    <w:p w14:paraId="082E8D0F" w14:textId="77777777" w:rsidR="009002D9" w:rsidRPr="00626579" w:rsidRDefault="009002D9" w:rsidP="009002D9">
      <w:pPr>
        <w:autoSpaceDE w:val="0"/>
        <w:autoSpaceDN w:val="0"/>
        <w:adjustRightInd w:val="0"/>
        <w:spacing w:after="0" w:line="240" w:lineRule="auto"/>
        <w:jc w:val="both"/>
        <w:rPr>
          <w:rFonts w:ascii="Times New Roman" w:hAnsi="Times New Roman" w:cs="Times New Roman"/>
          <w:sz w:val="24"/>
          <w:szCs w:val="24"/>
        </w:rPr>
      </w:pPr>
    </w:p>
    <w:p w14:paraId="0B280C93" w14:textId="68E30454"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90" w:name="_Toc101354394"/>
      <w:r w:rsidRPr="00C24149">
        <w:rPr>
          <w:rFonts w:ascii="Times New Roman" w:hAnsi="Times New Roman" w:cs="Times New Roman"/>
          <w:b/>
          <w:color w:val="1F3864" w:themeColor="accent1" w:themeShade="80"/>
          <w:sz w:val="24"/>
          <w:szCs w:val="24"/>
        </w:rPr>
        <w:t>12.7. ČUVANJE DOKUMENTACIJE</w:t>
      </w:r>
      <w:bookmarkEnd w:id="90"/>
    </w:p>
    <w:p w14:paraId="1A7728DD" w14:textId="5A62D7E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Obveze, način i oblik te rokovi čuvanja dokumentacije koji se odnose na nositelja projekta čiji je projekt odabran na ovom </w:t>
      </w:r>
      <w:r w:rsidR="00C66B0E" w:rsidRPr="00626579">
        <w:rPr>
          <w:rFonts w:ascii="Times New Roman" w:hAnsi="Times New Roman" w:cs="Times New Roman"/>
          <w:sz w:val="24"/>
          <w:szCs w:val="24"/>
        </w:rPr>
        <w:t>FLAG natj</w:t>
      </w:r>
      <w:r w:rsidRPr="00626579">
        <w:rPr>
          <w:rFonts w:ascii="Times New Roman" w:hAnsi="Times New Roman" w:cs="Times New Roman"/>
          <w:sz w:val="24"/>
          <w:szCs w:val="24"/>
        </w:rPr>
        <w:t>ečaju propisani su Uputama za čuvanje dokumentacije</w:t>
      </w:r>
      <w:r w:rsidR="00633340" w:rsidRPr="00626579">
        <w:rPr>
          <w:rFonts w:ascii="Times New Roman" w:hAnsi="Times New Roman" w:cs="Times New Roman"/>
          <w:sz w:val="24"/>
          <w:szCs w:val="24"/>
        </w:rPr>
        <w:t xml:space="preserve"> </w:t>
      </w:r>
      <w:r w:rsidRPr="00626579">
        <w:rPr>
          <w:rFonts w:ascii="Times New Roman" w:hAnsi="Times New Roman" w:cs="Times New Roman"/>
          <w:sz w:val="24"/>
          <w:szCs w:val="24"/>
        </w:rPr>
        <w:t xml:space="preserve">u okviru </w:t>
      </w:r>
      <w:r w:rsidRPr="00626579">
        <w:rPr>
          <w:rStyle w:val="zadanifontodlomka0"/>
        </w:rPr>
        <w:t>provedbe i kontrole operacija koje se financiraju iz Europskog fonda za pomorstvo i ribarstvo (EFPR) koje su obavljene na mrežnim stranicama Upravljačkog tijela (</w:t>
      </w:r>
      <w:hyperlink r:id="rId32" w:history="1">
        <w:r w:rsidRPr="00626579">
          <w:rPr>
            <w:rStyle w:val="Hiperveza"/>
            <w:rFonts w:ascii="Times New Roman" w:hAnsi="Times New Roman" w:cs="Times New Roman"/>
            <w:color w:val="0070C0"/>
            <w:sz w:val="24"/>
            <w:szCs w:val="24"/>
            <w:u w:val="none"/>
          </w:rPr>
          <w:t>https://euribarstvo.hr/propisi-smjernice/</w:t>
        </w:r>
      </w:hyperlink>
      <w:r w:rsidRPr="00626579">
        <w:rPr>
          <w:rStyle w:val="zadanifontodlomka0"/>
        </w:rPr>
        <w:t>).</w:t>
      </w:r>
    </w:p>
    <w:p w14:paraId="6867685F" w14:textId="77777777" w:rsidR="00647843" w:rsidRPr="00626579" w:rsidRDefault="00647843" w:rsidP="00606F5B">
      <w:pPr>
        <w:spacing w:after="0" w:line="240" w:lineRule="auto"/>
        <w:jc w:val="both"/>
        <w:rPr>
          <w:rFonts w:ascii="Times New Roman" w:hAnsi="Times New Roman" w:cs="Times New Roman"/>
          <w:sz w:val="24"/>
          <w:szCs w:val="24"/>
        </w:rPr>
      </w:pPr>
    </w:p>
    <w:p w14:paraId="621BE64B" w14:textId="7F39BB1B" w:rsidR="00537F26" w:rsidRPr="00C24149" w:rsidRDefault="00C113F9" w:rsidP="00A54E24">
      <w:pPr>
        <w:pStyle w:val="Naslov2"/>
        <w:spacing w:before="0" w:line="360" w:lineRule="auto"/>
        <w:jc w:val="both"/>
        <w:rPr>
          <w:rFonts w:ascii="Times New Roman" w:hAnsi="Times New Roman" w:cs="Times New Roman"/>
          <w:b/>
          <w:color w:val="1F3864" w:themeColor="accent1" w:themeShade="80"/>
          <w:sz w:val="24"/>
          <w:szCs w:val="24"/>
        </w:rPr>
      </w:pPr>
      <w:bookmarkStart w:id="91" w:name="_Toc101354395"/>
      <w:r w:rsidRPr="00C24149">
        <w:rPr>
          <w:rFonts w:ascii="Times New Roman" w:hAnsi="Times New Roman" w:cs="Times New Roman"/>
          <w:b/>
          <w:color w:val="1F3864" w:themeColor="accent1" w:themeShade="80"/>
          <w:sz w:val="24"/>
          <w:szCs w:val="24"/>
        </w:rPr>
        <w:t>12.8. INFORMIRANJE I VIDLJIVOST</w:t>
      </w:r>
      <w:bookmarkEnd w:id="91"/>
    </w:p>
    <w:p w14:paraId="635EA6A8" w14:textId="214C06F1" w:rsidR="00537F26" w:rsidRPr="00626579" w:rsidRDefault="00537F26" w:rsidP="00606F5B">
      <w:pPr>
        <w:pStyle w:val="NoSpacing1"/>
        <w:spacing w:after="160"/>
        <w:jc w:val="both"/>
        <w:rPr>
          <w:rStyle w:val="zadanifontodlomka0"/>
        </w:rPr>
      </w:pPr>
      <w:r w:rsidRPr="00626579">
        <w:rPr>
          <w:rFonts w:ascii="Times New Roman" w:hAnsi="Times New Roman"/>
          <w:sz w:val="24"/>
          <w:szCs w:val="24"/>
        </w:rPr>
        <w:t xml:space="preserve">Pravila i upute za provedbu mjera informiranja i promidžbe koje se odnose na nositelja projekta čiji je projekt odabran na ovom </w:t>
      </w:r>
      <w:r w:rsidR="00C66B0E" w:rsidRPr="00626579">
        <w:rPr>
          <w:rFonts w:ascii="Times New Roman" w:hAnsi="Times New Roman"/>
          <w:sz w:val="24"/>
          <w:szCs w:val="24"/>
        </w:rPr>
        <w:t>FLAG natj</w:t>
      </w:r>
      <w:r w:rsidRPr="00626579">
        <w:rPr>
          <w:rFonts w:ascii="Times New Roman" w:hAnsi="Times New Roman"/>
          <w:sz w:val="24"/>
          <w:szCs w:val="24"/>
        </w:rPr>
        <w:t xml:space="preserve">ečaju propisana su Pravilima i uputama za provedbu mjera informiranja i promidžbe u okviru </w:t>
      </w:r>
      <w:r w:rsidRPr="00626579">
        <w:rPr>
          <w:rStyle w:val="zadanifontodlomka0"/>
        </w:rPr>
        <w:t xml:space="preserve">provedbe i kontrole operacija koje se financiraju iz Europskog </w:t>
      </w:r>
      <w:r w:rsidRPr="00626579">
        <w:rPr>
          <w:rStyle w:val="zadanifontodlomka0"/>
        </w:rPr>
        <w:lastRenderedPageBreak/>
        <w:t>fonda za pomorstvo i ribarstvo (EFPR) ob</w:t>
      </w:r>
      <w:r w:rsidR="00422972" w:rsidRPr="00626579">
        <w:rPr>
          <w:rStyle w:val="zadanifontodlomka0"/>
        </w:rPr>
        <w:t>j</w:t>
      </w:r>
      <w:r w:rsidRPr="00626579">
        <w:rPr>
          <w:rStyle w:val="zadanifontodlomka0"/>
        </w:rPr>
        <w:t>avljene su na mrežnim stranicama Upravljačkog tijela (</w:t>
      </w:r>
      <w:hyperlink r:id="rId33" w:history="1">
        <w:r w:rsidRPr="00626579">
          <w:rPr>
            <w:rStyle w:val="Hiperveza"/>
            <w:rFonts w:ascii="Times New Roman" w:hAnsi="Times New Roman"/>
            <w:color w:val="0070C0"/>
            <w:sz w:val="24"/>
            <w:szCs w:val="24"/>
            <w:u w:val="none"/>
          </w:rPr>
          <w:t>https://euribarstvo.hr/propisi-smjernice/</w:t>
        </w:r>
      </w:hyperlink>
      <w:r w:rsidRPr="00626579">
        <w:rPr>
          <w:rStyle w:val="zadanifontodlomka0"/>
        </w:rPr>
        <w:t xml:space="preserve">). </w:t>
      </w:r>
    </w:p>
    <w:p w14:paraId="412C6BF3" w14:textId="7BEA0E5D" w:rsidR="00537F26" w:rsidRPr="00626579" w:rsidRDefault="00537F26" w:rsidP="00606F5B">
      <w:pPr>
        <w:pStyle w:val="normal-000001-000000"/>
        <w:spacing w:after="0"/>
        <w:contextualSpacing/>
        <w:rPr>
          <w:b/>
        </w:rPr>
      </w:pPr>
      <w:bookmarkStart w:id="92" w:name="_Hlk531612351"/>
      <w:r w:rsidRPr="00626579">
        <w:rPr>
          <w:b/>
        </w:rPr>
        <w:t xml:space="preserve">Nositelj projekta je dužan voditi računa o pravilima i uputama za provedbu mjera informiranja i promidžbe i u slučaju kada započne provedbu operacije koju je prijavio za financiranje putem ovog </w:t>
      </w:r>
      <w:r w:rsidR="00304474" w:rsidRPr="00626579">
        <w:rPr>
          <w:b/>
        </w:rPr>
        <w:t xml:space="preserve">FLAG </w:t>
      </w:r>
      <w:r w:rsidRPr="00626579">
        <w:rPr>
          <w:b/>
        </w:rPr>
        <w:t xml:space="preserve">natječaja prije dobivanja Odluke o </w:t>
      </w:r>
      <w:r w:rsidR="00F721D7" w:rsidRPr="00626579">
        <w:rPr>
          <w:b/>
        </w:rPr>
        <w:t>dodjeli sredstava</w:t>
      </w:r>
      <w:r w:rsidRPr="00626579">
        <w:rPr>
          <w:b/>
        </w:rPr>
        <w:t xml:space="preserve"> od strane Upravljačkog tijela.</w:t>
      </w:r>
    </w:p>
    <w:p w14:paraId="71FCFFD2" w14:textId="23AC30FE" w:rsidR="00547F29" w:rsidRDefault="00547F29" w:rsidP="00606F5B">
      <w:pPr>
        <w:pStyle w:val="normal-000001-000000"/>
        <w:spacing w:before="240" w:after="0"/>
        <w:contextualSpacing/>
        <w:rPr>
          <w:b/>
          <w:u w:val="single"/>
        </w:rPr>
      </w:pPr>
    </w:p>
    <w:p w14:paraId="1FE0412A" w14:textId="17407D6C" w:rsidR="00714F78" w:rsidRDefault="00714F78" w:rsidP="00606F5B">
      <w:pPr>
        <w:pStyle w:val="normal-000001-000000"/>
        <w:spacing w:before="240" w:after="0"/>
        <w:contextualSpacing/>
        <w:rPr>
          <w:b/>
          <w:u w:val="single"/>
        </w:rPr>
      </w:pPr>
    </w:p>
    <w:p w14:paraId="20185335" w14:textId="77777777" w:rsidR="00714F78" w:rsidRPr="00626579" w:rsidRDefault="00714F78" w:rsidP="00606F5B">
      <w:pPr>
        <w:pStyle w:val="normal-000001-000000"/>
        <w:spacing w:before="240" w:after="0"/>
        <w:contextualSpacing/>
        <w:rPr>
          <w:b/>
          <w:u w:val="single"/>
        </w:rPr>
      </w:pPr>
    </w:p>
    <w:p w14:paraId="1664394A" w14:textId="77777777" w:rsidR="00537F26" w:rsidRPr="00C24149" w:rsidRDefault="00537F26" w:rsidP="00606F5B">
      <w:pPr>
        <w:pStyle w:val="Naslov1"/>
        <w:spacing w:line="240" w:lineRule="auto"/>
        <w:rPr>
          <w:rFonts w:ascii="Times New Roman" w:hAnsi="Times New Roman" w:cs="Times New Roman"/>
          <w:b/>
          <w:color w:val="1F3864" w:themeColor="accent1" w:themeShade="80"/>
          <w:sz w:val="28"/>
          <w:szCs w:val="28"/>
        </w:rPr>
      </w:pPr>
      <w:bookmarkStart w:id="93" w:name="_Toc101354396"/>
      <w:bookmarkStart w:id="94" w:name="_Hlk9600079"/>
      <w:r w:rsidRPr="00C24149">
        <w:rPr>
          <w:rFonts w:ascii="Times New Roman" w:hAnsi="Times New Roman" w:cs="Times New Roman"/>
          <w:b/>
          <w:color w:val="1F3864" w:themeColor="accent1" w:themeShade="80"/>
          <w:sz w:val="28"/>
          <w:szCs w:val="28"/>
        </w:rPr>
        <w:t>13. POPIS DOKUMENTACIJE FLAG</w:t>
      </w:r>
      <w:r w:rsidR="006D37DC" w:rsidRPr="00C24149">
        <w:rPr>
          <w:rFonts w:ascii="Times New Roman" w:hAnsi="Times New Roman" w:cs="Times New Roman"/>
          <w:b/>
          <w:color w:val="1F3864" w:themeColor="accent1" w:themeShade="80"/>
          <w:sz w:val="28"/>
          <w:szCs w:val="28"/>
        </w:rPr>
        <w:t xml:space="preserve"> </w:t>
      </w:r>
      <w:r w:rsidRPr="00C24149">
        <w:rPr>
          <w:rFonts w:ascii="Times New Roman" w:hAnsi="Times New Roman" w:cs="Times New Roman"/>
          <w:b/>
          <w:color w:val="1F3864" w:themeColor="accent1" w:themeShade="80"/>
          <w:sz w:val="28"/>
          <w:szCs w:val="28"/>
        </w:rPr>
        <w:t>NATJEČAJA</w:t>
      </w:r>
      <w:bookmarkEnd w:id="93"/>
    </w:p>
    <w:p w14:paraId="1DF69A69" w14:textId="77777777" w:rsidR="00537F26" w:rsidRPr="00626579" w:rsidRDefault="00537F26" w:rsidP="00606F5B">
      <w:pPr>
        <w:spacing w:after="0" w:line="240" w:lineRule="auto"/>
        <w:rPr>
          <w:rFonts w:ascii="Times New Roman" w:hAnsi="Times New Roman" w:cs="Times New Roman"/>
          <w:sz w:val="24"/>
          <w:szCs w:val="24"/>
        </w:rPr>
      </w:pPr>
    </w:p>
    <w:p w14:paraId="188E6F69" w14:textId="77777777" w:rsidR="00537F26" w:rsidRPr="00626579" w:rsidRDefault="00537F26" w:rsidP="00606F5B">
      <w:pPr>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Obrasci:</w:t>
      </w:r>
    </w:p>
    <w:p w14:paraId="2B54CAA4" w14:textId="77777777" w:rsidR="004A3DAD" w:rsidRPr="00626579" w:rsidRDefault="004A3DAD"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Obrazac 1.A Zahtjev za potporu </w:t>
      </w:r>
    </w:p>
    <w:p w14:paraId="6EEEB198" w14:textId="77777777" w:rsidR="004A3DAD"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sz w:val="24"/>
          <w:szCs w:val="24"/>
        </w:rPr>
        <w:t xml:space="preserve">Obrazac 1.B </w:t>
      </w:r>
      <w:r w:rsidRPr="00626579">
        <w:rPr>
          <w:rFonts w:ascii="Times New Roman" w:hAnsi="Times New Roman" w:cs="Times New Roman"/>
          <w:color w:val="000000"/>
          <w:sz w:val="24"/>
          <w:szCs w:val="24"/>
        </w:rPr>
        <w:t>Zahtjev za potporu – Lista troškova</w:t>
      </w:r>
    </w:p>
    <w:p w14:paraId="56200103" w14:textId="6F85C7A2" w:rsidR="00D35B6B" w:rsidRPr="00626579" w:rsidRDefault="004A3DAD"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1.C</w:t>
      </w:r>
      <w:r w:rsidR="00ED692B" w:rsidRPr="00626579">
        <w:rPr>
          <w:rFonts w:ascii="Times New Roman" w:hAnsi="Times New Roman" w:cs="Times New Roman"/>
          <w:color w:val="000000"/>
          <w:sz w:val="24"/>
          <w:szCs w:val="24"/>
        </w:rPr>
        <w:t xml:space="preserve"> O</w:t>
      </w:r>
      <w:r w:rsidR="00D35B6B" w:rsidRPr="00626579">
        <w:rPr>
          <w:rFonts w:ascii="Times New Roman" w:hAnsi="Times New Roman" w:cs="Times New Roman"/>
          <w:color w:val="000000"/>
          <w:sz w:val="24"/>
          <w:szCs w:val="24"/>
        </w:rPr>
        <w:t xml:space="preserve">drživost projekta </w:t>
      </w:r>
      <w:r w:rsidR="00D06A9D">
        <w:rPr>
          <w:rFonts w:ascii="Times New Roman" w:hAnsi="Times New Roman" w:cs="Times New Roman"/>
          <w:color w:val="000000"/>
          <w:sz w:val="24"/>
          <w:szCs w:val="24"/>
        </w:rPr>
        <w:t>(ako je primjenjivo)</w:t>
      </w:r>
    </w:p>
    <w:p w14:paraId="5CBCDF0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2.A Izjava nositelja projekta - prijavitelja (za samostalne projekte/operacije) </w:t>
      </w:r>
    </w:p>
    <w:p w14:paraId="528DCE25" w14:textId="219A465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2.B Izjava nositelja projekta – projekti u partner</w:t>
      </w:r>
      <w:r w:rsidR="00906741">
        <w:rPr>
          <w:rFonts w:ascii="Times New Roman" w:hAnsi="Times New Roman" w:cs="Times New Roman"/>
          <w:color w:val="000000"/>
          <w:sz w:val="24"/>
          <w:szCs w:val="24"/>
        </w:rPr>
        <w:t>stvu (za projekte/operacije u partnerstvu</w:t>
      </w:r>
      <w:r w:rsidRPr="00626579">
        <w:rPr>
          <w:rFonts w:ascii="Times New Roman" w:hAnsi="Times New Roman" w:cs="Times New Roman"/>
          <w:color w:val="000000"/>
          <w:sz w:val="24"/>
          <w:szCs w:val="24"/>
        </w:rPr>
        <w:t xml:space="preserve">) </w:t>
      </w:r>
    </w:p>
    <w:p w14:paraId="587A1CB9"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3. Izjava partnera u projektu </w:t>
      </w:r>
    </w:p>
    <w:p w14:paraId="051AF3A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4. Sporazum o partnerstvu </w:t>
      </w:r>
    </w:p>
    <w:p w14:paraId="36544E02"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5. Izjava o veličini poduzeća (ako je primjenjivo) </w:t>
      </w:r>
    </w:p>
    <w:p w14:paraId="76F63F24"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6. Izjava o nepostojanju sukoba interesa između korisnika i ponuditelja </w:t>
      </w:r>
    </w:p>
    <w:p w14:paraId="61DAF5AD"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7. Izjava o nepostojanju vlasničke povezanosti (između ponuditelja u istom ulaganju) </w:t>
      </w:r>
    </w:p>
    <w:p w14:paraId="0274C535"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8. Sažetak izbora ponuda </w:t>
      </w:r>
    </w:p>
    <w:p w14:paraId="1D8256BE"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9. Izjava vlasnika-suvlasnika (ako je primjenjivo) </w:t>
      </w:r>
    </w:p>
    <w:p w14:paraId="27FCD94F"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10. Zaposlenici </w:t>
      </w:r>
    </w:p>
    <w:p w14:paraId="1074502D" w14:textId="7BEC47B0" w:rsidR="00E56CE9" w:rsidRPr="00626579" w:rsidRDefault="003E2A83" w:rsidP="00606F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Obrazac 11. </w:t>
      </w:r>
      <w:r w:rsidR="00D06A9D">
        <w:rPr>
          <w:rFonts w:ascii="Times New Roman" w:hAnsi="Times New Roman" w:cs="Times New Roman"/>
          <w:color w:val="000000"/>
          <w:sz w:val="24"/>
          <w:szCs w:val="24"/>
        </w:rPr>
        <w:t>Izvješće o</w:t>
      </w:r>
      <w:r w:rsidR="00E56CE9" w:rsidRPr="00626579">
        <w:rPr>
          <w:rFonts w:ascii="Times New Roman" w:hAnsi="Times New Roman" w:cs="Times New Roman"/>
          <w:color w:val="000000"/>
          <w:sz w:val="24"/>
          <w:szCs w:val="24"/>
        </w:rPr>
        <w:t xml:space="preserve"> napretku </w:t>
      </w:r>
    </w:p>
    <w:p w14:paraId="51FD23F0" w14:textId="77777777" w:rsidR="00E56CE9"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 xml:space="preserve">Obrazac 12.A Zahtjev za isplatu </w:t>
      </w:r>
    </w:p>
    <w:p w14:paraId="00B5C25F" w14:textId="0F2B33B4" w:rsidR="00BC584B" w:rsidRPr="00626579" w:rsidRDefault="00E56CE9" w:rsidP="00606F5B">
      <w:pPr>
        <w:spacing w:after="0" w:line="240" w:lineRule="auto"/>
        <w:jc w:val="both"/>
        <w:rPr>
          <w:rFonts w:ascii="Times New Roman" w:hAnsi="Times New Roman" w:cs="Times New Roman"/>
          <w:color w:val="000000"/>
          <w:sz w:val="24"/>
          <w:szCs w:val="24"/>
        </w:rPr>
      </w:pPr>
      <w:r w:rsidRPr="00626579">
        <w:rPr>
          <w:rFonts w:ascii="Times New Roman" w:hAnsi="Times New Roman" w:cs="Times New Roman"/>
          <w:color w:val="000000"/>
          <w:sz w:val="24"/>
          <w:szCs w:val="24"/>
        </w:rPr>
        <w:t>Obrazac 12.B Zahtjev za isplatu - Izjava o izdacima</w:t>
      </w:r>
    </w:p>
    <w:p w14:paraId="6E329F90" w14:textId="77777777" w:rsidR="00E56CE9" w:rsidRPr="00626579" w:rsidRDefault="00E56CE9" w:rsidP="00606F5B">
      <w:pPr>
        <w:spacing w:after="0" w:line="240" w:lineRule="auto"/>
        <w:jc w:val="both"/>
        <w:rPr>
          <w:rFonts w:ascii="Times New Roman" w:hAnsi="Times New Roman" w:cs="Times New Roman"/>
          <w:b/>
          <w:i/>
          <w:color w:val="000000"/>
          <w:sz w:val="24"/>
          <w:szCs w:val="24"/>
        </w:rPr>
      </w:pPr>
    </w:p>
    <w:p w14:paraId="6CE15FBB" w14:textId="7D71EADF" w:rsidR="00537F26" w:rsidRPr="00626579" w:rsidRDefault="00537F26" w:rsidP="004E1CE4">
      <w:pPr>
        <w:tabs>
          <w:tab w:val="left" w:pos="3272"/>
        </w:tabs>
        <w:spacing w:after="0" w:line="240" w:lineRule="auto"/>
        <w:jc w:val="both"/>
        <w:rPr>
          <w:rFonts w:ascii="Times New Roman" w:hAnsi="Times New Roman" w:cs="Times New Roman"/>
          <w:b/>
          <w:sz w:val="24"/>
          <w:szCs w:val="24"/>
        </w:rPr>
      </w:pPr>
      <w:r w:rsidRPr="00626579">
        <w:rPr>
          <w:rFonts w:ascii="Times New Roman" w:hAnsi="Times New Roman" w:cs="Times New Roman"/>
          <w:b/>
          <w:sz w:val="24"/>
          <w:szCs w:val="24"/>
        </w:rPr>
        <w:t>Prilozi:</w:t>
      </w:r>
      <w:r w:rsidR="004E1CE4">
        <w:rPr>
          <w:rFonts w:ascii="Times New Roman" w:hAnsi="Times New Roman" w:cs="Times New Roman"/>
          <w:b/>
          <w:sz w:val="24"/>
          <w:szCs w:val="24"/>
        </w:rPr>
        <w:tab/>
      </w:r>
    </w:p>
    <w:p w14:paraId="1D2267DF" w14:textId="77777777" w:rsidR="00537F26" w:rsidRPr="00626579"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 xml:space="preserve">PRILOG I </w:t>
      </w:r>
      <w:r w:rsidR="00A3377F" w:rsidRPr="00626579">
        <w:rPr>
          <w:rFonts w:ascii="Times New Roman" w:hAnsi="Times New Roman" w:cs="Times New Roman"/>
          <w:sz w:val="24"/>
          <w:szCs w:val="24"/>
        </w:rPr>
        <w:t xml:space="preserve">Popis dokumentacije za podnošenje Zahtjeva za potporu </w:t>
      </w:r>
    </w:p>
    <w:p w14:paraId="4BF78EE2" w14:textId="6EEF3B3B" w:rsidR="00537F26" w:rsidRDefault="00537F26"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2F7FD5" w:rsidRPr="00626579">
        <w:rPr>
          <w:rFonts w:ascii="Times New Roman" w:hAnsi="Times New Roman" w:cs="Times New Roman"/>
          <w:sz w:val="24"/>
          <w:szCs w:val="24"/>
        </w:rPr>
        <w:t>I</w:t>
      </w:r>
      <w:r w:rsidRPr="00626579">
        <w:rPr>
          <w:rFonts w:ascii="Times New Roman" w:hAnsi="Times New Roman" w:cs="Times New Roman"/>
          <w:sz w:val="24"/>
          <w:szCs w:val="24"/>
        </w:rPr>
        <w:t xml:space="preserve"> </w:t>
      </w:r>
      <w:r w:rsidR="00A3377F" w:rsidRPr="00626579">
        <w:rPr>
          <w:rFonts w:ascii="Times New Roman" w:hAnsi="Times New Roman" w:cs="Times New Roman"/>
          <w:sz w:val="24"/>
          <w:szCs w:val="24"/>
        </w:rPr>
        <w:t>Popis dokumentacije za podnošenje Zahtjeva za isplatu</w:t>
      </w:r>
    </w:p>
    <w:p w14:paraId="6AC034BA" w14:textId="3287255F" w:rsidR="00547F29" w:rsidRPr="00626579" w:rsidRDefault="00547F29"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t>PRILOG I</w:t>
      </w:r>
      <w:r w:rsidR="009426AA">
        <w:rPr>
          <w:rFonts w:ascii="Times New Roman" w:hAnsi="Times New Roman" w:cs="Times New Roman"/>
          <w:sz w:val="24"/>
          <w:szCs w:val="24"/>
        </w:rPr>
        <w:t>II</w:t>
      </w:r>
      <w:r w:rsidRPr="00626579">
        <w:rPr>
          <w:rFonts w:ascii="Times New Roman" w:hAnsi="Times New Roman" w:cs="Times New Roman"/>
          <w:sz w:val="24"/>
          <w:szCs w:val="24"/>
        </w:rPr>
        <w:t xml:space="preserve">. </w:t>
      </w:r>
      <w:r w:rsidR="00B447FB" w:rsidRPr="00626579">
        <w:rPr>
          <w:rFonts w:ascii="Times New Roman" w:hAnsi="Times New Roman" w:cs="Times New Roman"/>
          <w:sz w:val="24"/>
          <w:szCs w:val="24"/>
        </w:rPr>
        <w:t>Vodič - Definicija MSP-a</w:t>
      </w:r>
      <w:r w:rsidR="00B447FB" w:rsidRPr="00626579" w:rsidDel="00B447FB">
        <w:rPr>
          <w:rFonts w:ascii="Times New Roman" w:hAnsi="Times New Roman" w:cs="Times New Roman"/>
          <w:sz w:val="24"/>
          <w:szCs w:val="24"/>
        </w:rPr>
        <w:t xml:space="preserve"> </w:t>
      </w:r>
    </w:p>
    <w:bookmarkEnd w:id="30"/>
    <w:bookmarkEnd w:id="63"/>
    <w:bookmarkEnd w:id="89"/>
    <w:bookmarkEnd w:id="92"/>
    <w:p w14:paraId="1E071195" w14:textId="6DC95096" w:rsidR="00684DC9" w:rsidRPr="00626579" w:rsidRDefault="00684DC9" w:rsidP="00606F5B">
      <w:pPr>
        <w:spacing w:after="0" w:line="240" w:lineRule="auto"/>
        <w:rPr>
          <w:rFonts w:ascii="Times New Roman" w:hAnsi="Times New Roman" w:cs="Times New Roman"/>
          <w:sz w:val="24"/>
          <w:szCs w:val="24"/>
        </w:rPr>
      </w:pPr>
    </w:p>
    <w:bookmarkEnd w:id="94"/>
    <w:p w14:paraId="5FE04B8C" w14:textId="254801E4" w:rsidR="00D07D53" w:rsidRPr="00626579" w:rsidRDefault="00D07D53" w:rsidP="00606F5B">
      <w:pPr>
        <w:spacing w:after="0" w:line="240" w:lineRule="auto"/>
        <w:rPr>
          <w:rFonts w:ascii="Times New Roman" w:hAnsi="Times New Roman" w:cs="Times New Roman"/>
          <w:sz w:val="24"/>
          <w:szCs w:val="24"/>
        </w:rPr>
      </w:pPr>
    </w:p>
    <w:p w14:paraId="046D3BF0" w14:textId="1E753434" w:rsidR="00962A4F" w:rsidRPr="00626579" w:rsidRDefault="00962A4F" w:rsidP="00606F5B">
      <w:pPr>
        <w:spacing w:after="0" w:line="240" w:lineRule="auto"/>
        <w:jc w:val="both"/>
        <w:rPr>
          <w:rFonts w:ascii="Times New Roman" w:hAnsi="Times New Roman" w:cs="Times New Roman"/>
          <w:sz w:val="24"/>
          <w:szCs w:val="24"/>
        </w:rPr>
      </w:pPr>
      <w:bookmarkStart w:id="95" w:name="_Hlk38522490"/>
      <w:r w:rsidRPr="00626579">
        <w:rPr>
          <w:rFonts w:ascii="Times New Roman" w:hAnsi="Times New Roman" w:cs="Times New Roman"/>
          <w:sz w:val="24"/>
          <w:szCs w:val="24"/>
        </w:rPr>
        <w:t>Dokumentacija Ministarstva poljoprivrede</w:t>
      </w:r>
      <w:r w:rsidR="008F6491">
        <w:rPr>
          <w:rFonts w:ascii="Times New Roman" w:hAnsi="Times New Roman" w:cs="Times New Roman"/>
          <w:sz w:val="24"/>
          <w:szCs w:val="24"/>
        </w:rPr>
        <w:t>,</w:t>
      </w:r>
      <w:r w:rsidR="007B61E9">
        <w:rPr>
          <w:rFonts w:ascii="Times New Roman" w:hAnsi="Times New Roman" w:cs="Times New Roman"/>
          <w:sz w:val="24"/>
          <w:szCs w:val="24"/>
        </w:rPr>
        <w:t xml:space="preserve"> </w:t>
      </w:r>
      <w:r w:rsidR="008F6491" w:rsidRPr="00626579">
        <w:rPr>
          <w:rFonts w:ascii="Times New Roman" w:hAnsi="Times New Roman" w:cs="Times New Roman"/>
          <w:sz w:val="24"/>
          <w:szCs w:val="24"/>
        </w:rPr>
        <w:t>Uprave ribarstva</w:t>
      </w:r>
      <w:r w:rsidRPr="00626579">
        <w:rPr>
          <w:rFonts w:ascii="Times New Roman" w:hAnsi="Times New Roman" w:cs="Times New Roman"/>
          <w:sz w:val="24"/>
          <w:szCs w:val="24"/>
        </w:rPr>
        <w:t xml:space="preserve"> objavljena je na web stranicama </w:t>
      </w:r>
      <w:hyperlink r:id="rId34" w:history="1">
        <w:r w:rsidRPr="00626579">
          <w:rPr>
            <w:rStyle w:val="Hiperveza"/>
            <w:rFonts w:ascii="Times New Roman" w:hAnsi="Times New Roman" w:cs="Times New Roman"/>
            <w:sz w:val="24"/>
            <w:szCs w:val="24"/>
          </w:rPr>
          <w:t>www.euribarstvo.hr</w:t>
        </w:r>
      </w:hyperlink>
      <w:r w:rsidRPr="00626579">
        <w:rPr>
          <w:rFonts w:ascii="Times New Roman" w:hAnsi="Times New Roman" w:cs="Times New Roman"/>
          <w:sz w:val="24"/>
          <w:szCs w:val="24"/>
        </w:rPr>
        <w:t xml:space="preserve">, </w:t>
      </w:r>
      <w:r w:rsidR="007B61E9">
        <w:rPr>
          <w:rFonts w:ascii="Times New Roman" w:hAnsi="Times New Roman" w:cs="Times New Roman"/>
          <w:sz w:val="24"/>
          <w:szCs w:val="24"/>
        </w:rPr>
        <w:t xml:space="preserve">a </w:t>
      </w:r>
      <w:r w:rsidRPr="00626579">
        <w:rPr>
          <w:rFonts w:ascii="Times New Roman" w:hAnsi="Times New Roman" w:cs="Times New Roman"/>
          <w:sz w:val="24"/>
          <w:szCs w:val="24"/>
        </w:rPr>
        <w:t>ista u nastavku je informativnog karaktera (nositelj projekta/partner je obvezan koristi važeću dokumentaciju):</w:t>
      </w:r>
    </w:p>
    <w:p w14:paraId="0136481A" w14:textId="1F4C8A44" w:rsidR="00591FA8" w:rsidRPr="00626579" w:rsidRDefault="00071E6E" w:rsidP="00606F5B">
      <w:pPr>
        <w:spacing w:after="0" w:line="240" w:lineRule="auto"/>
        <w:jc w:val="both"/>
        <w:rPr>
          <w:rFonts w:ascii="Times New Roman" w:hAnsi="Times New Roman" w:cs="Times New Roman"/>
          <w:sz w:val="24"/>
          <w:szCs w:val="24"/>
        </w:rPr>
      </w:pPr>
      <w:hyperlink r:id="rId35" w:history="1">
        <w:r w:rsidR="00D07D53" w:rsidRPr="00626579">
          <w:rPr>
            <w:rStyle w:val="Hiperveza"/>
            <w:rFonts w:ascii="Times New Roman" w:hAnsi="Times New Roman" w:cs="Times New Roman"/>
            <w:sz w:val="24"/>
            <w:szCs w:val="24"/>
          </w:rPr>
          <w:t>Pravilnik o uvjetima, kriterijima, načinu odabira, financiranja i provedbe lokalnih razvojnih strategija u ribarstvu (NN 27/19</w:t>
        </w:r>
        <w:r w:rsidR="00844294" w:rsidRPr="00626579">
          <w:rPr>
            <w:rStyle w:val="Hiperveza"/>
            <w:rFonts w:ascii="Times New Roman" w:hAnsi="Times New Roman" w:cs="Times New Roman"/>
            <w:sz w:val="24"/>
            <w:szCs w:val="24"/>
          </w:rPr>
          <w:t xml:space="preserve"> i </w:t>
        </w:r>
      </w:hyperlink>
      <w:r w:rsidR="00735EF2" w:rsidRPr="00626579">
        <w:rPr>
          <w:rStyle w:val="Hiperveza"/>
          <w:rFonts w:ascii="Times New Roman" w:hAnsi="Times New Roman" w:cs="Times New Roman"/>
          <w:sz w:val="24"/>
          <w:szCs w:val="24"/>
        </w:rPr>
        <w:t>77/2020)</w:t>
      </w:r>
    </w:p>
    <w:p w14:paraId="3D669FC4" w14:textId="77777777" w:rsidR="006900B0" w:rsidRPr="006900B0" w:rsidRDefault="00071E6E" w:rsidP="006900B0">
      <w:pPr>
        <w:spacing w:after="0" w:line="240" w:lineRule="auto"/>
        <w:jc w:val="both"/>
        <w:rPr>
          <w:rStyle w:val="Hiperveza"/>
          <w:rFonts w:ascii="Times New Roman" w:hAnsi="Times New Roman" w:cs="Times New Roman"/>
          <w:sz w:val="24"/>
          <w:szCs w:val="24"/>
        </w:rPr>
      </w:pPr>
      <w:hyperlink r:id="rId36" w:history="1">
        <w:r w:rsidR="006900B0" w:rsidRPr="006900B0">
          <w:rPr>
            <w:rStyle w:val="Hiperveza"/>
            <w:rFonts w:ascii="Times New Roman" w:hAnsi="Times New Roman" w:cs="Times New Roman"/>
            <w:sz w:val="24"/>
            <w:szCs w:val="24"/>
          </w:rPr>
          <w:t>Pravila i upute za nositelje projekata za provedbu nabave u okviru provedbe lokalnih razvojnih strategija u ribarstvu</w:t>
        </w:r>
      </w:hyperlink>
    </w:p>
    <w:p w14:paraId="78BD77E2"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Zahtjev za odobrenje promjena u operacijama u okviru provedbe LRSR</w:t>
      </w:r>
    </w:p>
    <w:p w14:paraId="17AD074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"https://euribarstvo.hr/files/Popis-dokumentacije_Zahtjev-za-odobrenje-promjena-operacije.pdf"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Obvezna dokumentacija uz Zahtjev za odobrenje promjena u operacijama u okviru provedbe LRSR</w:t>
      </w:r>
    </w:p>
    <w:p w14:paraId="63FBD653"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"https://euribarstvo.hr/files/Upute-za-%C4%8Duvanje-dokumentacije.pdf"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Upute za čuvanje dokumentacije u okviru OP za pomorstvo i ribarstvo Republike Hrvatske za programsko razdoblje 2014. – 2020.</w:t>
      </w:r>
    </w:p>
    <w:p w14:paraId="2A319BA2" w14:textId="65F444D3" w:rsidR="00844294"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lastRenderedPageBreak/>
        <w:fldChar w:fldCharType="end"/>
      </w:r>
      <w:hyperlink r:id="rId37" w:history="1">
        <w:r w:rsidRPr="00626579">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r w:rsidR="00844294" w:rsidRPr="00626579">
        <w:rPr>
          <w:rStyle w:val="Hiperveza"/>
          <w:rFonts w:ascii="Times New Roman" w:hAnsi="Times New Roman" w:cs="Times New Roman"/>
          <w:sz w:val="24"/>
          <w:szCs w:val="24"/>
        </w:rPr>
        <w:t xml:space="preserve"> </w:t>
      </w:r>
    </w:p>
    <w:p w14:paraId="4D52FD0A"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"https://euribarstvo.hr/files/Priru%C4%8Dnik-za-korisnike-Operativnog-programa-za-pomorstvo-i-ribarstvo-2014-2020_kontrola-na-terenu.pdf"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03C239DC"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"https://euribarstvo.hr/files/Obrazac-Zahtjeva-za-kontrolu-na-terenu-u-ranijoj-fazi.pdf"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Obrazac Zahtjeva za kontrolu na terenu u ranijoj fazi</w:t>
      </w:r>
    </w:p>
    <w:p w14:paraId="4D325C80" w14:textId="77777777" w:rsidR="00D07D53" w:rsidRPr="00626579" w:rsidRDefault="00D07D53" w:rsidP="00606F5B">
      <w:pPr>
        <w:spacing w:after="0" w:line="240" w:lineRule="auto"/>
        <w:jc w:val="both"/>
        <w:rPr>
          <w:rStyle w:val="Hiperveza"/>
          <w:rFonts w:ascii="Times New Roman" w:hAnsi="Times New Roman" w:cs="Times New Roman"/>
          <w:sz w:val="24"/>
          <w:szCs w:val="24"/>
        </w:rPr>
      </w:pPr>
      <w:r w:rsidRPr="00626579">
        <w:rPr>
          <w:rFonts w:ascii="Times New Roman" w:hAnsi="Times New Roman" w:cs="Times New Roman"/>
          <w:sz w:val="24"/>
          <w:szCs w:val="24"/>
        </w:rPr>
        <w:fldChar w:fldCharType="end"/>
      </w:r>
      <w:r w:rsidRPr="00626579">
        <w:rPr>
          <w:rFonts w:ascii="Times New Roman" w:hAnsi="Times New Roman" w:cs="Times New Roman"/>
          <w:sz w:val="24"/>
          <w:szCs w:val="24"/>
        </w:rPr>
        <w:fldChar w:fldCharType="begin"/>
      </w:r>
      <w:r w:rsidRPr="00626579">
        <w:rPr>
          <w:rFonts w:ascii="Times New Roman" w:hAnsi="Times New Roman" w:cs="Times New Roman"/>
          <w:sz w:val="24"/>
          <w:szCs w:val="24"/>
        </w:rPr>
        <w:instrText xml:space="preserve"> HYPERLINK "https://euribarstvo.hr/files/Uputa-za-popunjavanje-obrasca-Zahtjeva-za-kontrolu-na-terenu-u-ranijoj-fazi.pdf" </w:instrText>
      </w:r>
      <w:r w:rsidRPr="00626579">
        <w:rPr>
          <w:rFonts w:ascii="Times New Roman" w:hAnsi="Times New Roman" w:cs="Times New Roman"/>
          <w:sz w:val="24"/>
          <w:szCs w:val="24"/>
        </w:rPr>
      </w:r>
      <w:r w:rsidRPr="00626579">
        <w:rPr>
          <w:rFonts w:ascii="Times New Roman" w:hAnsi="Times New Roman" w:cs="Times New Roman"/>
          <w:sz w:val="24"/>
          <w:szCs w:val="24"/>
        </w:rPr>
        <w:fldChar w:fldCharType="separate"/>
      </w:r>
      <w:r w:rsidRPr="00626579">
        <w:rPr>
          <w:rStyle w:val="Hiperveza"/>
          <w:rFonts w:ascii="Times New Roman" w:hAnsi="Times New Roman" w:cs="Times New Roman"/>
          <w:sz w:val="24"/>
          <w:szCs w:val="24"/>
        </w:rPr>
        <w:t xml:space="preserve">Uputa korisnicima za popunjavanje obrasca Zahtjeva za kontrolu na terenu u ranijoj fazi </w:t>
      </w:r>
    </w:p>
    <w:p w14:paraId="20138174" w14:textId="77777777" w:rsidR="00D07D53" w:rsidRPr="00626579" w:rsidRDefault="00D07D53" w:rsidP="00606F5B">
      <w:pPr>
        <w:spacing w:after="0" w:line="240" w:lineRule="auto"/>
        <w:jc w:val="both"/>
        <w:rPr>
          <w:rFonts w:ascii="Times New Roman" w:hAnsi="Times New Roman" w:cs="Times New Roman"/>
          <w:sz w:val="24"/>
          <w:szCs w:val="24"/>
        </w:rPr>
      </w:pPr>
      <w:r w:rsidRPr="00626579">
        <w:rPr>
          <w:rFonts w:ascii="Times New Roman" w:hAnsi="Times New Roman" w:cs="Times New Roman"/>
          <w:sz w:val="24"/>
          <w:szCs w:val="24"/>
        </w:rPr>
        <w:fldChar w:fldCharType="end"/>
      </w:r>
      <w:hyperlink r:id="rId38" w:history="1">
        <w:r w:rsidRPr="00626579">
          <w:rPr>
            <w:rStyle w:val="Hiperveza"/>
            <w:rFonts w:ascii="Times New Roman" w:hAnsi="Times New Roman" w:cs="Times New Roman"/>
            <w:sz w:val="24"/>
            <w:szCs w:val="24"/>
          </w:rPr>
          <w:t>Vodič za upis u evidenciju korisnika potpora</w:t>
        </w:r>
      </w:hyperlink>
    </w:p>
    <w:p w14:paraId="7C083058" w14:textId="77777777" w:rsidR="00912DC9" w:rsidRDefault="00D07D53" w:rsidP="00606F5B">
      <w:pPr>
        <w:spacing w:after="0" w:line="240" w:lineRule="auto"/>
        <w:jc w:val="both"/>
        <w:rPr>
          <w:rStyle w:val="Hiperveza"/>
          <w:rFonts w:ascii="Times New Roman" w:hAnsi="Times New Roman" w:cs="Times New Roman"/>
          <w:color w:val="auto"/>
          <w:sz w:val="24"/>
          <w:szCs w:val="24"/>
          <w:u w:val="none"/>
        </w:rPr>
      </w:pPr>
      <w:r w:rsidRPr="00626579">
        <w:rPr>
          <w:rFonts w:ascii="Times New Roman" w:hAnsi="Times New Roman" w:cs="Times New Roman"/>
          <w:sz w:val="24"/>
          <w:szCs w:val="24"/>
        </w:rPr>
        <w:t>Vizualni identitet i knjiga grafičkih standarda dostupni su na </w:t>
      </w:r>
      <w:hyperlink r:id="rId39" w:history="1">
        <w:r w:rsidRPr="00626579">
          <w:rPr>
            <w:rStyle w:val="Hiperveza"/>
            <w:rFonts w:ascii="Times New Roman" w:hAnsi="Times New Roman" w:cs="Times New Roman"/>
            <w:color w:val="auto"/>
            <w:sz w:val="24"/>
            <w:szCs w:val="24"/>
            <w:u w:val="none"/>
          </w:rPr>
          <w:t>https://euribarstvo.hr/propisi-smjernice/</w:t>
        </w:r>
      </w:hyperlink>
    </w:p>
    <w:p w14:paraId="275A08A6" w14:textId="284BB915" w:rsidR="00D07D53" w:rsidRPr="00626579" w:rsidRDefault="008771D0" w:rsidP="00606F5B">
      <w:pPr>
        <w:spacing w:after="0" w:line="240" w:lineRule="auto"/>
        <w:jc w:val="both"/>
        <w:rPr>
          <w:rFonts w:ascii="Times New Roman" w:hAnsi="Times New Roman" w:cs="Times New Roman"/>
          <w:sz w:val="24"/>
          <w:szCs w:val="24"/>
        </w:rPr>
      </w:pPr>
      <w:r w:rsidRPr="00626579">
        <w:rPr>
          <w:rStyle w:val="Hiperveza"/>
          <w:rFonts w:ascii="Times New Roman" w:hAnsi="Times New Roman" w:cs="Times New Roman"/>
          <w:color w:val="auto"/>
          <w:sz w:val="24"/>
          <w:szCs w:val="24"/>
          <w:u w:val="none"/>
        </w:rPr>
        <w:t xml:space="preserve"> </w:t>
      </w:r>
    </w:p>
    <w:p w14:paraId="440A830C" w14:textId="77777777" w:rsidR="00D07D53" w:rsidRPr="00626579" w:rsidRDefault="00D07D53" w:rsidP="00606F5B">
      <w:pPr>
        <w:spacing w:after="0" w:line="240" w:lineRule="auto"/>
        <w:rPr>
          <w:rFonts w:ascii="Times New Roman" w:hAnsi="Times New Roman" w:cs="Times New Roman"/>
          <w:sz w:val="24"/>
          <w:szCs w:val="24"/>
        </w:rPr>
      </w:pPr>
    </w:p>
    <w:bookmarkEnd w:id="95"/>
    <w:p w14:paraId="7BDD0A32" w14:textId="77777777" w:rsidR="00D07D53" w:rsidRPr="00626579" w:rsidRDefault="00D07D53" w:rsidP="00606F5B">
      <w:pPr>
        <w:spacing w:after="0" w:line="240" w:lineRule="auto"/>
        <w:rPr>
          <w:rFonts w:ascii="Times New Roman" w:hAnsi="Times New Roman" w:cs="Times New Roman"/>
          <w:sz w:val="24"/>
          <w:szCs w:val="24"/>
        </w:rPr>
      </w:pPr>
    </w:p>
    <w:sectPr w:rsidR="00D07D53" w:rsidRPr="00626579" w:rsidSect="000E5BB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8947" w14:textId="77777777" w:rsidR="00071E6E" w:rsidRDefault="00071E6E" w:rsidP="00603D23">
      <w:pPr>
        <w:spacing w:after="0" w:line="240" w:lineRule="auto"/>
      </w:pPr>
      <w:r>
        <w:separator/>
      </w:r>
    </w:p>
  </w:endnote>
  <w:endnote w:type="continuationSeparator" w:id="0">
    <w:p w14:paraId="1CD0E2EF" w14:textId="77777777" w:rsidR="00071E6E" w:rsidRDefault="00071E6E"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F12" w14:textId="34E5C142" w:rsidR="000B2E92" w:rsidRDefault="000B2E92" w:rsidP="00BB4239">
    <w:pPr>
      <w:pStyle w:val="Podnoje"/>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2D434232" w14:textId="77777777" w:rsidR="000B2E92" w:rsidRPr="00D40EFB" w:rsidRDefault="000B2E92">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727838">
          <w:rPr>
            <w:noProof/>
            <w:sz w:val="20"/>
          </w:rPr>
          <w:t>18</w:t>
        </w:r>
        <w:r w:rsidRPr="00D40EFB">
          <w:rPr>
            <w:sz w:val="20"/>
          </w:rPr>
          <w:fldChar w:fldCharType="end"/>
        </w:r>
      </w:p>
    </w:sdtContent>
  </w:sdt>
  <w:p w14:paraId="084F3F5A" w14:textId="77777777" w:rsidR="000B2E92" w:rsidRDefault="000B2E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1F86" w14:textId="77777777" w:rsidR="00071E6E" w:rsidRDefault="00071E6E" w:rsidP="00603D23">
      <w:pPr>
        <w:spacing w:after="0" w:line="240" w:lineRule="auto"/>
      </w:pPr>
      <w:r>
        <w:separator/>
      </w:r>
    </w:p>
  </w:footnote>
  <w:footnote w:type="continuationSeparator" w:id="0">
    <w:p w14:paraId="4CC4413C" w14:textId="77777777" w:rsidR="00071E6E" w:rsidRDefault="00071E6E" w:rsidP="00603D23">
      <w:pPr>
        <w:spacing w:after="0" w:line="240" w:lineRule="auto"/>
      </w:pPr>
      <w:r>
        <w:continuationSeparator/>
      </w:r>
    </w:p>
  </w:footnote>
  <w:footnote w:id="1">
    <w:p w14:paraId="0F66463F" w14:textId="37B1B5A7" w:rsidR="000B2E92" w:rsidRDefault="000B2E92">
      <w:pPr>
        <w:pStyle w:val="Tekstfusnote"/>
      </w:pPr>
      <w:r>
        <w:rPr>
          <w:rStyle w:val="Referencafusnote"/>
        </w:rPr>
        <w:footnoteRef/>
      </w:r>
      <w:r>
        <w:t xml:space="preserve"> NN: kratica za „Narodne Novine“</w:t>
      </w:r>
    </w:p>
  </w:footnote>
  <w:footnote w:id="2">
    <w:p w14:paraId="7F8DDF33" w14:textId="77777777" w:rsidR="000B2E92" w:rsidRDefault="000B2E92" w:rsidP="0072049A">
      <w:pPr>
        <w:pStyle w:val="Tekstfusnote"/>
      </w:pPr>
      <w:r>
        <w:rPr>
          <w:rStyle w:val="Referencafusnote"/>
        </w:rPr>
        <w:footnoteRef/>
      </w:r>
      <w:r>
        <w:t xml:space="preserve"> </w:t>
      </w:r>
      <w:r w:rsidRPr="00591C35">
        <w:rPr>
          <w:rFonts w:asciiTheme="majorHAnsi" w:hAnsiTheme="majorHAnsi" w:cstheme="majorHAnsi"/>
          <w:sz w:val="18"/>
          <w:szCs w:val="18"/>
        </w:rPr>
        <w:t>Od ukupne javne potpora u iznosu od 14.709.158,75 HRK, 12.502.784,94 HRK je iz proračuna EU, a 2.206.373,81 HRK iz državnog proračuna RH.</w:t>
      </w:r>
    </w:p>
  </w:footnote>
  <w:footnote w:id="3">
    <w:p w14:paraId="62A80F9B" w14:textId="725FDD5B" w:rsidR="000B2E92" w:rsidRDefault="000B2E92" w:rsidP="007B0248">
      <w:pPr>
        <w:pStyle w:val="Tekstfusnote"/>
        <w:jc w:val="both"/>
      </w:pPr>
      <w:r>
        <w:rPr>
          <w:rStyle w:val="Referencafusnote"/>
        </w:rPr>
        <w:footnoteRef/>
      </w:r>
      <w:r>
        <w:t xml:space="preserve"> </w:t>
      </w:r>
      <w:r w:rsidRPr="00591C35">
        <w:rPr>
          <w:rFonts w:asciiTheme="majorHAnsi" w:hAnsiTheme="majorHAnsi" w:cstheme="majorHAnsi"/>
          <w:sz w:val="18"/>
          <w:szCs w:val="18"/>
        </w:rPr>
        <w:t xml:space="preserve">Napomena: Iznos u EUR sukladan je odobrenom u LRSR, dok je iznos u HRK sukladan </w:t>
      </w:r>
      <w:r w:rsidRPr="00672E56">
        <w:rPr>
          <w:rFonts w:asciiTheme="majorHAnsi" w:hAnsiTheme="majorHAnsi" w:cstheme="majorHAnsi"/>
          <w:sz w:val="18"/>
          <w:szCs w:val="18"/>
        </w:rPr>
        <w:t>tečaju 1EUR = 7,4195</w:t>
      </w:r>
      <w:r w:rsidRPr="00591C35">
        <w:rPr>
          <w:rFonts w:asciiTheme="majorHAnsi" w:hAnsiTheme="majorHAnsi" w:cstheme="majorHAnsi"/>
          <w:sz w:val="18"/>
          <w:szCs w:val="18"/>
        </w:rPr>
        <w:t xml:space="preserve">  HRK prema iznosu navedenom u Odluci o odobrenju LRSR izdanoj od Upravljačkog tijela. Postupak dodjele potpore na razini Upravljačkog tijela: Preračun eura u kune obavljat će se po tečaju Europske komisije (ECB), u mjesecu donošenja </w:t>
      </w:r>
      <w:r w:rsidRPr="004D5AC6">
        <w:rPr>
          <w:rFonts w:asciiTheme="majorHAnsi" w:hAnsiTheme="majorHAnsi" w:cstheme="majorHAnsi"/>
          <w:sz w:val="18"/>
          <w:szCs w:val="18"/>
        </w:rPr>
        <w:t>Odluke o dodjeli sredstava</w:t>
      </w:r>
      <w:r w:rsidRPr="00591C35">
        <w:rPr>
          <w:rFonts w:asciiTheme="majorHAnsi" w:hAnsiTheme="majorHAnsi" w:cstheme="majorHAnsi"/>
          <w:sz w:val="18"/>
          <w:szCs w:val="18"/>
        </w:rPr>
        <w:t xml:space="preserve"> u skladu s člankom 35. Pravilnika o provedbi LRSR.</w:t>
      </w:r>
    </w:p>
  </w:footnote>
  <w:footnote w:id="4">
    <w:p w14:paraId="667F2E2F" w14:textId="3D3BFD64" w:rsidR="000B2E92" w:rsidRDefault="000B2E92">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3520F671" w14:textId="77777777" w:rsidR="000B2E92" w:rsidRDefault="000B2E92" w:rsidP="000D5A7F">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2"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6">
    <w:p w14:paraId="0D679A7A" w14:textId="1F1C77E8" w:rsidR="000B2E92" w:rsidRDefault="000B2E92">
      <w:pPr>
        <w:pStyle w:val="Tekstfusnote"/>
      </w:pPr>
      <w:r>
        <w:rPr>
          <w:rStyle w:val="Referencafusnote"/>
        </w:rPr>
        <w:footnoteRef/>
      </w:r>
      <w:r>
        <w:t xml:space="preserve"> Primjerice</w:t>
      </w:r>
      <w:r w:rsidRPr="00A67DA5">
        <w:rPr>
          <w:rFonts w:cstheme="minorHAnsi"/>
        </w:rPr>
        <w:t xml:space="preserve"> Aktivnost 2. Aktivnosti čišćenja morskog okoliša i obalnih područja FLAG-a i Aktivnost 4. Aktivnosti istraživanja podmorja te ispitivanja i praćenja kakvoće mora u svrhu izrade znanstveno – stručnih studija ili publikacija za potporu održivom razvoju ribarstva i akvakulture na području FLAG-a čine dvije vrste aktivnosti</w:t>
      </w:r>
    </w:p>
  </w:footnote>
  <w:footnote w:id="7">
    <w:p w14:paraId="074BCBC6" w14:textId="555B3A9C" w:rsidR="000B2E92" w:rsidRDefault="000B2E92">
      <w:pPr>
        <w:pStyle w:val="Tekstfusnote"/>
      </w:pPr>
      <w:r w:rsidRPr="00545ABD">
        <w:rPr>
          <w:rStyle w:val="Referencafusnote"/>
        </w:rPr>
        <w:footnoteRef/>
      </w:r>
      <w:r w:rsidRPr="00545ABD">
        <w:t xml:space="preserve"> </w:t>
      </w:r>
      <w:r w:rsidRPr="00545ABD">
        <w:rPr>
          <w:rFonts w:asciiTheme="majorHAnsi" w:hAnsiTheme="majorHAnsi" w:cstheme="majorHAnsi"/>
          <w:lang w:eastAsia="hr-HR"/>
        </w:rPr>
        <w:t>Boduje se samo nositelj projekta, ne i partner ukoliko on postoji u projektu</w:t>
      </w:r>
    </w:p>
  </w:footnote>
  <w:footnote w:id="8">
    <w:p w14:paraId="24FE5C2E" w14:textId="1D0DB941" w:rsidR="000B2E92" w:rsidRPr="001E244E" w:rsidRDefault="000B2E92" w:rsidP="00891B89">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r>
        <w:rPr>
          <w:rFonts w:asciiTheme="majorHAnsi" w:hAnsiTheme="majorHAnsi" w:cstheme="majorHAnsi"/>
          <w:sz w:val="20"/>
          <w:szCs w:val="20"/>
        </w:rPr>
        <w:t>Da bi</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 xml:space="preserve">ispuniti Obrazac </w:t>
      </w:r>
      <w:r w:rsidRPr="001E244E">
        <w:rPr>
          <w:rFonts w:asciiTheme="majorHAnsi" w:hAnsiTheme="majorHAnsi" w:cstheme="majorHAnsi"/>
          <w:sz w:val="20"/>
          <w:szCs w:val="20"/>
        </w:rPr>
        <w:t>10. Zaposlenici.</w:t>
      </w:r>
      <w:r w:rsidRPr="004C317D">
        <w:rPr>
          <w:rFonts w:asciiTheme="majorHAnsi" w:hAnsiTheme="majorHAnsi" w:cstheme="majorHAnsi"/>
          <w:sz w:val="20"/>
          <w:szCs w:val="20"/>
        </w:rPr>
        <w:t xml:space="preserve"> Povećanje broja zaposlenika u odnosu na prethodnu godinu, odnosno novo zapošljavanje mora biti vidljivo najkasnije </w:t>
      </w:r>
      <w:r w:rsidRPr="001E244E">
        <w:rPr>
          <w:rFonts w:asciiTheme="majorHAnsi" w:hAnsiTheme="majorHAnsi" w:cstheme="majorHAnsi"/>
          <w:sz w:val="20"/>
          <w:szCs w:val="20"/>
        </w:rPr>
        <w:t xml:space="preserve">u periodu od dvije godine </w:t>
      </w:r>
      <w:r>
        <w:rPr>
          <w:rFonts w:asciiTheme="majorHAnsi" w:hAnsiTheme="majorHAnsi" w:cstheme="majorHAnsi"/>
          <w:sz w:val="20"/>
          <w:szCs w:val="20"/>
        </w:rPr>
        <w:t xml:space="preserve">od </w:t>
      </w:r>
      <w:r w:rsidRPr="00B35BCE">
        <w:rPr>
          <w:rFonts w:asciiTheme="majorHAnsi" w:hAnsiTheme="majorHAnsi" w:cstheme="majorHAnsi"/>
          <w:sz w:val="20"/>
          <w:szCs w:val="20"/>
        </w:rPr>
        <w:t>datuma konačne</w:t>
      </w:r>
      <w:r w:rsidRPr="001E244E">
        <w:rPr>
          <w:rFonts w:asciiTheme="majorHAnsi" w:hAnsiTheme="majorHAnsi" w:cstheme="majorHAnsi"/>
          <w:sz w:val="20"/>
          <w:szCs w:val="20"/>
        </w:rPr>
        <w:t xml:space="preserve"> isplate potpore.</w:t>
      </w:r>
    </w:p>
  </w:footnote>
  <w:footnote w:id="9">
    <w:p w14:paraId="552687CC" w14:textId="62BBD029" w:rsidR="000B2E92" w:rsidRDefault="000B2E92" w:rsidP="0017098B">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w:t>
      </w:r>
      <w:r>
        <w:rPr>
          <w:rFonts w:ascii="Calibri Light" w:hAnsi="Calibri Light" w:cs="Times New Roman"/>
        </w:rPr>
        <w:t xml:space="preserve"> </w:t>
      </w:r>
      <w:r w:rsidRPr="008D35C5">
        <w:rPr>
          <w:rFonts w:ascii="Calibri Light" w:hAnsi="Calibri Light" w:cs="Times New Roman"/>
        </w:rPr>
        <w:t>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777755A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0BB235D"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381CE585" wp14:editId="479DE5AD">
                <wp:extent cx="647700" cy="4381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6486832"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2D235F5"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F80E6D5" wp14:editId="5F2429B5">
                <wp:extent cx="1209675" cy="438150"/>
                <wp:effectExtent l="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56CD224"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60E4AA" wp14:editId="6531146A">
                <wp:extent cx="809625" cy="409575"/>
                <wp:effectExtent l="0" t="0" r="9525" b="9525"/>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AC69CA0"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0736F08" w14:textId="5B01F40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7216" behindDoc="0" locked="0" layoutInCell="1" allowOverlap="1" wp14:anchorId="776ED00D" wp14:editId="417AC86D">
                <wp:simplePos x="0" y="0"/>
                <wp:positionH relativeFrom="column">
                  <wp:posOffset>916305</wp:posOffset>
                </wp:positionH>
                <wp:positionV relativeFrom="paragraph">
                  <wp:posOffset>-302895</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CED3C0" w14:textId="59C89E5B" w:rsidR="000B2E92" w:rsidRPr="001F3932" w:rsidRDefault="000B2E92" w:rsidP="001F393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B2E92" w:rsidRPr="00130D3E" w14:paraId="2A75FA70" w14:textId="77777777" w:rsidTr="007768E0">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shd w:val="clear" w:color="auto" w:fill="auto"/>
          <w:vAlign w:val="center"/>
        </w:tcPr>
        <w:p w14:paraId="26880EEE" w14:textId="77777777" w:rsidR="000B2E92" w:rsidRPr="00130D3E" w:rsidRDefault="000B2E92" w:rsidP="001F3932">
          <w:pPr>
            <w:pStyle w:val="Podnoje"/>
            <w:jc w:val="center"/>
            <w:rPr>
              <w:noProof/>
              <w:color w:val="auto"/>
              <w:lang w:eastAsia="hr-HR"/>
            </w:rPr>
          </w:pPr>
          <w:r w:rsidRPr="00130D3E">
            <w:rPr>
              <w:noProof/>
              <w:lang w:eastAsia="hr-HR"/>
            </w:rPr>
            <w:drawing>
              <wp:inline distT="0" distB="0" distL="0" distR="0" wp14:anchorId="0B156159" wp14:editId="4E4451D2">
                <wp:extent cx="647700" cy="43815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B1962E" w14:textId="77777777" w:rsidR="000B2E92" w:rsidRPr="00130D3E" w:rsidRDefault="000B2E92" w:rsidP="001F3932">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shd w:val="clear" w:color="auto" w:fill="auto"/>
          <w:vAlign w:val="center"/>
        </w:tcPr>
        <w:p w14:paraId="53DB34C2"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E03D1DD" wp14:editId="6396C654">
                <wp:extent cx="1209675" cy="438150"/>
                <wp:effectExtent l="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shd w:val="clear" w:color="auto" w:fill="auto"/>
          <w:vAlign w:val="center"/>
        </w:tcPr>
        <w:p w14:paraId="1B83CC59" w14:textId="77777777" w:rsidR="000B2E92" w:rsidRPr="00130D3E" w:rsidRDefault="000B2E92" w:rsidP="001F3932">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A436374" wp14:editId="764B11EF">
                <wp:extent cx="809625" cy="409575"/>
                <wp:effectExtent l="0" t="0" r="9525"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shd w:val="clear" w:color="auto" w:fill="auto"/>
          <w:vAlign w:val="center"/>
        </w:tcPr>
        <w:p w14:paraId="2A432BF4" w14:textId="77777777" w:rsidR="000B2E92" w:rsidRPr="00130D3E" w:rsidRDefault="000B2E92" w:rsidP="001F3932">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shd w:val="clear" w:color="auto" w:fill="auto"/>
          <w:vAlign w:val="center"/>
        </w:tcPr>
        <w:p w14:paraId="6DF9FD44" w14:textId="58B1046E" w:rsidR="000B2E92" w:rsidRPr="00130D3E" w:rsidRDefault="000B2E92" w:rsidP="001F3932">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3ABA7487" wp14:editId="7F6B2D13">
                <wp:simplePos x="0" y="0"/>
                <wp:positionH relativeFrom="column">
                  <wp:posOffset>542925</wp:posOffset>
                </wp:positionH>
                <wp:positionV relativeFrom="paragraph">
                  <wp:posOffset>-285115</wp:posOffset>
                </wp:positionV>
                <wp:extent cx="771525" cy="841375"/>
                <wp:effectExtent l="0" t="0" r="9525" b="0"/>
                <wp:wrapNone/>
                <wp:docPr id="10" name="Slika 10"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B9743E" w14:textId="62CE7C6B" w:rsidR="000B2E92" w:rsidRPr="001F3932" w:rsidRDefault="000B2E92" w:rsidP="001F39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C"/>
    <w:multiLevelType w:val="hybridMultilevel"/>
    <w:tmpl w:val="3DCC1A1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C06D4"/>
    <w:multiLevelType w:val="hybridMultilevel"/>
    <w:tmpl w:val="2982ABA0"/>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5B936B8"/>
    <w:multiLevelType w:val="hybridMultilevel"/>
    <w:tmpl w:val="7D2EC834"/>
    <w:lvl w:ilvl="0" w:tplc="F7B8F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8E1D02"/>
    <w:multiLevelType w:val="hybridMultilevel"/>
    <w:tmpl w:val="0FA80136"/>
    <w:lvl w:ilvl="0" w:tplc="193A0D7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4128AF"/>
    <w:multiLevelType w:val="hybridMultilevel"/>
    <w:tmpl w:val="EF30888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892DF6"/>
    <w:multiLevelType w:val="hybridMultilevel"/>
    <w:tmpl w:val="5622E366"/>
    <w:lvl w:ilvl="0" w:tplc="041A000F">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D11DE4"/>
    <w:multiLevelType w:val="hybridMultilevel"/>
    <w:tmpl w:val="8B8E368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B52994"/>
    <w:multiLevelType w:val="hybridMultilevel"/>
    <w:tmpl w:val="7E865E88"/>
    <w:lvl w:ilvl="0" w:tplc="FB1E6064">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C0722"/>
    <w:multiLevelType w:val="hybridMultilevel"/>
    <w:tmpl w:val="F13E7EF0"/>
    <w:lvl w:ilvl="0" w:tplc="5180005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7B7E4F"/>
    <w:multiLevelType w:val="hybridMultilevel"/>
    <w:tmpl w:val="1786D428"/>
    <w:lvl w:ilvl="0" w:tplc="983478A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563162"/>
    <w:multiLevelType w:val="hybridMultilevel"/>
    <w:tmpl w:val="164CC618"/>
    <w:lvl w:ilvl="0" w:tplc="27DA56C8">
      <w:start w:val="1"/>
      <w:numFmt w:val="decimal"/>
      <w:lvlText w:val="(%1.)"/>
      <w:lvlJc w:val="left"/>
      <w:pPr>
        <w:ind w:left="454" w:hanging="454"/>
      </w:pPr>
      <w:rPr>
        <w:rFonts w:ascii="Times New Roman" w:hAnsi="Times New Roman" w:cs="Times New Roman"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2A06C4"/>
    <w:multiLevelType w:val="hybridMultilevel"/>
    <w:tmpl w:val="A25C4BDA"/>
    <w:lvl w:ilvl="0" w:tplc="88F0F16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81262E"/>
    <w:multiLevelType w:val="hybridMultilevel"/>
    <w:tmpl w:val="D6F8A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62C90DB5"/>
    <w:multiLevelType w:val="hybridMultilevel"/>
    <w:tmpl w:val="6C186116"/>
    <w:lvl w:ilvl="0" w:tplc="0A7EDE6A">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2334051">
    <w:abstractNumId w:val="2"/>
  </w:num>
  <w:num w:numId="2" w16cid:durableId="1354115366">
    <w:abstractNumId w:val="28"/>
  </w:num>
  <w:num w:numId="3" w16cid:durableId="345641467">
    <w:abstractNumId w:val="13"/>
  </w:num>
  <w:num w:numId="4" w16cid:durableId="908272755">
    <w:abstractNumId w:val="32"/>
  </w:num>
  <w:num w:numId="5" w16cid:durableId="1683513240">
    <w:abstractNumId w:val="12"/>
  </w:num>
  <w:num w:numId="6" w16cid:durableId="654379234">
    <w:abstractNumId w:val="15"/>
  </w:num>
  <w:num w:numId="7" w16cid:durableId="594678091">
    <w:abstractNumId w:val="29"/>
  </w:num>
  <w:num w:numId="8" w16cid:durableId="647366366">
    <w:abstractNumId w:val="23"/>
  </w:num>
  <w:num w:numId="9" w16cid:durableId="579758013">
    <w:abstractNumId w:val="36"/>
  </w:num>
  <w:num w:numId="10" w16cid:durableId="103955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1641558">
    <w:abstractNumId w:val="6"/>
  </w:num>
  <w:num w:numId="12" w16cid:durableId="1375891405">
    <w:abstractNumId w:val="20"/>
  </w:num>
  <w:num w:numId="13" w16cid:durableId="1897810721">
    <w:abstractNumId w:val="10"/>
  </w:num>
  <w:num w:numId="14" w16cid:durableId="61224536">
    <w:abstractNumId w:val="4"/>
  </w:num>
  <w:num w:numId="15" w16cid:durableId="1292633435">
    <w:abstractNumId w:val="25"/>
  </w:num>
  <w:num w:numId="16" w16cid:durableId="1122727785">
    <w:abstractNumId w:val="0"/>
  </w:num>
  <w:num w:numId="17" w16cid:durableId="227768325">
    <w:abstractNumId w:val="9"/>
  </w:num>
  <w:num w:numId="18" w16cid:durableId="90011361">
    <w:abstractNumId w:val="5"/>
  </w:num>
  <w:num w:numId="19" w16cid:durableId="1945261787">
    <w:abstractNumId w:val="7"/>
  </w:num>
  <w:num w:numId="20" w16cid:durableId="1441410334">
    <w:abstractNumId w:val="24"/>
  </w:num>
  <w:num w:numId="21" w16cid:durableId="11955783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326029">
    <w:abstractNumId w:val="11"/>
  </w:num>
  <w:num w:numId="23" w16cid:durableId="539786625">
    <w:abstractNumId w:val="18"/>
  </w:num>
  <w:num w:numId="24" w16cid:durableId="1324819408">
    <w:abstractNumId w:val="17"/>
  </w:num>
  <w:num w:numId="25" w16cid:durableId="331765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1445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62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827048">
    <w:abstractNumId w:val="34"/>
  </w:num>
  <w:num w:numId="29" w16cid:durableId="2557524">
    <w:abstractNumId w:val="3"/>
  </w:num>
  <w:num w:numId="30" w16cid:durableId="1799563127">
    <w:abstractNumId w:val="19"/>
  </w:num>
  <w:num w:numId="31" w16cid:durableId="1130170094">
    <w:abstractNumId w:val="1"/>
  </w:num>
  <w:num w:numId="32" w16cid:durableId="1563251391">
    <w:abstractNumId w:val="26"/>
  </w:num>
  <w:num w:numId="33" w16cid:durableId="486674505">
    <w:abstractNumId w:val="16"/>
  </w:num>
  <w:num w:numId="34" w16cid:durableId="758402864">
    <w:abstractNumId w:val="8"/>
  </w:num>
  <w:num w:numId="35" w16cid:durableId="405877965">
    <w:abstractNumId w:val="21"/>
  </w:num>
  <w:num w:numId="36" w16cid:durableId="1867058006">
    <w:abstractNumId w:val="30"/>
  </w:num>
  <w:num w:numId="37" w16cid:durableId="233853592">
    <w:abstractNumId w:val="27"/>
  </w:num>
  <w:num w:numId="38" w16cid:durableId="112214873">
    <w:abstractNumId w:val="3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ela Faraguna">
    <w15:presenceInfo w15:providerId="Windows Live" w15:userId="6d4379bf63093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0170"/>
    <w:rsid w:val="00001326"/>
    <w:rsid w:val="00002222"/>
    <w:rsid w:val="00004A14"/>
    <w:rsid w:val="000057E6"/>
    <w:rsid w:val="00005F2D"/>
    <w:rsid w:val="00006D43"/>
    <w:rsid w:val="00007556"/>
    <w:rsid w:val="00007647"/>
    <w:rsid w:val="00007858"/>
    <w:rsid w:val="000101E1"/>
    <w:rsid w:val="000106C3"/>
    <w:rsid w:val="000107DB"/>
    <w:rsid w:val="00011328"/>
    <w:rsid w:val="000139EC"/>
    <w:rsid w:val="000144DA"/>
    <w:rsid w:val="00014AD8"/>
    <w:rsid w:val="00014D82"/>
    <w:rsid w:val="00014EC7"/>
    <w:rsid w:val="00016069"/>
    <w:rsid w:val="000175FF"/>
    <w:rsid w:val="000176C9"/>
    <w:rsid w:val="00021265"/>
    <w:rsid w:val="00021C71"/>
    <w:rsid w:val="00022589"/>
    <w:rsid w:val="00022AEF"/>
    <w:rsid w:val="00022E59"/>
    <w:rsid w:val="00022F09"/>
    <w:rsid w:val="0002442B"/>
    <w:rsid w:val="0002491E"/>
    <w:rsid w:val="00024F1E"/>
    <w:rsid w:val="000255A5"/>
    <w:rsid w:val="00026722"/>
    <w:rsid w:val="00026BFF"/>
    <w:rsid w:val="00027982"/>
    <w:rsid w:val="00030451"/>
    <w:rsid w:val="000306AF"/>
    <w:rsid w:val="0003072C"/>
    <w:rsid w:val="00030DEC"/>
    <w:rsid w:val="000311BE"/>
    <w:rsid w:val="00031F96"/>
    <w:rsid w:val="00032174"/>
    <w:rsid w:val="00032295"/>
    <w:rsid w:val="000327A3"/>
    <w:rsid w:val="00032AC6"/>
    <w:rsid w:val="00032AF8"/>
    <w:rsid w:val="00032EE1"/>
    <w:rsid w:val="00032F1A"/>
    <w:rsid w:val="0003389D"/>
    <w:rsid w:val="00033BCF"/>
    <w:rsid w:val="00033D2D"/>
    <w:rsid w:val="00035641"/>
    <w:rsid w:val="0003667B"/>
    <w:rsid w:val="0003682C"/>
    <w:rsid w:val="00036A52"/>
    <w:rsid w:val="00036CDA"/>
    <w:rsid w:val="00037A64"/>
    <w:rsid w:val="00040134"/>
    <w:rsid w:val="000417B3"/>
    <w:rsid w:val="00042E34"/>
    <w:rsid w:val="0004483A"/>
    <w:rsid w:val="00044E8F"/>
    <w:rsid w:val="000469C0"/>
    <w:rsid w:val="000473B1"/>
    <w:rsid w:val="00051C36"/>
    <w:rsid w:val="00051DE0"/>
    <w:rsid w:val="00052B32"/>
    <w:rsid w:val="000539A4"/>
    <w:rsid w:val="00053D13"/>
    <w:rsid w:val="00054179"/>
    <w:rsid w:val="000546E4"/>
    <w:rsid w:val="0005675B"/>
    <w:rsid w:val="0005743A"/>
    <w:rsid w:val="000576E3"/>
    <w:rsid w:val="00057CFE"/>
    <w:rsid w:val="00060305"/>
    <w:rsid w:val="00060E89"/>
    <w:rsid w:val="00060ECC"/>
    <w:rsid w:val="00061A0E"/>
    <w:rsid w:val="00061F78"/>
    <w:rsid w:val="00062BD3"/>
    <w:rsid w:val="00062EDE"/>
    <w:rsid w:val="00064F3F"/>
    <w:rsid w:val="000650D1"/>
    <w:rsid w:val="0006542C"/>
    <w:rsid w:val="00065BDB"/>
    <w:rsid w:val="00066494"/>
    <w:rsid w:val="00066638"/>
    <w:rsid w:val="000674EA"/>
    <w:rsid w:val="0006780C"/>
    <w:rsid w:val="000703F3"/>
    <w:rsid w:val="00071A40"/>
    <w:rsid w:val="00071E6E"/>
    <w:rsid w:val="00072368"/>
    <w:rsid w:val="000730DC"/>
    <w:rsid w:val="00075DF5"/>
    <w:rsid w:val="00076642"/>
    <w:rsid w:val="0007786D"/>
    <w:rsid w:val="00077BD0"/>
    <w:rsid w:val="000809E5"/>
    <w:rsid w:val="00081792"/>
    <w:rsid w:val="00081B38"/>
    <w:rsid w:val="00081F4B"/>
    <w:rsid w:val="000820F2"/>
    <w:rsid w:val="00082613"/>
    <w:rsid w:val="00083827"/>
    <w:rsid w:val="00083D2D"/>
    <w:rsid w:val="00083FEE"/>
    <w:rsid w:val="0008490C"/>
    <w:rsid w:val="000865C0"/>
    <w:rsid w:val="00086F5C"/>
    <w:rsid w:val="00087518"/>
    <w:rsid w:val="00087F87"/>
    <w:rsid w:val="0009033F"/>
    <w:rsid w:val="0009075F"/>
    <w:rsid w:val="00091D86"/>
    <w:rsid w:val="00091EA8"/>
    <w:rsid w:val="00092427"/>
    <w:rsid w:val="00092660"/>
    <w:rsid w:val="00092B8E"/>
    <w:rsid w:val="0009306B"/>
    <w:rsid w:val="00093220"/>
    <w:rsid w:val="000934A4"/>
    <w:rsid w:val="00093BCD"/>
    <w:rsid w:val="00093C2F"/>
    <w:rsid w:val="0009429A"/>
    <w:rsid w:val="00094AEE"/>
    <w:rsid w:val="00094BB4"/>
    <w:rsid w:val="0009592C"/>
    <w:rsid w:val="000968F2"/>
    <w:rsid w:val="00096D9C"/>
    <w:rsid w:val="00097635"/>
    <w:rsid w:val="0009779F"/>
    <w:rsid w:val="000A04E4"/>
    <w:rsid w:val="000A0CB7"/>
    <w:rsid w:val="000A0D34"/>
    <w:rsid w:val="000A149D"/>
    <w:rsid w:val="000A1793"/>
    <w:rsid w:val="000A2848"/>
    <w:rsid w:val="000A60CF"/>
    <w:rsid w:val="000A6D62"/>
    <w:rsid w:val="000A72CD"/>
    <w:rsid w:val="000A77BE"/>
    <w:rsid w:val="000B0A45"/>
    <w:rsid w:val="000B0D06"/>
    <w:rsid w:val="000B1498"/>
    <w:rsid w:val="000B171C"/>
    <w:rsid w:val="000B1BD9"/>
    <w:rsid w:val="000B2E92"/>
    <w:rsid w:val="000B55A9"/>
    <w:rsid w:val="000B5F00"/>
    <w:rsid w:val="000B648F"/>
    <w:rsid w:val="000B6AD9"/>
    <w:rsid w:val="000C027B"/>
    <w:rsid w:val="000C066D"/>
    <w:rsid w:val="000C14A4"/>
    <w:rsid w:val="000C333D"/>
    <w:rsid w:val="000C416E"/>
    <w:rsid w:val="000C4861"/>
    <w:rsid w:val="000C4CB2"/>
    <w:rsid w:val="000C4FD0"/>
    <w:rsid w:val="000C56CE"/>
    <w:rsid w:val="000C6391"/>
    <w:rsid w:val="000C6525"/>
    <w:rsid w:val="000C71B9"/>
    <w:rsid w:val="000C7564"/>
    <w:rsid w:val="000C795A"/>
    <w:rsid w:val="000C7B84"/>
    <w:rsid w:val="000D069B"/>
    <w:rsid w:val="000D0C51"/>
    <w:rsid w:val="000D2843"/>
    <w:rsid w:val="000D330B"/>
    <w:rsid w:val="000D5A7F"/>
    <w:rsid w:val="000D6B91"/>
    <w:rsid w:val="000D6B98"/>
    <w:rsid w:val="000D7552"/>
    <w:rsid w:val="000D7A71"/>
    <w:rsid w:val="000E03B4"/>
    <w:rsid w:val="000E111D"/>
    <w:rsid w:val="000E15EF"/>
    <w:rsid w:val="000E2601"/>
    <w:rsid w:val="000E2880"/>
    <w:rsid w:val="000E3529"/>
    <w:rsid w:val="000E398A"/>
    <w:rsid w:val="000E40F8"/>
    <w:rsid w:val="000E4C20"/>
    <w:rsid w:val="000E5BB0"/>
    <w:rsid w:val="000E6A26"/>
    <w:rsid w:val="000E6BCF"/>
    <w:rsid w:val="000E7363"/>
    <w:rsid w:val="000F0672"/>
    <w:rsid w:val="000F0AC3"/>
    <w:rsid w:val="000F0F57"/>
    <w:rsid w:val="000F2F00"/>
    <w:rsid w:val="000F5A31"/>
    <w:rsid w:val="000F5C30"/>
    <w:rsid w:val="000F5C7E"/>
    <w:rsid w:val="000F5F06"/>
    <w:rsid w:val="000F61F9"/>
    <w:rsid w:val="000F655C"/>
    <w:rsid w:val="000F6DF1"/>
    <w:rsid w:val="000F6F86"/>
    <w:rsid w:val="000F7886"/>
    <w:rsid w:val="00100009"/>
    <w:rsid w:val="00100F38"/>
    <w:rsid w:val="00102516"/>
    <w:rsid w:val="00102B21"/>
    <w:rsid w:val="00103F74"/>
    <w:rsid w:val="00104819"/>
    <w:rsid w:val="00104A5A"/>
    <w:rsid w:val="001050A9"/>
    <w:rsid w:val="00105A1B"/>
    <w:rsid w:val="00105CCB"/>
    <w:rsid w:val="00106405"/>
    <w:rsid w:val="00107026"/>
    <w:rsid w:val="0010712B"/>
    <w:rsid w:val="00107813"/>
    <w:rsid w:val="001101F5"/>
    <w:rsid w:val="00110A66"/>
    <w:rsid w:val="00110A8C"/>
    <w:rsid w:val="00111158"/>
    <w:rsid w:val="00111303"/>
    <w:rsid w:val="001116BF"/>
    <w:rsid w:val="00112890"/>
    <w:rsid w:val="00112B21"/>
    <w:rsid w:val="001134B3"/>
    <w:rsid w:val="00114673"/>
    <w:rsid w:val="001147D5"/>
    <w:rsid w:val="0011490C"/>
    <w:rsid w:val="001153C3"/>
    <w:rsid w:val="00116893"/>
    <w:rsid w:val="001174A6"/>
    <w:rsid w:val="0011797F"/>
    <w:rsid w:val="00124121"/>
    <w:rsid w:val="00124280"/>
    <w:rsid w:val="001248C5"/>
    <w:rsid w:val="00125AA7"/>
    <w:rsid w:val="00126B3F"/>
    <w:rsid w:val="0012714D"/>
    <w:rsid w:val="00130A74"/>
    <w:rsid w:val="00130FDA"/>
    <w:rsid w:val="001319AD"/>
    <w:rsid w:val="00131D90"/>
    <w:rsid w:val="001353F1"/>
    <w:rsid w:val="00135C7D"/>
    <w:rsid w:val="00136EB7"/>
    <w:rsid w:val="0013725B"/>
    <w:rsid w:val="00137D18"/>
    <w:rsid w:val="00137EAC"/>
    <w:rsid w:val="001412C1"/>
    <w:rsid w:val="00141327"/>
    <w:rsid w:val="0014268E"/>
    <w:rsid w:val="00142A5E"/>
    <w:rsid w:val="00145934"/>
    <w:rsid w:val="0014642B"/>
    <w:rsid w:val="00146CA5"/>
    <w:rsid w:val="00146E00"/>
    <w:rsid w:val="00147750"/>
    <w:rsid w:val="00147EAD"/>
    <w:rsid w:val="00147F01"/>
    <w:rsid w:val="00150D4B"/>
    <w:rsid w:val="00150E38"/>
    <w:rsid w:val="0015120F"/>
    <w:rsid w:val="00151DDE"/>
    <w:rsid w:val="00151EB3"/>
    <w:rsid w:val="001525AA"/>
    <w:rsid w:val="00153C73"/>
    <w:rsid w:val="00154E16"/>
    <w:rsid w:val="00155971"/>
    <w:rsid w:val="00156A1D"/>
    <w:rsid w:val="00156C36"/>
    <w:rsid w:val="00157F44"/>
    <w:rsid w:val="0016100A"/>
    <w:rsid w:val="001616A0"/>
    <w:rsid w:val="001626FD"/>
    <w:rsid w:val="00164219"/>
    <w:rsid w:val="001642E6"/>
    <w:rsid w:val="0016517F"/>
    <w:rsid w:val="00165ACD"/>
    <w:rsid w:val="00165DC8"/>
    <w:rsid w:val="00165E22"/>
    <w:rsid w:val="00166A56"/>
    <w:rsid w:val="00167006"/>
    <w:rsid w:val="00167BC5"/>
    <w:rsid w:val="00167C45"/>
    <w:rsid w:val="00167FEA"/>
    <w:rsid w:val="0017098B"/>
    <w:rsid w:val="00170CAA"/>
    <w:rsid w:val="00171556"/>
    <w:rsid w:val="00171C1B"/>
    <w:rsid w:val="0017289B"/>
    <w:rsid w:val="00173CBA"/>
    <w:rsid w:val="001741FA"/>
    <w:rsid w:val="00176D8E"/>
    <w:rsid w:val="0017772D"/>
    <w:rsid w:val="00177AB3"/>
    <w:rsid w:val="00177CDD"/>
    <w:rsid w:val="00180A36"/>
    <w:rsid w:val="00180A37"/>
    <w:rsid w:val="00180A38"/>
    <w:rsid w:val="00180C7E"/>
    <w:rsid w:val="00181345"/>
    <w:rsid w:val="0018245A"/>
    <w:rsid w:val="0018255D"/>
    <w:rsid w:val="001849EE"/>
    <w:rsid w:val="00184FDC"/>
    <w:rsid w:val="00185757"/>
    <w:rsid w:val="00187146"/>
    <w:rsid w:val="00187920"/>
    <w:rsid w:val="001904A3"/>
    <w:rsid w:val="00191BC6"/>
    <w:rsid w:val="00191E41"/>
    <w:rsid w:val="00193177"/>
    <w:rsid w:val="001942BF"/>
    <w:rsid w:val="00195906"/>
    <w:rsid w:val="00195F15"/>
    <w:rsid w:val="001977C8"/>
    <w:rsid w:val="001A03BF"/>
    <w:rsid w:val="001A0CCE"/>
    <w:rsid w:val="001A1025"/>
    <w:rsid w:val="001A2098"/>
    <w:rsid w:val="001A2DD3"/>
    <w:rsid w:val="001A2F54"/>
    <w:rsid w:val="001A3582"/>
    <w:rsid w:val="001A3CE3"/>
    <w:rsid w:val="001A3F51"/>
    <w:rsid w:val="001A4358"/>
    <w:rsid w:val="001A44E5"/>
    <w:rsid w:val="001A459F"/>
    <w:rsid w:val="001A4709"/>
    <w:rsid w:val="001A5AF6"/>
    <w:rsid w:val="001A677B"/>
    <w:rsid w:val="001A6A62"/>
    <w:rsid w:val="001A6FA3"/>
    <w:rsid w:val="001A7D33"/>
    <w:rsid w:val="001B0249"/>
    <w:rsid w:val="001B13BB"/>
    <w:rsid w:val="001B2033"/>
    <w:rsid w:val="001B26CF"/>
    <w:rsid w:val="001B2832"/>
    <w:rsid w:val="001B28EE"/>
    <w:rsid w:val="001B29D2"/>
    <w:rsid w:val="001B2C6D"/>
    <w:rsid w:val="001B479F"/>
    <w:rsid w:val="001B4E3E"/>
    <w:rsid w:val="001B55DF"/>
    <w:rsid w:val="001B59E8"/>
    <w:rsid w:val="001B5DC0"/>
    <w:rsid w:val="001B696E"/>
    <w:rsid w:val="001B74F8"/>
    <w:rsid w:val="001B7511"/>
    <w:rsid w:val="001B7A6A"/>
    <w:rsid w:val="001C07BD"/>
    <w:rsid w:val="001C280B"/>
    <w:rsid w:val="001C4143"/>
    <w:rsid w:val="001C4325"/>
    <w:rsid w:val="001C68BB"/>
    <w:rsid w:val="001C7170"/>
    <w:rsid w:val="001C7711"/>
    <w:rsid w:val="001C7CCA"/>
    <w:rsid w:val="001D0AE8"/>
    <w:rsid w:val="001D0F44"/>
    <w:rsid w:val="001D175C"/>
    <w:rsid w:val="001D4CB0"/>
    <w:rsid w:val="001D4DF4"/>
    <w:rsid w:val="001D661A"/>
    <w:rsid w:val="001D707B"/>
    <w:rsid w:val="001D7423"/>
    <w:rsid w:val="001D7CC1"/>
    <w:rsid w:val="001E3452"/>
    <w:rsid w:val="001E3625"/>
    <w:rsid w:val="001E49A0"/>
    <w:rsid w:val="001E4F26"/>
    <w:rsid w:val="001E5477"/>
    <w:rsid w:val="001E628E"/>
    <w:rsid w:val="001E652A"/>
    <w:rsid w:val="001E6BBD"/>
    <w:rsid w:val="001E6CB1"/>
    <w:rsid w:val="001E7923"/>
    <w:rsid w:val="001F0962"/>
    <w:rsid w:val="001F0FF6"/>
    <w:rsid w:val="001F1968"/>
    <w:rsid w:val="001F1C9E"/>
    <w:rsid w:val="001F2480"/>
    <w:rsid w:val="001F2C2E"/>
    <w:rsid w:val="001F2FAD"/>
    <w:rsid w:val="001F3932"/>
    <w:rsid w:val="001F397D"/>
    <w:rsid w:val="001F3B25"/>
    <w:rsid w:val="001F471D"/>
    <w:rsid w:val="001F4FFA"/>
    <w:rsid w:val="001F5199"/>
    <w:rsid w:val="001F553B"/>
    <w:rsid w:val="001F5856"/>
    <w:rsid w:val="001F5DA5"/>
    <w:rsid w:val="001F68AD"/>
    <w:rsid w:val="001F71E7"/>
    <w:rsid w:val="0020289C"/>
    <w:rsid w:val="0020319E"/>
    <w:rsid w:val="00203C0F"/>
    <w:rsid w:val="00203C1F"/>
    <w:rsid w:val="00204516"/>
    <w:rsid w:val="00204AFA"/>
    <w:rsid w:val="00205002"/>
    <w:rsid w:val="002051BA"/>
    <w:rsid w:val="00205270"/>
    <w:rsid w:val="002052FE"/>
    <w:rsid w:val="00206408"/>
    <w:rsid w:val="002072CD"/>
    <w:rsid w:val="00213DC9"/>
    <w:rsid w:val="00215A13"/>
    <w:rsid w:val="00215AF7"/>
    <w:rsid w:val="0021622D"/>
    <w:rsid w:val="002172E4"/>
    <w:rsid w:val="002177CE"/>
    <w:rsid w:val="0022054B"/>
    <w:rsid w:val="002209FF"/>
    <w:rsid w:val="002213D9"/>
    <w:rsid w:val="0022257B"/>
    <w:rsid w:val="00222B32"/>
    <w:rsid w:val="00224896"/>
    <w:rsid w:val="002279EB"/>
    <w:rsid w:val="00230C9C"/>
    <w:rsid w:val="00231DF5"/>
    <w:rsid w:val="002320B6"/>
    <w:rsid w:val="0023282D"/>
    <w:rsid w:val="00232B87"/>
    <w:rsid w:val="00232F4A"/>
    <w:rsid w:val="0023330A"/>
    <w:rsid w:val="00233423"/>
    <w:rsid w:val="00234E9A"/>
    <w:rsid w:val="002353B0"/>
    <w:rsid w:val="00235C90"/>
    <w:rsid w:val="0023620C"/>
    <w:rsid w:val="002377A4"/>
    <w:rsid w:val="002401FB"/>
    <w:rsid w:val="00240E52"/>
    <w:rsid w:val="00241D18"/>
    <w:rsid w:val="00242853"/>
    <w:rsid w:val="0024342D"/>
    <w:rsid w:val="00243A29"/>
    <w:rsid w:val="002443EB"/>
    <w:rsid w:val="0024448A"/>
    <w:rsid w:val="00244FDD"/>
    <w:rsid w:val="0024547E"/>
    <w:rsid w:val="002456E6"/>
    <w:rsid w:val="00245BF8"/>
    <w:rsid w:val="00245E68"/>
    <w:rsid w:val="00245EC9"/>
    <w:rsid w:val="0024627F"/>
    <w:rsid w:val="0024652A"/>
    <w:rsid w:val="002473EF"/>
    <w:rsid w:val="0024774A"/>
    <w:rsid w:val="002500AF"/>
    <w:rsid w:val="00250E41"/>
    <w:rsid w:val="00251DFD"/>
    <w:rsid w:val="00251F72"/>
    <w:rsid w:val="00252A20"/>
    <w:rsid w:val="00253038"/>
    <w:rsid w:val="002531F9"/>
    <w:rsid w:val="002533FB"/>
    <w:rsid w:val="00253751"/>
    <w:rsid w:val="002550AC"/>
    <w:rsid w:val="00255A3A"/>
    <w:rsid w:val="00255B6B"/>
    <w:rsid w:val="00255FDC"/>
    <w:rsid w:val="00256F33"/>
    <w:rsid w:val="00261282"/>
    <w:rsid w:val="00261F36"/>
    <w:rsid w:val="00262A8B"/>
    <w:rsid w:val="00263024"/>
    <w:rsid w:val="0026329C"/>
    <w:rsid w:val="00264C00"/>
    <w:rsid w:val="00264E57"/>
    <w:rsid w:val="00264EBC"/>
    <w:rsid w:val="0026596F"/>
    <w:rsid w:val="002659D7"/>
    <w:rsid w:val="0026682A"/>
    <w:rsid w:val="002705BC"/>
    <w:rsid w:val="00270B10"/>
    <w:rsid w:val="00270DB7"/>
    <w:rsid w:val="002714E1"/>
    <w:rsid w:val="00271502"/>
    <w:rsid w:val="00271C88"/>
    <w:rsid w:val="002726D1"/>
    <w:rsid w:val="00272B22"/>
    <w:rsid w:val="00272E27"/>
    <w:rsid w:val="00273DC5"/>
    <w:rsid w:val="002742E0"/>
    <w:rsid w:val="002755FD"/>
    <w:rsid w:val="00275E0D"/>
    <w:rsid w:val="00276265"/>
    <w:rsid w:val="00277C11"/>
    <w:rsid w:val="00280233"/>
    <w:rsid w:val="002805CD"/>
    <w:rsid w:val="00280B57"/>
    <w:rsid w:val="00281148"/>
    <w:rsid w:val="00281D7F"/>
    <w:rsid w:val="00281E0F"/>
    <w:rsid w:val="002833BD"/>
    <w:rsid w:val="00283BF7"/>
    <w:rsid w:val="00284408"/>
    <w:rsid w:val="00284D69"/>
    <w:rsid w:val="002851E9"/>
    <w:rsid w:val="00286B48"/>
    <w:rsid w:val="00286BF2"/>
    <w:rsid w:val="00287001"/>
    <w:rsid w:val="00287C2E"/>
    <w:rsid w:val="00291CAC"/>
    <w:rsid w:val="00292538"/>
    <w:rsid w:val="002925FE"/>
    <w:rsid w:val="00292806"/>
    <w:rsid w:val="00292AF2"/>
    <w:rsid w:val="00293285"/>
    <w:rsid w:val="0029339E"/>
    <w:rsid w:val="002933C9"/>
    <w:rsid w:val="0029372A"/>
    <w:rsid w:val="002941A4"/>
    <w:rsid w:val="002946BD"/>
    <w:rsid w:val="002947EB"/>
    <w:rsid w:val="00295FD3"/>
    <w:rsid w:val="00296324"/>
    <w:rsid w:val="0029686A"/>
    <w:rsid w:val="00296D2D"/>
    <w:rsid w:val="00297377"/>
    <w:rsid w:val="00297BD3"/>
    <w:rsid w:val="00297CFC"/>
    <w:rsid w:val="002A0061"/>
    <w:rsid w:val="002A1040"/>
    <w:rsid w:val="002A2C60"/>
    <w:rsid w:val="002A4B16"/>
    <w:rsid w:val="002A5563"/>
    <w:rsid w:val="002A67F0"/>
    <w:rsid w:val="002A732B"/>
    <w:rsid w:val="002B1317"/>
    <w:rsid w:val="002B3780"/>
    <w:rsid w:val="002B4009"/>
    <w:rsid w:val="002B41B0"/>
    <w:rsid w:val="002B4A15"/>
    <w:rsid w:val="002B4C80"/>
    <w:rsid w:val="002B64C7"/>
    <w:rsid w:val="002B6F88"/>
    <w:rsid w:val="002B7BA4"/>
    <w:rsid w:val="002B7DE8"/>
    <w:rsid w:val="002C066F"/>
    <w:rsid w:val="002C07DA"/>
    <w:rsid w:val="002C1515"/>
    <w:rsid w:val="002C341B"/>
    <w:rsid w:val="002C3672"/>
    <w:rsid w:val="002C4820"/>
    <w:rsid w:val="002C4BC0"/>
    <w:rsid w:val="002C4DA0"/>
    <w:rsid w:val="002C4F16"/>
    <w:rsid w:val="002C5736"/>
    <w:rsid w:val="002C7650"/>
    <w:rsid w:val="002D19B0"/>
    <w:rsid w:val="002D1E5F"/>
    <w:rsid w:val="002D2603"/>
    <w:rsid w:val="002D2687"/>
    <w:rsid w:val="002D2D56"/>
    <w:rsid w:val="002D4603"/>
    <w:rsid w:val="002D54B9"/>
    <w:rsid w:val="002D6260"/>
    <w:rsid w:val="002D7209"/>
    <w:rsid w:val="002D7DFC"/>
    <w:rsid w:val="002E0700"/>
    <w:rsid w:val="002E08A1"/>
    <w:rsid w:val="002E13D9"/>
    <w:rsid w:val="002E21BA"/>
    <w:rsid w:val="002E24FA"/>
    <w:rsid w:val="002E2A8F"/>
    <w:rsid w:val="002E35D2"/>
    <w:rsid w:val="002E36BF"/>
    <w:rsid w:val="002E3A29"/>
    <w:rsid w:val="002E3C37"/>
    <w:rsid w:val="002E3F7B"/>
    <w:rsid w:val="002E52F4"/>
    <w:rsid w:val="002E5D40"/>
    <w:rsid w:val="002E6A80"/>
    <w:rsid w:val="002E7114"/>
    <w:rsid w:val="002F06B6"/>
    <w:rsid w:val="002F0909"/>
    <w:rsid w:val="002F1234"/>
    <w:rsid w:val="002F1C0C"/>
    <w:rsid w:val="002F40B3"/>
    <w:rsid w:val="002F44AB"/>
    <w:rsid w:val="002F4E75"/>
    <w:rsid w:val="002F543F"/>
    <w:rsid w:val="002F58B6"/>
    <w:rsid w:val="002F7307"/>
    <w:rsid w:val="002F7FD5"/>
    <w:rsid w:val="00300FF3"/>
    <w:rsid w:val="00302858"/>
    <w:rsid w:val="00303B3F"/>
    <w:rsid w:val="00304474"/>
    <w:rsid w:val="003049A5"/>
    <w:rsid w:val="0030782A"/>
    <w:rsid w:val="0031051E"/>
    <w:rsid w:val="0031077D"/>
    <w:rsid w:val="00312068"/>
    <w:rsid w:val="00312C23"/>
    <w:rsid w:val="00312C61"/>
    <w:rsid w:val="00313C7A"/>
    <w:rsid w:val="00315972"/>
    <w:rsid w:val="00315EC7"/>
    <w:rsid w:val="00320281"/>
    <w:rsid w:val="00320616"/>
    <w:rsid w:val="00321AD6"/>
    <w:rsid w:val="0032243F"/>
    <w:rsid w:val="003226CA"/>
    <w:rsid w:val="003234FC"/>
    <w:rsid w:val="0032481F"/>
    <w:rsid w:val="00324CD1"/>
    <w:rsid w:val="00327B97"/>
    <w:rsid w:val="003301DF"/>
    <w:rsid w:val="003308BF"/>
    <w:rsid w:val="003315A7"/>
    <w:rsid w:val="003319DE"/>
    <w:rsid w:val="00331D9A"/>
    <w:rsid w:val="00332A11"/>
    <w:rsid w:val="00332CB0"/>
    <w:rsid w:val="0033346B"/>
    <w:rsid w:val="00333EAC"/>
    <w:rsid w:val="00333F24"/>
    <w:rsid w:val="00335AF6"/>
    <w:rsid w:val="00336024"/>
    <w:rsid w:val="003366E9"/>
    <w:rsid w:val="00336722"/>
    <w:rsid w:val="00336B82"/>
    <w:rsid w:val="00336F0B"/>
    <w:rsid w:val="003376A6"/>
    <w:rsid w:val="00341115"/>
    <w:rsid w:val="00341590"/>
    <w:rsid w:val="00341C81"/>
    <w:rsid w:val="00341E9C"/>
    <w:rsid w:val="0034427B"/>
    <w:rsid w:val="00345DB7"/>
    <w:rsid w:val="00350048"/>
    <w:rsid w:val="003500CF"/>
    <w:rsid w:val="003511E4"/>
    <w:rsid w:val="003516D1"/>
    <w:rsid w:val="00352296"/>
    <w:rsid w:val="003538AC"/>
    <w:rsid w:val="00353A02"/>
    <w:rsid w:val="00354631"/>
    <w:rsid w:val="00355CF7"/>
    <w:rsid w:val="00355E8F"/>
    <w:rsid w:val="00357563"/>
    <w:rsid w:val="00357DF0"/>
    <w:rsid w:val="00360E37"/>
    <w:rsid w:val="00361372"/>
    <w:rsid w:val="003616D2"/>
    <w:rsid w:val="00361C69"/>
    <w:rsid w:val="00362362"/>
    <w:rsid w:val="0036254C"/>
    <w:rsid w:val="00362FE0"/>
    <w:rsid w:val="00363489"/>
    <w:rsid w:val="003657BC"/>
    <w:rsid w:val="00365E0C"/>
    <w:rsid w:val="00366A3E"/>
    <w:rsid w:val="00366F4A"/>
    <w:rsid w:val="00367E1A"/>
    <w:rsid w:val="003700D7"/>
    <w:rsid w:val="003702B1"/>
    <w:rsid w:val="0037120D"/>
    <w:rsid w:val="003725EB"/>
    <w:rsid w:val="00373D72"/>
    <w:rsid w:val="003751AF"/>
    <w:rsid w:val="00375E69"/>
    <w:rsid w:val="00377A02"/>
    <w:rsid w:val="00377B4D"/>
    <w:rsid w:val="00377FE3"/>
    <w:rsid w:val="00380365"/>
    <w:rsid w:val="0038157F"/>
    <w:rsid w:val="003816C7"/>
    <w:rsid w:val="00381A88"/>
    <w:rsid w:val="00381E23"/>
    <w:rsid w:val="003821B2"/>
    <w:rsid w:val="00382A26"/>
    <w:rsid w:val="00382E9D"/>
    <w:rsid w:val="00382FB4"/>
    <w:rsid w:val="00383564"/>
    <w:rsid w:val="00383B9A"/>
    <w:rsid w:val="00383DFB"/>
    <w:rsid w:val="00385C53"/>
    <w:rsid w:val="00386273"/>
    <w:rsid w:val="00386602"/>
    <w:rsid w:val="00386A94"/>
    <w:rsid w:val="00387B2F"/>
    <w:rsid w:val="00387FF0"/>
    <w:rsid w:val="003901CA"/>
    <w:rsid w:val="00390930"/>
    <w:rsid w:val="003918B4"/>
    <w:rsid w:val="003920B5"/>
    <w:rsid w:val="0039388D"/>
    <w:rsid w:val="00395CB3"/>
    <w:rsid w:val="003963EE"/>
    <w:rsid w:val="00397D34"/>
    <w:rsid w:val="00397DA6"/>
    <w:rsid w:val="003A0251"/>
    <w:rsid w:val="003A142E"/>
    <w:rsid w:val="003A1479"/>
    <w:rsid w:val="003A2263"/>
    <w:rsid w:val="003A2808"/>
    <w:rsid w:val="003A34A1"/>
    <w:rsid w:val="003A3E24"/>
    <w:rsid w:val="003A487C"/>
    <w:rsid w:val="003A752A"/>
    <w:rsid w:val="003B0119"/>
    <w:rsid w:val="003B2D5D"/>
    <w:rsid w:val="003B2F48"/>
    <w:rsid w:val="003B30BD"/>
    <w:rsid w:val="003B31E8"/>
    <w:rsid w:val="003B33DF"/>
    <w:rsid w:val="003B48DD"/>
    <w:rsid w:val="003B5D5E"/>
    <w:rsid w:val="003B5E6C"/>
    <w:rsid w:val="003B7208"/>
    <w:rsid w:val="003B780D"/>
    <w:rsid w:val="003C1560"/>
    <w:rsid w:val="003C40B3"/>
    <w:rsid w:val="003C4C0A"/>
    <w:rsid w:val="003C6130"/>
    <w:rsid w:val="003C6815"/>
    <w:rsid w:val="003C737F"/>
    <w:rsid w:val="003C789E"/>
    <w:rsid w:val="003D09F3"/>
    <w:rsid w:val="003D1C06"/>
    <w:rsid w:val="003D234B"/>
    <w:rsid w:val="003D3607"/>
    <w:rsid w:val="003D5355"/>
    <w:rsid w:val="003D563A"/>
    <w:rsid w:val="003D5D01"/>
    <w:rsid w:val="003D5FB2"/>
    <w:rsid w:val="003D639D"/>
    <w:rsid w:val="003D7B99"/>
    <w:rsid w:val="003D7E1E"/>
    <w:rsid w:val="003E02B2"/>
    <w:rsid w:val="003E11C0"/>
    <w:rsid w:val="003E11DC"/>
    <w:rsid w:val="003E162D"/>
    <w:rsid w:val="003E16F6"/>
    <w:rsid w:val="003E1766"/>
    <w:rsid w:val="003E1E6D"/>
    <w:rsid w:val="003E249E"/>
    <w:rsid w:val="003E2A83"/>
    <w:rsid w:val="003E2AF7"/>
    <w:rsid w:val="003E2E9D"/>
    <w:rsid w:val="003E32D3"/>
    <w:rsid w:val="003E3525"/>
    <w:rsid w:val="003E4535"/>
    <w:rsid w:val="003E4B7C"/>
    <w:rsid w:val="003E5525"/>
    <w:rsid w:val="003E5C0E"/>
    <w:rsid w:val="003E6D1F"/>
    <w:rsid w:val="003E6D6F"/>
    <w:rsid w:val="003E780B"/>
    <w:rsid w:val="003F03BE"/>
    <w:rsid w:val="003F0F73"/>
    <w:rsid w:val="003F1727"/>
    <w:rsid w:val="003F2CD7"/>
    <w:rsid w:val="003F4348"/>
    <w:rsid w:val="003F6167"/>
    <w:rsid w:val="003F61D7"/>
    <w:rsid w:val="003F6C3A"/>
    <w:rsid w:val="003F7031"/>
    <w:rsid w:val="00400F19"/>
    <w:rsid w:val="0040170A"/>
    <w:rsid w:val="00402341"/>
    <w:rsid w:val="00402966"/>
    <w:rsid w:val="00403B70"/>
    <w:rsid w:val="004053E3"/>
    <w:rsid w:val="004063D5"/>
    <w:rsid w:val="00410402"/>
    <w:rsid w:val="00411D23"/>
    <w:rsid w:val="004138E2"/>
    <w:rsid w:val="00415506"/>
    <w:rsid w:val="004211C8"/>
    <w:rsid w:val="00421748"/>
    <w:rsid w:val="00421D08"/>
    <w:rsid w:val="00421D83"/>
    <w:rsid w:val="00421F5E"/>
    <w:rsid w:val="00422972"/>
    <w:rsid w:val="00422E82"/>
    <w:rsid w:val="00423D8E"/>
    <w:rsid w:val="0042503E"/>
    <w:rsid w:val="00425588"/>
    <w:rsid w:val="00425DF6"/>
    <w:rsid w:val="004264D3"/>
    <w:rsid w:val="004265D7"/>
    <w:rsid w:val="00426CD6"/>
    <w:rsid w:val="00427B65"/>
    <w:rsid w:val="00430E40"/>
    <w:rsid w:val="00431FBC"/>
    <w:rsid w:val="004321F3"/>
    <w:rsid w:val="00433AC1"/>
    <w:rsid w:val="004363A1"/>
    <w:rsid w:val="00437CE4"/>
    <w:rsid w:val="004417FF"/>
    <w:rsid w:val="00441A95"/>
    <w:rsid w:val="00442473"/>
    <w:rsid w:val="004425E4"/>
    <w:rsid w:val="004426F6"/>
    <w:rsid w:val="00442777"/>
    <w:rsid w:val="00442FA7"/>
    <w:rsid w:val="0044399C"/>
    <w:rsid w:val="00444D10"/>
    <w:rsid w:val="004453D9"/>
    <w:rsid w:val="0044562E"/>
    <w:rsid w:val="00445991"/>
    <w:rsid w:val="00445E26"/>
    <w:rsid w:val="00446353"/>
    <w:rsid w:val="00446B2D"/>
    <w:rsid w:val="00446B92"/>
    <w:rsid w:val="00447570"/>
    <w:rsid w:val="004505C9"/>
    <w:rsid w:val="00450773"/>
    <w:rsid w:val="0045102D"/>
    <w:rsid w:val="00454FFA"/>
    <w:rsid w:val="0045560D"/>
    <w:rsid w:val="0045584D"/>
    <w:rsid w:val="0045647D"/>
    <w:rsid w:val="00456604"/>
    <w:rsid w:val="004567F6"/>
    <w:rsid w:val="0045765B"/>
    <w:rsid w:val="00457CAE"/>
    <w:rsid w:val="00460965"/>
    <w:rsid w:val="004615D5"/>
    <w:rsid w:val="004617D8"/>
    <w:rsid w:val="00461DE9"/>
    <w:rsid w:val="0046335B"/>
    <w:rsid w:val="00464DD3"/>
    <w:rsid w:val="00465941"/>
    <w:rsid w:val="00465AEC"/>
    <w:rsid w:val="00465E14"/>
    <w:rsid w:val="00466041"/>
    <w:rsid w:val="00467584"/>
    <w:rsid w:val="00467642"/>
    <w:rsid w:val="00470202"/>
    <w:rsid w:val="00470D29"/>
    <w:rsid w:val="00470EC3"/>
    <w:rsid w:val="004725CF"/>
    <w:rsid w:val="00472DA5"/>
    <w:rsid w:val="0047388D"/>
    <w:rsid w:val="00473E80"/>
    <w:rsid w:val="00474287"/>
    <w:rsid w:val="00474542"/>
    <w:rsid w:val="00475756"/>
    <w:rsid w:val="00477460"/>
    <w:rsid w:val="004807BA"/>
    <w:rsid w:val="004808CB"/>
    <w:rsid w:val="0048094B"/>
    <w:rsid w:val="00480FE0"/>
    <w:rsid w:val="00482FB5"/>
    <w:rsid w:val="00484797"/>
    <w:rsid w:val="00485042"/>
    <w:rsid w:val="00485BB5"/>
    <w:rsid w:val="00486CB8"/>
    <w:rsid w:val="004906A9"/>
    <w:rsid w:val="00490749"/>
    <w:rsid w:val="004912B3"/>
    <w:rsid w:val="0049256A"/>
    <w:rsid w:val="00492AA6"/>
    <w:rsid w:val="00493C7C"/>
    <w:rsid w:val="00494C88"/>
    <w:rsid w:val="00495D06"/>
    <w:rsid w:val="00495E95"/>
    <w:rsid w:val="004963FC"/>
    <w:rsid w:val="004A0524"/>
    <w:rsid w:val="004A09F2"/>
    <w:rsid w:val="004A2717"/>
    <w:rsid w:val="004A3205"/>
    <w:rsid w:val="004A3C5D"/>
    <w:rsid w:val="004A3DAD"/>
    <w:rsid w:val="004A3F8B"/>
    <w:rsid w:val="004A5CDD"/>
    <w:rsid w:val="004A60B9"/>
    <w:rsid w:val="004A7AF4"/>
    <w:rsid w:val="004B2555"/>
    <w:rsid w:val="004B2D18"/>
    <w:rsid w:val="004B2E89"/>
    <w:rsid w:val="004B2E98"/>
    <w:rsid w:val="004B30E0"/>
    <w:rsid w:val="004B368D"/>
    <w:rsid w:val="004B3951"/>
    <w:rsid w:val="004B3ACB"/>
    <w:rsid w:val="004B536B"/>
    <w:rsid w:val="004B5EC0"/>
    <w:rsid w:val="004B74C7"/>
    <w:rsid w:val="004B799E"/>
    <w:rsid w:val="004B7B7C"/>
    <w:rsid w:val="004B7C6F"/>
    <w:rsid w:val="004C0708"/>
    <w:rsid w:val="004C1669"/>
    <w:rsid w:val="004C234D"/>
    <w:rsid w:val="004C37DD"/>
    <w:rsid w:val="004C3D32"/>
    <w:rsid w:val="004C3ED6"/>
    <w:rsid w:val="004C4394"/>
    <w:rsid w:val="004C7C8D"/>
    <w:rsid w:val="004D014C"/>
    <w:rsid w:val="004D58B1"/>
    <w:rsid w:val="004D5AC6"/>
    <w:rsid w:val="004D5FF9"/>
    <w:rsid w:val="004D61FB"/>
    <w:rsid w:val="004D69CD"/>
    <w:rsid w:val="004D6BBA"/>
    <w:rsid w:val="004D6FEE"/>
    <w:rsid w:val="004E06FF"/>
    <w:rsid w:val="004E0B70"/>
    <w:rsid w:val="004E1CE4"/>
    <w:rsid w:val="004E21A8"/>
    <w:rsid w:val="004E33CC"/>
    <w:rsid w:val="004E3A8E"/>
    <w:rsid w:val="004E3C6C"/>
    <w:rsid w:val="004E47BC"/>
    <w:rsid w:val="004E70FF"/>
    <w:rsid w:val="004E77C5"/>
    <w:rsid w:val="004E79B1"/>
    <w:rsid w:val="004E7EA6"/>
    <w:rsid w:val="004F008C"/>
    <w:rsid w:val="004F1AB7"/>
    <w:rsid w:val="004F3749"/>
    <w:rsid w:val="004F3C39"/>
    <w:rsid w:val="004F3C81"/>
    <w:rsid w:val="004F41DA"/>
    <w:rsid w:val="004F4AD3"/>
    <w:rsid w:val="004F54DF"/>
    <w:rsid w:val="004F617B"/>
    <w:rsid w:val="004F6CA5"/>
    <w:rsid w:val="004F7E1D"/>
    <w:rsid w:val="00500810"/>
    <w:rsid w:val="00500A24"/>
    <w:rsid w:val="00500EC0"/>
    <w:rsid w:val="00501A49"/>
    <w:rsid w:val="00501C6E"/>
    <w:rsid w:val="00502E62"/>
    <w:rsid w:val="00504AA9"/>
    <w:rsid w:val="00505722"/>
    <w:rsid w:val="00505DAB"/>
    <w:rsid w:val="00506F54"/>
    <w:rsid w:val="00507486"/>
    <w:rsid w:val="00507D30"/>
    <w:rsid w:val="00510689"/>
    <w:rsid w:val="005123F8"/>
    <w:rsid w:val="005145A2"/>
    <w:rsid w:val="00515367"/>
    <w:rsid w:val="005154C3"/>
    <w:rsid w:val="00516376"/>
    <w:rsid w:val="0052035E"/>
    <w:rsid w:val="00520E5D"/>
    <w:rsid w:val="00523043"/>
    <w:rsid w:val="005232D6"/>
    <w:rsid w:val="0052445A"/>
    <w:rsid w:val="00524E23"/>
    <w:rsid w:val="005269D1"/>
    <w:rsid w:val="00526A4B"/>
    <w:rsid w:val="00526BC5"/>
    <w:rsid w:val="00527529"/>
    <w:rsid w:val="00531363"/>
    <w:rsid w:val="00531BC5"/>
    <w:rsid w:val="00533634"/>
    <w:rsid w:val="00533F49"/>
    <w:rsid w:val="00535544"/>
    <w:rsid w:val="00536BF2"/>
    <w:rsid w:val="00537A16"/>
    <w:rsid w:val="00537CE2"/>
    <w:rsid w:val="00537F26"/>
    <w:rsid w:val="0054083D"/>
    <w:rsid w:val="00541264"/>
    <w:rsid w:val="005413ED"/>
    <w:rsid w:val="00542F42"/>
    <w:rsid w:val="005433EB"/>
    <w:rsid w:val="0054343E"/>
    <w:rsid w:val="005435E6"/>
    <w:rsid w:val="0054391B"/>
    <w:rsid w:val="00544133"/>
    <w:rsid w:val="0054458B"/>
    <w:rsid w:val="00545ABD"/>
    <w:rsid w:val="005462C3"/>
    <w:rsid w:val="005479A2"/>
    <w:rsid w:val="00547F29"/>
    <w:rsid w:val="0055049F"/>
    <w:rsid w:val="00551A42"/>
    <w:rsid w:val="00551AE9"/>
    <w:rsid w:val="00552CE3"/>
    <w:rsid w:val="00554656"/>
    <w:rsid w:val="0055472C"/>
    <w:rsid w:val="00554B3C"/>
    <w:rsid w:val="00555C93"/>
    <w:rsid w:val="00556370"/>
    <w:rsid w:val="0055680D"/>
    <w:rsid w:val="0055688B"/>
    <w:rsid w:val="005606D3"/>
    <w:rsid w:val="0056087B"/>
    <w:rsid w:val="0056483E"/>
    <w:rsid w:val="00565204"/>
    <w:rsid w:val="00565BAA"/>
    <w:rsid w:val="005661B9"/>
    <w:rsid w:val="00566CE1"/>
    <w:rsid w:val="00567F08"/>
    <w:rsid w:val="00570296"/>
    <w:rsid w:val="00570B13"/>
    <w:rsid w:val="005710A7"/>
    <w:rsid w:val="0057228C"/>
    <w:rsid w:val="00572935"/>
    <w:rsid w:val="00573772"/>
    <w:rsid w:val="00574DB8"/>
    <w:rsid w:val="00575478"/>
    <w:rsid w:val="0057564B"/>
    <w:rsid w:val="00576BC1"/>
    <w:rsid w:val="00576D21"/>
    <w:rsid w:val="00580D92"/>
    <w:rsid w:val="00580FAC"/>
    <w:rsid w:val="0058116B"/>
    <w:rsid w:val="00583542"/>
    <w:rsid w:val="0058385C"/>
    <w:rsid w:val="005848F4"/>
    <w:rsid w:val="00585C20"/>
    <w:rsid w:val="00585DE4"/>
    <w:rsid w:val="00586639"/>
    <w:rsid w:val="005873CC"/>
    <w:rsid w:val="0058783A"/>
    <w:rsid w:val="00590501"/>
    <w:rsid w:val="0059073A"/>
    <w:rsid w:val="0059167E"/>
    <w:rsid w:val="00591C35"/>
    <w:rsid w:val="00591FA8"/>
    <w:rsid w:val="0059379F"/>
    <w:rsid w:val="00594116"/>
    <w:rsid w:val="0059499E"/>
    <w:rsid w:val="00594C5E"/>
    <w:rsid w:val="005959A3"/>
    <w:rsid w:val="00597DD8"/>
    <w:rsid w:val="00597F40"/>
    <w:rsid w:val="005A0353"/>
    <w:rsid w:val="005A0910"/>
    <w:rsid w:val="005A17FF"/>
    <w:rsid w:val="005A1DC5"/>
    <w:rsid w:val="005A3953"/>
    <w:rsid w:val="005A3E48"/>
    <w:rsid w:val="005A43BF"/>
    <w:rsid w:val="005A6B23"/>
    <w:rsid w:val="005A7173"/>
    <w:rsid w:val="005A7956"/>
    <w:rsid w:val="005A79D3"/>
    <w:rsid w:val="005B0E02"/>
    <w:rsid w:val="005B17AD"/>
    <w:rsid w:val="005B2B51"/>
    <w:rsid w:val="005B2F15"/>
    <w:rsid w:val="005B352E"/>
    <w:rsid w:val="005B436D"/>
    <w:rsid w:val="005B480B"/>
    <w:rsid w:val="005B4929"/>
    <w:rsid w:val="005B49F1"/>
    <w:rsid w:val="005B4B24"/>
    <w:rsid w:val="005B5B10"/>
    <w:rsid w:val="005B6447"/>
    <w:rsid w:val="005B6FBD"/>
    <w:rsid w:val="005B7D0A"/>
    <w:rsid w:val="005C05BC"/>
    <w:rsid w:val="005C0F54"/>
    <w:rsid w:val="005C1195"/>
    <w:rsid w:val="005C17CC"/>
    <w:rsid w:val="005C32A1"/>
    <w:rsid w:val="005C4D1B"/>
    <w:rsid w:val="005C5581"/>
    <w:rsid w:val="005C5D32"/>
    <w:rsid w:val="005D0AFB"/>
    <w:rsid w:val="005D12BD"/>
    <w:rsid w:val="005D145D"/>
    <w:rsid w:val="005D176C"/>
    <w:rsid w:val="005D35FA"/>
    <w:rsid w:val="005D3E3C"/>
    <w:rsid w:val="005D5C34"/>
    <w:rsid w:val="005D6193"/>
    <w:rsid w:val="005D6B4C"/>
    <w:rsid w:val="005D7494"/>
    <w:rsid w:val="005D76E9"/>
    <w:rsid w:val="005D7889"/>
    <w:rsid w:val="005E0074"/>
    <w:rsid w:val="005E0433"/>
    <w:rsid w:val="005E04B9"/>
    <w:rsid w:val="005E0F74"/>
    <w:rsid w:val="005E18A6"/>
    <w:rsid w:val="005E1D3C"/>
    <w:rsid w:val="005E1E10"/>
    <w:rsid w:val="005E2653"/>
    <w:rsid w:val="005E2F58"/>
    <w:rsid w:val="005E41D2"/>
    <w:rsid w:val="005E4527"/>
    <w:rsid w:val="005E47AE"/>
    <w:rsid w:val="005E4F04"/>
    <w:rsid w:val="005E55E0"/>
    <w:rsid w:val="005E6F54"/>
    <w:rsid w:val="005E7851"/>
    <w:rsid w:val="005F0095"/>
    <w:rsid w:val="005F06B2"/>
    <w:rsid w:val="005F0D0B"/>
    <w:rsid w:val="005F140A"/>
    <w:rsid w:val="005F16B4"/>
    <w:rsid w:val="005F228B"/>
    <w:rsid w:val="005F3135"/>
    <w:rsid w:val="005F320F"/>
    <w:rsid w:val="005F481A"/>
    <w:rsid w:val="005F5D3C"/>
    <w:rsid w:val="005F62AF"/>
    <w:rsid w:val="00600845"/>
    <w:rsid w:val="0060191A"/>
    <w:rsid w:val="00601A4A"/>
    <w:rsid w:val="00602B70"/>
    <w:rsid w:val="00602C25"/>
    <w:rsid w:val="00602D99"/>
    <w:rsid w:val="00603B22"/>
    <w:rsid w:val="00603D23"/>
    <w:rsid w:val="00604093"/>
    <w:rsid w:val="00605CA9"/>
    <w:rsid w:val="00606F5B"/>
    <w:rsid w:val="00610474"/>
    <w:rsid w:val="006106A9"/>
    <w:rsid w:val="006114CA"/>
    <w:rsid w:val="00612D15"/>
    <w:rsid w:val="00613268"/>
    <w:rsid w:val="00617004"/>
    <w:rsid w:val="0061738F"/>
    <w:rsid w:val="006203C8"/>
    <w:rsid w:val="00621414"/>
    <w:rsid w:val="00622CB2"/>
    <w:rsid w:val="0062415C"/>
    <w:rsid w:val="006241CA"/>
    <w:rsid w:val="006251A4"/>
    <w:rsid w:val="00625441"/>
    <w:rsid w:val="00626579"/>
    <w:rsid w:val="006269D0"/>
    <w:rsid w:val="0062715C"/>
    <w:rsid w:val="0063029C"/>
    <w:rsid w:val="00631B98"/>
    <w:rsid w:val="0063204E"/>
    <w:rsid w:val="00633340"/>
    <w:rsid w:val="00634090"/>
    <w:rsid w:val="00634DDB"/>
    <w:rsid w:val="006353FC"/>
    <w:rsid w:val="00635535"/>
    <w:rsid w:val="006364FC"/>
    <w:rsid w:val="00636DEE"/>
    <w:rsid w:val="0063748E"/>
    <w:rsid w:val="006374F8"/>
    <w:rsid w:val="00637598"/>
    <w:rsid w:val="00637D69"/>
    <w:rsid w:val="00640B4F"/>
    <w:rsid w:val="0064138E"/>
    <w:rsid w:val="006417DD"/>
    <w:rsid w:val="00641972"/>
    <w:rsid w:val="00641BB7"/>
    <w:rsid w:val="00641D86"/>
    <w:rsid w:val="00642FCA"/>
    <w:rsid w:val="00644A3C"/>
    <w:rsid w:val="00646439"/>
    <w:rsid w:val="006476AF"/>
    <w:rsid w:val="00647843"/>
    <w:rsid w:val="006509C4"/>
    <w:rsid w:val="0065113E"/>
    <w:rsid w:val="006518DC"/>
    <w:rsid w:val="00653E3C"/>
    <w:rsid w:val="00653FB1"/>
    <w:rsid w:val="00655106"/>
    <w:rsid w:val="006552A5"/>
    <w:rsid w:val="006556C1"/>
    <w:rsid w:val="00656A62"/>
    <w:rsid w:val="00656F98"/>
    <w:rsid w:val="006574BE"/>
    <w:rsid w:val="00657D0B"/>
    <w:rsid w:val="0066046E"/>
    <w:rsid w:val="00661500"/>
    <w:rsid w:val="006618BA"/>
    <w:rsid w:val="006634FC"/>
    <w:rsid w:val="00663FEC"/>
    <w:rsid w:val="00664C34"/>
    <w:rsid w:val="00666A27"/>
    <w:rsid w:val="00670307"/>
    <w:rsid w:val="00670FBF"/>
    <w:rsid w:val="00671554"/>
    <w:rsid w:val="006724CC"/>
    <w:rsid w:val="00672E56"/>
    <w:rsid w:val="00673056"/>
    <w:rsid w:val="006737CC"/>
    <w:rsid w:val="0067524E"/>
    <w:rsid w:val="00675AD4"/>
    <w:rsid w:val="006760A2"/>
    <w:rsid w:val="00677F63"/>
    <w:rsid w:val="00680043"/>
    <w:rsid w:val="00680BA3"/>
    <w:rsid w:val="00680C46"/>
    <w:rsid w:val="00680E72"/>
    <w:rsid w:val="00681227"/>
    <w:rsid w:val="00682EAF"/>
    <w:rsid w:val="006843F0"/>
    <w:rsid w:val="00684AC5"/>
    <w:rsid w:val="00684B12"/>
    <w:rsid w:val="00684DC9"/>
    <w:rsid w:val="00685E70"/>
    <w:rsid w:val="0068730F"/>
    <w:rsid w:val="0068749A"/>
    <w:rsid w:val="0068777E"/>
    <w:rsid w:val="006900B0"/>
    <w:rsid w:val="00690439"/>
    <w:rsid w:val="00690887"/>
    <w:rsid w:val="0069228A"/>
    <w:rsid w:val="00692B47"/>
    <w:rsid w:val="0069343D"/>
    <w:rsid w:val="006937C5"/>
    <w:rsid w:val="00693D7C"/>
    <w:rsid w:val="00693FAD"/>
    <w:rsid w:val="00694065"/>
    <w:rsid w:val="00694CA9"/>
    <w:rsid w:val="006962A4"/>
    <w:rsid w:val="00696936"/>
    <w:rsid w:val="00696B46"/>
    <w:rsid w:val="00697126"/>
    <w:rsid w:val="006973B7"/>
    <w:rsid w:val="0069774A"/>
    <w:rsid w:val="00697A11"/>
    <w:rsid w:val="00697B86"/>
    <w:rsid w:val="00697B87"/>
    <w:rsid w:val="00697D9D"/>
    <w:rsid w:val="006A0118"/>
    <w:rsid w:val="006A0377"/>
    <w:rsid w:val="006A03A4"/>
    <w:rsid w:val="006A08E2"/>
    <w:rsid w:val="006A1D75"/>
    <w:rsid w:val="006A3376"/>
    <w:rsid w:val="006A434E"/>
    <w:rsid w:val="006A5D58"/>
    <w:rsid w:val="006A642C"/>
    <w:rsid w:val="006B09F2"/>
    <w:rsid w:val="006B1966"/>
    <w:rsid w:val="006B1D10"/>
    <w:rsid w:val="006B27B4"/>
    <w:rsid w:val="006B3012"/>
    <w:rsid w:val="006B306A"/>
    <w:rsid w:val="006B3082"/>
    <w:rsid w:val="006B3F0E"/>
    <w:rsid w:val="006B4495"/>
    <w:rsid w:val="006B476E"/>
    <w:rsid w:val="006B5826"/>
    <w:rsid w:val="006B5973"/>
    <w:rsid w:val="006B5E25"/>
    <w:rsid w:val="006B68F8"/>
    <w:rsid w:val="006B713B"/>
    <w:rsid w:val="006C12B9"/>
    <w:rsid w:val="006C131D"/>
    <w:rsid w:val="006C16A2"/>
    <w:rsid w:val="006C1920"/>
    <w:rsid w:val="006C3787"/>
    <w:rsid w:val="006C3E88"/>
    <w:rsid w:val="006C4165"/>
    <w:rsid w:val="006C6047"/>
    <w:rsid w:val="006C6361"/>
    <w:rsid w:val="006C7E0F"/>
    <w:rsid w:val="006D080D"/>
    <w:rsid w:val="006D0CBE"/>
    <w:rsid w:val="006D12BA"/>
    <w:rsid w:val="006D33D3"/>
    <w:rsid w:val="006D37DC"/>
    <w:rsid w:val="006D6E1B"/>
    <w:rsid w:val="006E0251"/>
    <w:rsid w:val="006E16C1"/>
    <w:rsid w:val="006E371C"/>
    <w:rsid w:val="006E3E49"/>
    <w:rsid w:val="006E3EFB"/>
    <w:rsid w:val="006E4119"/>
    <w:rsid w:val="006E439F"/>
    <w:rsid w:val="006E5973"/>
    <w:rsid w:val="006E67A6"/>
    <w:rsid w:val="006E76FD"/>
    <w:rsid w:val="006E7D18"/>
    <w:rsid w:val="006F021F"/>
    <w:rsid w:val="006F0647"/>
    <w:rsid w:val="006F14BB"/>
    <w:rsid w:val="006F1743"/>
    <w:rsid w:val="006F2112"/>
    <w:rsid w:val="006F3732"/>
    <w:rsid w:val="006F3980"/>
    <w:rsid w:val="006F4471"/>
    <w:rsid w:val="006F4F84"/>
    <w:rsid w:val="006F50E4"/>
    <w:rsid w:val="006F5859"/>
    <w:rsid w:val="006F59F8"/>
    <w:rsid w:val="006F5A6C"/>
    <w:rsid w:val="006F60CD"/>
    <w:rsid w:val="006F6413"/>
    <w:rsid w:val="006F6EB2"/>
    <w:rsid w:val="006F6F42"/>
    <w:rsid w:val="006F70CE"/>
    <w:rsid w:val="00702291"/>
    <w:rsid w:val="00702FCA"/>
    <w:rsid w:val="00703594"/>
    <w:rsid w:val="00703864"/>
    <w:rsid w:val="00704DD4"/>
    <w:rsid w:val="007054D0"/>
    <w:rsid w:val="00705B36"/>
    <w:rsid w:val="00705BE6"/>
    <w:rsid w:val="00706629"/>
    <w:rsid w:val="00706AD8"/>
    <w:rsid w:val="00706B89"/>
    <w:rsid w:val="00707414"/>
    <w:rsid w:val="00707636"/>
    <w:rsid w:val="00707A04"/>
    <w:rsid w:val="007107EC"/>
    <w:rsid w:val="00710EB7"/>
    <w:rsid w:val="0071127A"/>
    <w:rsid w:val="0071152F"/>
    <w:rsid w:val="007125E7"/>
    <w:rsid w:val="00713481"/>
    <w:rsid w:val="00714604"/>
    <w:rsid w:val="00714BB7"/>
    <w:rsid w:val="00714F78"/>
    <w:rsid w:val="00715AF5"/>
    <w:rsid w:val="0071620A"/>
    <w:rsid w:val="00716DAD"/>
    <w:rsid w:val="0071714A"/>
    <w:rsid w:val="007174BF"/>
    <w:rsid w:val="00717D7E"/>
    <w:rsid w:val="0072006E"/>
    <w:rsid w:val="007202AE"/>
    <w:rsid w:val="0072049A"/>
    <w:rsid w:val="00720C09"/>
    <w:rsid w:val="00720CD0"/>
    <w:rsid w:val="00721249"/>
    <w:rsid w:val="007222BE"/>
    <w:rsid w:val="007222C3"/>
    <w:rsid w:val="00723917"/>
    <w:rsid w:val="0072394E"/>
    <w:rsid w:val="00724538"/>
    <w:rsid w:val="00726576"/>
    <w:rsid w:val="007272AA"/>
    <w:rsid w:val="007276A3"/>
    <w:rsid w:val="00727838"/>
    <w:rsid w:val="00727AB0"/>
    <w:rsid w:val="00730380"/>
    <w:rsid w:val="00730796"/>
    <w:rsid w:val="007307CE"/>
    <w:rsid w:val="007312A6"/>
    <w:rsid w:val="00732398"/>
    <w:rsid w:val="00732CEC"/>
    <w:rsid w:val="00733869"/>
    <w:rsid w:val="00733AB9"/>
    <w:rsid w:val="00733C63"/>
    <w:rsid w:val="007340CD"/>
    <w:rsid w:val="0073411F"/>
    <w:rsid w:val="0073469A"/>
    <w:rsid w:val="007355E0"/>
    <w:rsid w:val="00735EF2"/>
    <w:rsid w:val="00736082"/>
    <w:rsid w:val="0073657C"/>
    <w:rsid w:val="00736E2D"/>
    <w:rsid w:val="00740120"/>
    <w:rsid w:val="00740BCD"/>
    <w:rsid w:val="00741926"/>
    <w:rsid w:val="00741A89"/>
    <w:rsid w:val="0074206A"/>
    <w:rsid w:val="007426F0"/>
    <w:rsid w:val="00742B7A"/>
    <w:rsid w:val="00743081"/>
    <w:rsid w:val="007430CC"/>
    <w:rsid w:val="00743305"/>
    <w:rsid w:val="00743D98"/>
    <w:rsid w:val="00744A4B"/>
    <w:rsid w:val="00744ACB"/>
    <w:rsid w:val="00745AA0"/>
    <w:rsid w:val="00750690"/>
    <w:rsid w:val="00750A79"/>
    <w:rsid w:val="00750C52"/>
    <w:rsid w:val="0075162A"/>
    <w:rsid w:val="0075162E"/>
    <w:rsid w:val="0075195E"/>
    <w:rsid w:val="00751BD1"/>
    <w:rsid w:val="00753127"/>
    <w:rsid w:val="00753ECE"/>
    <w:rsid w:val="007549AD"/>
    <w:rsid w:val="0075509A"/>
    <w:rsid w:val="00755650"/>
    <w:rsid w:val="00756E7B"/>
    <w:rsid w:val="00756FB1"/>
    <w:rsid w:val="0075796D"/>
    <w:rsid w:val="00757B0B"/>
    <w:rsid w:val="007602BB"/>
    <w:rsid w:val="007604B0"/>
    <w:rsid w:val="00761571"/>
    <w:rsid w:val="00762544"/>
    <w:rsid w:val="007628D8"/>
    <w:rsid w:val="00762A91"/>
    <w:rsid w:val="00762DF8"/>
    <w:rsid w:val="00763153"/>
    <w:rsid w:val="00763633"/>
    <w:rsid w:val="00763FC5"/>
    <w:rsid w:val="007641D7"/>
    <w:rsid w:val="00764A1F"/>
    <w:rsid w:val="007653ED"/>
    <w:rsid w:val="00766EA4"/>
    <w:rsid w:val="007671DD"/>
    <w:rsid w:val="0076743A"/>
    <w:rsid w:val="00767FD4"/>
    <w:rsid w:val="00773B71"/>
    <w:rsid w:val="00773FDF"/>
    <w:rsid w:val="00774E68"/>
    <w:rsid w:val="00775449"/>
    <w:rsid w:val="007758A3"/>
    <w:rsid w:val="007761A7"/>
    <w:rsid w:val="007768E0"/>
    <w:rsid w:val="00776B27"/>
    <w:rsid w:val="00776B9E"/>
    <w:rsid w:val="00780957"/>
    <w:rsid w:val="00781B78"/>
    <w:rsid w:val="00782778"/>
    <w:rsid w:val="007841D7"/>
    <w:rsid w:val="0078458A"/>
    <w:rsid w:val="007847A9"/>
    <w:rsid w:val="00786833"/>
    <w:rsid w:val="00786E34"/>
    <w:rsid w:val="00787B23"/>
    <w:rsid w:val="00790496"/>
    <w:rsid w:val="007907E5"/>
    <w:rsid w:val="007912BE"/>
    <w:rsid w:val="00791B5E"/>
    <w:rsid w:val="00791BDA"/>
    <w:rsid w:val="00791C3F"/>
    <w:rsid w:val="00791CED"/>
    <w:rsid w:val="00792D4D"/>
    <w:rsid w:val="007931AD"/>
    <w:rsid w:val="00793D45"/>
    <w:rsid w:val="00794F61"/>
    <w:rsid w:val="007962B7"/>
    <w:rsid w:val="00796BB8"/>
    <w:rsid w:val="00797332"/>
    <w:rsid w:val="007A172B"/>
    <w:rsid w:val="007A378B"/>
    <w:rsid w:val="007A3A2D"/>
    <w:rsid w:val="007A4195"/>
    <w:rsid w:val="007A512F"/>
    <w:rsid w:val="007A5A73"/>
    <w:rsid w:val="007A605B"/>
    <w:rsid w:val="007A7472"/>
    <w:rsid w:val="007A7894"/>
    <w:rsid w:val="007A7EE9"/>
    <w:rsid w:val="007B00BC"/>
    <w:rsid w:val="007B0248"/>
    <w:rsid w:val="007B0328"/>
    <w:rsid w:val="007B0CBE"/>
    <w:rsid w:val="007B41AD"/>
    <w:rsid w:val="007B61E9"/>
    <w:rsid w:val="007B69C0"/>
    <w:rsid w:val="007B7A4C"/>
    <w:rsid w:val="007C16E0"/>
    <w:rsid w:val="007C428C"/>
    <w:rsid w:val="007C44D1"/>
    <w:rsid w:val="007C4EEC"/>
    <w:rsid w:val="007C5052"/>
    <w:rsid w:val="007C59BF"/>
    <w:rsid w:val="007C67CD"/>
    <w:rsid w:val="007C6C4C"/>
    <w:rsid w:val="007D2559"/>
    <w:rsid w:val="007D25FD"/>
    <w:rsid w:val="007D3133"/>
    <w:rsid w:val="007D33C6"/>
    <w:rsid w:val="007D4438"/>
    <w:rsid w:val="007D53C9"/>
    <w:rsid w:val="007D5A72"/>
    <w:rsid w:val="007D5D4E"/>
    <w:rsid w:val="007D6650"/>
    <w:rsid w:val="007D6F98"/>
    <w:rsid w:val="007E01E5"/>
    <w:rsid w:val="007E052F"/>
    <w:rsid w:val="007E0A0F"/>
    <w:rsid w:val="007E1418"/>
    <w:rsid w:val="007E1464"/>
    <w:rsid w:val="007E2598"/>
    <w:rsid w:val="007E3559"/>
    <w:rsid w:val="007E3842"/>
    <w:rsid w:val="007E3C75"/>
    <w:rsid w:val="007E4009"/>
    <w:rsid w:val="007E4253"/>
    <w:rsid w:val="007E4EF0"/>
    <w:rsid w:val="007E5557"/>
    <w:rsid w:val="007E569D"/>
    <w:rsid w:val="007E5BFC"/>
    <w:rsid w:val="007E64A3"/>
    <w:rsid w:val="007E7126"/>
    <w:rsid w:val="007E725F"/>
    <w:rsid w:val="007E74E0"/>
    <w:rsid w:val="007F05C7"/>
    <w:rsid w:val="007F0D88"/>
    <w:rsid w:val="007F1B46"/>
    <w:rsid w:val="007F1F3B"/>
    <w:rsid w:val="007F4A33"/>
    <w:rsid w:val="007F6019"/>
    <w:rsid w:val="0080120A"/>
    <w:rsid w:val="00802E58"/>
    <w:rsid w:val="00803954"/>
    <w:rsid w:val="008046E6"/>
    <w:rsid w:val="00804FAD"/>
    <w:rsid w:val="00805119"/>
    <w:rsid w:val="00805500"/>
    <w:rsid w:val="00810563"/>
    <w:rsid w:val="00810A5A"/>
    <w:rsid w:val="008117D7"/>
    <w:rsid w:val="00811D88"/>
    <w:rsid w:val="00812057"/>
    <w:rsid w:val="008140A3"/>
    <w:rsid w:val="008144D2"/>
    <w:rsid w:val="00814B8A"/>
    <w:rsid w:val="00815503"/>
    <w:rsid w:val="008176DB"/>
    <w:rsid w:val="00817D1F"/>
    <w:rsid w:val="00820E9C"/>
    <w:rsid w:val="008211D8"/>
    <w:rsid w:val="00821D3F"/>
    <w:rsid w:val="00822555"/>
    <w:rsid w:val="00822BBB"/>
    <w:rsid w:val="00823A4D"/>
    <w:rsid w:val="0082547E"/>
    <w:rsid w:val="008258F3"/>
    <w:rsid w:val="00826838"/>
    <w:rsid w:val="00826B55"/>
    <w:rsid w:val="00827FBC"/>
    <w:rsid w:val="0083012B"/>
    <w:rsid w:val="00831AB6"/>
    <w:rsid w:val="00831DA1"/>
    <w:rsid w:val="00833A63"/>
    <w:rsid w:val="00833D3D"/>
    <w:rsid w:val="0083551E"/>
    <w:rsid w:val="008356C4"/>
    <w:rsid w:val="00835D70"/>
    <w:rsid w:val="00836203"/>
    <w:rsid w:val="00840684"/>
    <w:rsid w:val="008411B5"/>
    <w:rsid w:val="00842E8E"/>
    <w:rsid w:val="00843F41"/>
    <w:rsid w:val="00844294"/>
    <w:rsid w:val="008450AE"/>
    <w:rsid w:val="008457F1"/>
    <w:rsid w:val="00846183"/>
    <w:rsid w:val="008468DD"/>
    <w:rsid w:val="00846BB7"/>
    <w:rsid w:val="00846DAD"/>
    <w:rsid w:val="0084749A"/>
    <w:rsid w:val="00847513"/>
    <w:rsid w:val="00847857"/>
    <w:rsid w:val="00850A11"/>
    <w:rsid w:val="0085118C"/>
    <w:rsid w:val="00852A78"/>
    <w:rsid w:val="00852D70"/>
    <w:rsid w:val="00854D3A"/>
    <w:rsid w:val="00855940"/>
    <w:rsid w:val="00855D5B"/>
    <w:rsid w:val="00861338"/>
    <w:rsid w:val="00861F94"/>
    <w:rsid w:val="0086262D"/>
    <w:rsid w:val="0086288F"/>
    <w:rsid w:val="00863AE8"/>
    <w:rsid w:val="00863B99"/>
    <w:rsid w:val="0086404A"/>
    <w:rsid w:val="00864B11"/>
    <w:rsid w:val="008653E4"/>
    <w:rsid w:val="00865864"/>
    <w:rsid w:val="00865A57"/>
    <w:rsid w:val="008664E1"/>
    <w:rsid w:val="00867069"/>
    <w:rsid w:val="0086747E"/>
    <w:rsid w:val="00867743"/>
    <w:rsid w:val="00867F2F"/>
    <w:rsid w:val="00870226"/>
    <w:rsid w:val="008718E2"/>
    <w:rsid w:val="00872BE9"/>
    <w:rsid w:val="00873735"/>
    <w:rsid w:val="00873BAC"/>
    <w:rsid w:val="00873D83"/>
    <w:rsid w:val="0087481F"/>
    <w:rsid w:val="00874951"/>
    <w:rsid w:val="00875093"/>
    <w:rsid w:val="008750B8"/>
    <w:rsid w:val="008758FB"/>
    <w:rsid w:val="008771D0"/>
    <w:rsid w:val="008802CF"/>
    <w:rsid w:val="00880EFF"/>
    <w:rsid w:val="00881AA2"/>
    <w:rsid w:val="00881ACA"/>
    <w:rsid w:val="00883749"/>
    <w:rsid w:val="008839EB"/>
    <w:rsid w:val="00883A2B"/>
    <w:rsid w:val="00883DE4"/>
    <w:rsid w:val="0088453E"/>
    <w:rsid w:val="00884A36"/>
    <w:rsid w:val="0088565E"/>
    <w:rsid w:val="00885B78"/>
    <w:rsid w:val="00886679"/>
    <w:rsid w:val="00886AAA"/>
    <w:rsid w:val="008878DE"/>
    <w:rsid w:val="00891B89"/>
    <w:rsid w:val="008954A2"/>
    <w:rsid w:val="008964EF"/>
    <w:rsid w:val="00897C55"/>
    <w:rsid w:val="008A1553"/>
    <w:rsid w:val="008A16CB"/>
    <w:rsid w:val="008A332F"/>
    <w:rsid w:val="008A3B4F"/>
    <w:rsid w:val="008A4DA2"/>
    <w:rsid w:val="008A521D"/>
    <w:rsid w:val="008A5BF3"/>
    <w:rsid w:val="008A64CD"/>
    <w:rsid w:val="008A6AED"/>
    <w:rsid w:val="008B037F"/>
    <w:rsid w:val="008B0871"/>
    <w:rsid w:val="008B10B4"/>
    <w:rsid w:val="008B1FD4"/>
    <w:rsid w:val="008B2A43"/>
    <w:rsid w:val="008B32D8"/>
    <w:rsid w:val="008B35A6"/>
    <w:rsid w:val="008B46A5"/>
    <w:rsid w:val="008B4B43"/>
    <w:rsid w:val="008B4E88"/>
    <w:rsid w:val="008B7276"/>
    <w:rsid w:val="008C1258"/>
    <w:rsid w:val="008C2B1A"/>
    <w:rsid w:val="008C31E4"/>
    <w:rsid w:val="008C32E7"/>
    <w:rsid w:val="008C38F6"/>
    <w:rsid w:val="008C3AA6"/>
    <w:rsid w:val="008C43CD"/>
    <w:rsid w:val="008C536E"/>
    <w:rsid w:val="008C574F"/>
    <w:rsid w:val="008C62B7"/>
    <w:rsid w:val="008C65F5"/>
    <w:rsid w:val="008C722D"/>
    <w:rsid w:val="008C73DB"/>
    <w:rsid w:val="008C7F00"/>
    <w:rsid w:val="008D0290"/>
    <w:rsid w:val="008D0C18"/>
    <w:rsid w:val="008D1C18"/>
    <w:rsid w:val="008D1DB6"/>
    <w:rsid w:val="008D2000"/>
    <w:rsid w:val="008D2396"/>
    <w:rsid w:val="008D2EBF"/>
    <w:rsid w:val="008D35C5"/>
    <w:rsid w:val="008D6BDF"/>
    <w:rsid w:val="008E043A"/>
    <w:rsid w:val="008E091C"/>
    <w:rsid w:val="008E30F3"/>
    <w:rsid w:val="008E372F"/>
    <w:rsid w:val="008E4503"/>
    <w:rsid w:val="008E4BBC"/>
    <w:rsid w:val="008E5080"/>
    <w:rsid w:val="008E58D5"/>
    <w:rsid w:val="008E66E4"/>
    <w:rsid w:val="008F0110"/>
    <w:rsid w:val="008F05F3"/>
    <w:rsid w:val="008F17D8"/>
    <w:rsid w:val="008F1CBC"/>
    <w:rsid w:val="008F1CEF"/>
    <w:rsid w:val="008F2272"/>
    <w:rsid w:val="008F25F1"/>
    <w:rsid w:val="008F2CD7"/>
    <w:rsid w:val="008F33B9"/>
    <w:rsid w:val="008F4136"/>
    <w:rsid w:val="008F555D"/>
    <w:rsid w:val="008F5C15"/>
    <w:rsid w:val="008F6054"/>
    <w:rsid w:val="008F6491"/>
    <w:rsid w:val="008F69DA"/>
    <w:rsid w:val="008F6A95"/>
    <w:rsid w:val="008F7B60"/>
    <w:rsid w:val="009002D9"/>
    <w:rsid w:val="009004F1"/>
    <w:rsid w:val="00900796"/>
    <w:rsid w:val="00900FE3"/>
    <w:rsid w:val="00901531"/>
    <w:rsid w:val="00902BFE"/>
    <w:rsid w:val="00903463"/>
    <w:rsid w:val="00903A86"/>
    <w:rsid w:val="00904798"/>
    <w:rsid w:val="00904C2E"/>
    <w:rsid w:val="0090562B"/>
    <w:rsid w:val="00905656"/>
    <w:rsid w:val="00905722"/>
    <w:rsid w:val="00905B80"/>
    <w:rsid w:val="00906222"/>
    <w:rsid w:val="00906595"/>
    <w:rsid w:val="00906741"/>
    <w:rsid w:val="00907566"/>
    <w:rsid w:val="00910574"/>
    <w:rsid w:val="009105AF"/>
    <w:rsid w:val="00911DDB"/>
    <w:rsid w:val="009128B2"/>
    <w:rsid w:val="00912C19"/>
    <w:rsid w:val="00912DC9"/>
    <w:rsid w:val="00914B65"/>
    <w:rsid w:val="009161F5"/>
    <w:rsid w:val="00916CF7"/>
    <w:rsid w:val="00917633"/>
    <w:rsid w:val="00917647"/>
    <w:rsid w:val="009204DE"/>
    <w:rsid w:val="00922E70"/>
    <w:rsid w:val="0092374B"/>
    <w:rsid w:val="00924D35"/>
    <w:rsid w:val="00924F64"/>
    <w:rsid w:val="009250A7"/>
    <w:rsid w:val="0092756B"/>
    <w:rsid w:val="0092794B"/>
    <w:rsid w:val="00930EF1"/>
    <w:rsid w:val="00933093"/>
    <w:rsid w:val="00933250"/>
    <w:rsid w:val="009336F5"/>
    <w:rsid w:val="00934827"/>
    <w:rsid w:val="00934AD5"/>
    <w:rsid w:val="00935C71"/>
    <w:rsid w:val="0093735B"/>
    <w:rsid w:val="00937B2C"/>
    <w:rsid w:val="00940911"/>
    <w:rsid w:val="00940976"/>
    <w:rsid w:val="00941151"/>
    <w:rsid w:val="00941B58"/>
    <w:rsid w:val="00941FFA"/>
    <w:rsid w:val="009423C5"/>
    <w:rsid w:val="009423E1"/>
    <w:rsid w:val="0094250E"/>
    <w:rsid w:val="009426AA"/>
    <w:rsid w:val="00945117"/>
    <w:rsid w:val="0094519E"/>
    <w:rsid w:val="009455A9"/>
    <w:rsid w:val="0094643F"/>
    <w:rsid w:val="0094739A"/>
    <w:rsid w:val="00951951"/>
    <w:rsid w:val="00952169"/>
    <w:rsid w:val="009547D6"/>
    <w:rsid w:val="00955F9E"/>
    <w:rsid w:val="00957812"/>
    <w:rsid w:val="00957FD4"/>
    <w:rsid w:val="009606AC"/>
    <w:rsid w:val="00960ED5"/>
    <w:rsid w:val="00961087"/>
    <w:rsid w:val="0096186C"/>
    <w:rsid w:val="00962A4F"/>
    <w:rsid w:val="00962F09"/>
    <w:rsid w:val="009638AD"/>
    <w:rsid w:val="00964718"/>
    <w:rsid w:val="00964773"/>
    <w:rsid w:val="009647C5"/>
    <w:rsid w:val="0096661E"/>
    <w:rsid w:val="00966AE8"/>
    <w:rsid w:val="00967B49"/>
    <w:rsid w:val="0097022D"/>
    <w:rsid w:val="009705C5"/>
    <w:rsid w:val="00970CCF"/>
    <w:rsid w:val="00971072"/>
    <w:rsid w:val="0097129A"/>
    <w:rsid w:val="00971D0B"/>
    <w:rsid w:val="009721E0"/>
    <w:rsid w:val="00972DB6"/>
    <w:rsid w:val="00973064"/>
    <w:rsid w:val="00973B0F"/>
    <w:rsid w:val="00973B10"/>
    <w:rsid w:val="00974CE8"/>
    <w:rsid w:val="0097546E"/>
    <w:rsid w:val="0097574F"/>
    <w:rsid w:val="00975AD0"/>
    <w:rsid w:val="00976434"/>
    <w:rsid w:val="0097738E"/>
    <w:rsid w:val="009809B9"/>
    <w:rsid w:val="0098111C"/>
    <w:rsid w:val="0098201D"/>
    <w:rsid w:val="0098216C"/>
    <w:rsid w:val="009822DB"/>
    <w:rsid w:val="00985226"/>
    <w:rsid w:val="0098596A"/>
    <w:rsid w:val="009859E0"/>
    <w:rsid w:val="00986377"/>
    <w:rsid w:val="00987D9B"/>
    <w:rsid w:val="00987F2C"/>
    <w:rsid w:val="009908F5"/>
    <w:rsid w:val="00991537"/>
    <w:rsid w:val="00991F05"/>
    <w:rsid w:val="00993374"/>
    <w:rsid w:val="009941A0"/>
    <w:rsid w:val="00994AB2"/>
    <w:rsid w:val="00994EBB"/>
    <w:rsid w:val="00995DD1"/>
    <w:rsid w:val="00996235"/>
    <w:rsid w:val="0099682F"/>
    <w:rsid w:val="00996F1F"/>
    <w:rsid w:val="009A00C5"/>
    <w:rsid w:val="009A0323"/>
    <w:rsid w:val="009A08C8"/>
    <w:rsid w:val="009A184D"/>
    <w:rsid w:val="009A41BA"/>
    <w:rsid w:val="009A4687"/>
    <w:rsid w:val="009A4F81"/>
    <w:rsid w:val="009A6FC3"/>
    <w:rsid w:val="009A7556"/>
    <w:rsid w:val="009A7D25"/>
    <w:rsid w:val="009A7D66"/>
    <w:rsid w:val="009B0AC0"/>
    <w:rsid w:val="009B1160"/>
    <w:rsid w:val="009B4F25"/>
    <w:rsid w:val="009B52FC"/>
    <w:rsid w:val="009B5F69"/>
    <w:rsid w:val="009B6982"/>
    <w:rsid w:val="009B7459"/>
    <w:rsid w:val="009B7980"/>
    <w:rsid w:val="009C0125"/>
    <w:rsid w:val="009C0EFF"/>
    <w:rsid w:val="009C281E"/>
    <w:rsid w:val="009C472B"/>
    <w:rsid w:val="009C4840"/>
    <w:rsid w:val="009C4B4B"/>
    <w:rsid w:val="009C5A5A"/>
    <w:rsid w:val="009C5CE9"/>
    <w:rsid w:val="009C6645"/>
    <w:rsid w:val="009C7413"/>
    <w:rsid w:val="009C7853"/>
    <w:rsid w:val="009D0588"/>
    <w:rsid w:val="009D132C"/>
    <w:rsid w:val="009D32ED"/>
    <w:rsid w:val="009D37FA"/>
    <w:rsid w:val="009D48FC"/>
    <w:rsid w:val="009D4912"/>
    <w:rsid w:val="009D5C68"/>
    <w:rsid w:val="009D650D"/>
    <w:rsid w:val="009D66BE"/>
    <w:rsid w:val="009D66CD"/>
    <w:rsid w:val="009D711B"/>
    <w:rsid w:val="009E065A"/>
    <w:rsid w:val="009E1069"/>
    <w:rsid w:val="009E11B5"/>
    <w:rsid w:val="009E16B7"/>
    <w:rsid w:val="009E181B"/>
    <w:rsid w:val="009E2DF4"/>
    <w:rsid w:val="009E3C11"/>
    <w:rsid w:val="009E4A93"/>
    <w:rsid w:val="009E4DED"/>
    <w:rsid w:val="009E519C"/>
    <w:rsid w:val="009E52F1"/>
    <w:rsid w:val="009E5545"/>
    <w:rsid w:val="009E58CB"/>
    <w:rsid w:val="009E6EC8"/>
    <w:rsid w:val="009E7287"/>
    <w:rsid w:val="009E7478"/>
    <w:rsid w:val="009E7F04"/>
    <w:rsid w:val="009F0CEE"/>
    <w:rsid w:val="009F137E"/>
    <w:rsid w:val="009F1BDB"/>
    <w:rsid w:val="009F2566"/>
    <w:rsid w:val="009F27BB"/>
    <w:rsid w:val="009F35B7"/>
    <w:rsid w:val="009F383D"/>
    <w:rsid w:val="009F3C8B"/>
    <w:rsid w:val="009F4821"/>
    <w:rsid w:val="009F5319"/>
    <w:rsid w:val="009F6902"/>
    <w:rsid w:val="009F6A9D"/>
    <w:rsid w:val="009F6B07"/>
    <w:rsid w:val="009F6D9C"/>
    <w:rsid w:val="009F7AF4"/>
    <w:rsid w:val="00A0104F"/>
    <w:rsid w:val="00A01133"/>
    <w:rsid w:val="00A02C9D"/>
    <w:rsid w:val="00A02EA2"/>
    <w:rsid w:val="00A03DCA"/>
    <w:rsid w:val="00A0407F"/>
    <w:rsid w:val="00A0526C"/>
    <w:rsid w:val="00A06289"/>
    <w:rsid w:val="00A06894"/>
    <w:rsid w:val="00A073D7"/>
    <w:rsid w:val="00A07F81"/>
    <w:rsid w:val="00A114CC"/>
    <w:rsid w:val="00A117A1"/>
    <w:rsid w:val="00A125D9"/>
    <w:rsid w:val="00A12AA1"/>
    <w:rsid w:val="00A12D8A"/>
    <w:rsid w:val="00A13723"/>
    <w:rsid w:val="00A13F68"/>
    <w:rsid w:val="00A148DB"/>
    <w:rsid w:val="00A14DF5"/>
    <w:rsid w:val="00A14FA1"/>
    <w:rsid w:val="00A15B3B"/>
    <w:rsid w:val="00A1716B"/>
    <w:rsid w:val="00A1746E"/>
    <w:rsid w:val="00A17D20"/>
    <w:rsid w:val="00A17DEE"/>
    <w:rsid w:val="00A207B8"/>
    <w:rsid w:val="00A20918"/>
    <w:rsid w:val="00A21161"/>
    <w:rsid w:val="00A23137"/>
    <w:rsid w:val="00A2384D"/>
    <w:rsid w:val="00A25CD1"/>
    <w:rsid w:val="00A25DA1"/>
    <w:rsid w:val="00A2614A"/>
    <w:rsid w:val="00A26809"/>
    <w:rsid w:val="00A27766"/>
    <w:rsid w:val="00A27E56"/>
    <w:rsid w:val="00A30094"/>
    <w:rsid w:val="00A30109"/>
    <w:rsid w:val="00A30B01"/>
    <w:rsid w:val="00A31642"/>
    <w:rsid w:val="00A317F8"/>
    <w:rsid w:val="00A31A1D"/>
    <w:rsid w:val="00A31A59"/>
    <w:rsid w:val="00A3377F"/>
    <w:rsid w:val="00A35526"/>
    <w:rsid w:val="00A356A5"/>
    <w:rsid w:val="00A35AD6"/>
    <w:rsid w:val="00A367A2"/>
    <w:rsid w:val="00A368D7"/>
    <w:rsid w:val="00A4032E"/>
    <w:rsid w:val="00A40D42"/>
    <w:rsid w:val="00A4187A"/>
    <w:rsid w:val="00A4289C"/>
    <w:rsid w:val="00A436E7"/>
    <w:rsid w:val="00A4379A"/>
    <w:rsid w:val="00A439F1"/>
    <w:rsid w:val="00A43F83"/>
    <w:rsid w:val="00A46CF0"/>
    <w:rsid w:val="00A46E67"/>
    <w:rsid w:val="00A50674"/>
    <w:rsid w:val="00A50EFA"/>
    <w:rsid w:val="00A51878"/>
    <w:rsid w:val="00A5190B"/>
    <w:rsid w:val="00A5266F"/>
    <w:rsid w:val="00A52C7D"/>
    <w:rsid w:val="00A54C7A"/>
    <w:rsid w:val="00A54E24"/>
    <w:rsid w:val="00A550E7"/>
    <w:rsid w:val="00A55D34"/>
    <w:rsid w:val="00A566CE"/>
    <w:rsid w:val="00A567A1"/>
    <w:rsid w:val="00A56CBC"/>
    <w:rsid w:val="00A56DE0"/>
    <w:rsid w:val="00A57B5F"/>
    <w:rsid w:val="00A6016E"/>
    <w:rsid w:val="00A60443"/>
    <w:rsid w:val="00A61110"/>
    <w:rsid w:val="00A6144B"/>
    <w:rsid w:val="00A6174B"/>
    <w:rsid w:val="00A61AF2"/>
    <w:rsid w:val="00A621F0"/>
    <w:rsid w:val="00A62577"/>
    <w:rsid w:val="00A6262E"/>
    <w:rsid w:val="00A62F9E"/>
    <w:rsid w:val="00A63E51"/>
    <w:rsid w:val="00A655C5"/>
    <w:rsid w:val="00A65734"/>
    <w:rsid w:val="00A658F3"/>
    <w:rsid w:val="00A65ABF"/>
    <w:rsid w:val="00A67470"/>
    <w:rsid w:val="00A6749C"/>
    <w:rsid w:val="00A67D49"/>
    <w:rsid w:val="00A67DA5"/>
    <w:rsid w:val="00A73004"/>
    <w:rsid w:val="00A73999"/>
    <w:rsid w:val="00A742C6"/>
    <w:rsid w:val="00A74F0C"/>
    <w:rsid w:val="00A75281"/>
    <w:rsid w:val="00A76BC9"/>
    <w:rsid w:val="00A81789"/>
    <w:rsid w:val="00A81FFE"/>
    <w:rsid w:val="00A827C9"/>
    <w:rsid w:val="00A830AB"/>
    <w:rsid w:val="00A842A7"/>
    <w:rsid w:val="00A84B05"/>
    <w:rsid w:val="00A850A6"/>
    <w:rsid w:val="00A858E7"/>
    <w:rsid w:val="00A860A4"/>
    <w:rsid w:val="00A873DC"/>
    <w:rsid w:val="00A87533"/>
    <w:rsid w:val="00A9060C"/>
    <w:rsid w:val="00A91161"/>
    <w:rsid w:val="00A91562"/>
    <w:rsid w:val="00A933E1"/>
    <w:rsid w:val="00A9363E"/>
    <w:rsid w:val="00A937F2"/>
    <w:rsid w:val="00A94655"/>
    <w:rsid w:val="00A95354"/>
    <w:rsid w:val="00A95B38"/>
    <w:rsid w:val="00A960E8"/>
    <w:rsid w:val="00A964F7"/>
    <w:rsid w:val="00A96D9F"/>
    <w:rsid w:val="00AA09D1"/>
    <w:rsid w:val="00AA227C"/>
    <w:rsid w:val="00AA4C7D"/>
    <w:rsid w:val="00AA4FE9"/>
    <w:rsid w:val="00AA7600"/>
    <w:rsid w:val="00AB061C"/>
    <w:rsid w:val="00AB07EA"/>
    <w:rsid w:val="00AB0A6F"/>
    <w:rsid w:val="00AB1699"/>
    <w:rsid w:val="00AB1CC7"/>
    <w:rsid w:val="00AB1F7E"/>
    <w:rsid w:val="00AB270D"/>
    <w:rsid w:val="00AB2B95"/>
    <w:rsid w:val="00AB3163"/>
    <w:rsid w:val="00AB3840"/>
    <w:rsid w:val="00AB3BE8"/>
    <w:rsid w:val="00AB4B27"/>
    <w:rsid w:val="00AB5462"/>
    <w:rsid w:val="00AB555F"/>
    <w:rsid w:val="00AB59A2"/>
    <w:rsid w:val="00AB6131"/>
    <w:rsid w:val="00AB6F77"/>
    <w:rsid w:val="00AC145B"/>
    <w:rsid w:val="00AC189A"/>
    <w:rsid w:val="00AC1FC2"/>
    <w:rsid w:val="00AC1FC3"/>
    <w:rsid w:val="00AC2B35"/>
    <w:rsid w:val="00AC4527"/>
    <w:rsid w:val="00AC5F2D"/>
    <w:rsid w:val="00AC5FAD"/>
    <w:rsid w:val="00AC641A"/>
    <w:rsid w:val="00AC7F5A"/>
    <w:rsid w:val="00AD060D"/>
    <w:rsid w:val="00AD1E9B"/>
    <w:rsid w:val="00AD2D84"/>
    <w:rsid w:val="00AD3071"/>
    <w:rsid w:val="00AD4216"/>
    <w:rsid w:val="00AD44CF"/>
    <w:rsid w:val="00AD53D6"/>
    <w:rsid w:val="00AD5E97"/>
    <w:rsid w:val="00AD671B"/>
    <w:rsid w:val="00AD6783"/>
    <w:rsid w:val="00AD6943"/>
    <w:rsid w:val="00AD7796"/>
    <w:rsid w:val="00AD7B55"/>
    <w:rsid w:val="00AE0007"/>
    <w:rsid w:val="00AE06D4"/>
    <w:rsid w:val="00AE1BE5"/>
    <w:rsid w:val="00AE2698"/>
    <w:rsid w:val="00AE32F9"/>
    <w:rsid w:val="00AE4200"/>
    <w:rsid w:val="00AE4C06"/>
    <w:rsid w:val="00AE505B"/>
    <w:rsid w:val="00AE5A83"/>
    <w:rsid w:val="00AE6052"/>
    <w:rsid w:val="00AE60B6"/>
    <w:rsid w:val="00AE63AE"/>
    <w:rsid w:val="00AE6956"/>
    <w:rsid w:val="00AE780D"/>
    <w:rsid w:val="00AF1D9A"/>
    <w:rsid w:val="00AF231B"/>
    <w:rsid w:val="00AF2ABC"/>
    <w:rsid w:val="00AF3047"/>
    <w:rsid w:val="00AF396A"/>
    <w:rsid w:val="00AF3A56"/>
    <w:rsid w:val="00AF3DA4"/>
    <w:rsid w:val="00AF4408"/>
    <w:rsid w:val="00AF4C4D"/>
    <w:rsid w:val="00AF66F3"/>
    <w:rsid w:val="00AF68C6"/>
    <w:rsid w:val="00AF709D"/>
    <w:rsid w:val="00AF7C7F"/>
    <w:rsid w:val="00AF7F49"/>
    <w:rsid w:val="00B000F0"/>
    <w:rsid w:val="00B001BF"/>
    <w:rsid w:val="00B00690"/>
    <w:rsid w:val="00B007BB"/>
    <w:rsid w:val="00B0099D"/>
    <w:rsid w:val="00B01323"/>
    <w:rsid w:val="00B0161B"/>
    <w:rsid w:val="00B03833"/>
    <w:rsid w:val="00B049B6"/>
    <w:rsid w:val="00B05A5F"/>
    <w:rsid w:val="00B05FE1"/>
    <w:rsid w:val="00B100AF"/>
    <w:rsid w:val="00B1160C"/>
    <w:rsid w:val="00B12078"/>
    <w:rsid w:val="00B123FA"/>
    <w:rsid w:val="00B14872"/>
    <w:rsid w:val="00B16378"/>
    <w:rsid w:val="00B17A1D"/>
    <w:rsid w:val="00B20154"/>
    <w:rsid w:val="00B2070F"/>
    <w:rsid w:val="00B20DC8"/>
    <w:rsid w:val="00B213D4"/>
    <w:rsid w:val="00B22925"/>
    <w:rsid w:val="00B22EA1"/>
    <w:rsid w:val="00B236BD"/>
    <w:rsid w:val="00B23715"/>
    <w:rsid w:val="00B23758"/>
    <w:rsid w:val="00B23E64"/>
    <w:rsid w:val="00B24907"/>
    <w:rsid w:val="00B26E6D"/>
    <w:rsid w:val="00B27B23"/>
    <w:rsid w:val="00B326A3"/>
    <w:rsid w:val="00B32BA2"/>
    <w:rsid w:val="00B330BB"/>
    <w:rsid w:val="00B33158"/>
    <w:rsid w:val="00B335AF"/>
    <w:rsid w:val="00B33D46"/>
    <w:rsid w:val="00B34730"/>
    <w:rsid w:val="00B35BCE"/>
    <w:rsid w:val="00B35CE0"/>
    <w:rsid w:val="00B3656D"/>
    <w:rsid w:val="00B36AD3"/>
    <w:rsid w:val="00B37DBF"/>
    <w:rsid w:val="00B41442"/>
    <w:rsid w:val="00B41752"/>
    <w:rsid w:val="00B41A14"/>
    <w:rsid w:val="00B42149"/>
    <w:rsid w:val="00B429EF"/>
    <w:rsid w:val="00B433E8"/>
    <w:rsid w:val="00B43D8D"/>
    <w:rsid w:val="00B447FB"/>
    <w:rsid w:val="00B45CB7"/>
    <w:rsid w:val="00B501FC"/>
    <w:rsid w:val="00B50735"/>
    <w:rsid w:val="00B51E49"/>
    <w:rsid w:val="00B520D4"/>
    <w:rsid w:val="00B52275"/>
    <w:rsid w:val="00B5254D"/>
    <w:rsid w:val="00B526D0"/>
    <w:rsid w:val="00B5476A"/>
    <w:rsid w:val="00B5486B"/>
    <w:rsid w:val="00B5676E"/>
    <w:rsid w:val="00B567E6"/>
    <w:rsid w:val="00B56D13"/>
    <w:rsid w:val="00B6065E"/>
    <w:rsid w:val="00B60CDC"/>
    <w:rsid w:val="00B61F61"/>
    <w:rsid w:val="00B649E2"/>
    <w:rsid w:val="00B64E91"/>
    <w:rsid w:val="00B652E3"/>
    <w:rsid w:val="00B6647E"/>
    <w:rsid w:val="00B66D50"/>
    <w:rsid w:val="00B671EE"/>
    <w:rsid w:val="00B67F2B"/>
    <w:rsid w:val="00B70AF6"/>
    <w:rsid w:val="00B71D2F"/>
    <w:rsid w:val="00B73415"/>
    <w:rsid w:val="00B7448E"/>
    <w:rsid w:val="00B75F51"/>
    <w:rsid w:val="00B760AB"/>
    <w:rsid w:val="00B76278"/>
    <w:rsid w:val="00B77342"/>
    <w:rsid w:val="00B80330"/>
    <w:rsid w:val="00B80370"/>
    <w:rsid w:val="00B80C5C"/>
    <w:rsid w:val="00B815C2"/>
    <w:rsid w:val="00B82117"/>
    <w:rsid w:val="00B8358D"/>
    <w:rsid w:val="00B84918"/>
    <w:rsid w:val="00B84FAF"/>
    <w:rsid w:val="00B850E1"/>
    <w:rsid w:val="00B85398"/>
    <w:rsid w:val="00B85FA4"/>
    <w:rsid w:val="00B87B34"/>
    <w:rsid w:val="00B87E20"/>
    <w:rsid w:val="00B905E5"/>
    <w:rsid w:val="00B92997"/>
    <w:rsid w:val="00B92C38"/>
    <w:rsid w:val="00B93646"/>
    <w:rsid w:val="00B94ED5"/>
    <w:rsid w:val="00B95108"/>
    <w:rsid w:val="00B9520B"/>
    <w:rsid w:val="00B95BF6"/>
    <w:rsid w:val="00B96C6F"/>
    <w:rsid w:val="00B979F2"/>
    <w:rsid w:val="00B97E4A"/>
    <w:rsid w:val="00B97ED0"/>
    <w:rsid w:val="00BA04EA"/>
    <w:rsid w:val="00BA08A1"/>
    <w:rsid w:val="00BA129F"/>
    <w:rsid w:val="00BA18EC"/>
    <w:rsid w:val="00BA25FC"/>
    <w:rsid w:val="00BA2CB2"/>
    <w:rsid w:val="00BA54DD"/>
    <w:rsid w:val="00BA5842"/>
    <w:rsid w:val="00BA5894"/>
    <w:rsid w:val="00BA5F88"/>
    <w:rsid w:val="00BA6492"/>
    <w:rsid w:val="00BA68E7"/>
    <w:rsid w:val="00BA780B"/>
    <w:rsid w:val="00BA79DA"/>
    <w:rsid w:val="00BA7EC6"/>
    <w:rsid w:val="00BB010D"/>
    <w:rsid w:val="00BB06F0"/>
    <w:rsid w:val="00BB07AF"/>
    <w:rsid w:val="00BB1471"/>
    <w:rsid w:val="00BB1A3B"/>
    <w:rsid w:val="00BB1AB6"/>
    <w:rsid w:val="00BB4239"/>
    <w:rsid w:val="00BB49BF"/>
    <w:rsid w:val="00BB49DF"/>
    <w:rsid w:val="00BB5264"/>
    <w:rsid w:val="00BB6616"/>
    <w:rsid w:val="00BB6786"/>
    <w:rsid w:val="00BB679B"/>
    <w:rsid w:val="00BB6C25"/>
    <w:rsid w:val="00BB6D7E"/>
    <w:rsid w:val="00BB7F5F"/>
    <w:rsid w:val="00BC0210"/>
    <w:rsid w:val="00BC02B9"/>
    <w:rsid w:val="00BC0CB2"/>
    <w:rsid w:val="00BC0E33"/>
    <w:rsid w:val="00BC2A3D"/>
    <w:rsid w:val="00BC33E8"/>
    <w:rsid w:val="00BC3E5C"/>
    <w:rsid w:val="00BC3FAD"/>
    <w:rsid w:val="00BC584B"/>
    <w:rsid w:val="00BC5955"/>
    <w:rsid w:val="00BC7346"/>
    <w:rsid w:val="00BD1722"/>
    <w:rsid w:val="00BD1DF5"/>
    <w:rsid w:val="00BD315F"/>
    <w:rsid w:val="00BD3619"/>
    <w:rsid w:val="00BD3762"/>
    <w:rsid w:val="00BD4650"/>
    <w:rsid w:val="00BD4D66"/>
    <w:rsid w:val="00BD4E17"/>
    <w:rsid w:val="00BD56DD"/>
    <w:rsid w:val="00BD5904"/>
    <w:rsid w:val="00BD5CD3"/>
    <w:rsid w:val="00BD66F8"/>
    <w:rsid w:val="00BD6E5D"/>
    <w:rsid w:val="00BD750D"/>
    <w:rsid w:val="00BE1F6B"/>
    <w:rsid w:val="00BE2292"/>
    <w:rsid w:val="00BE38F3"/>
    <w:rsid w:val="00BE589A"/>
    <w:rsid w:val="00BE794C"/>
    <w:rsid w:val="00BF2159"/>
    <w:rsid w:val="00BF21F7"/>
    <w:rsid w:val="00BF2822"/>
    <w:rsid w:val="00BF3642"/>
    <w:rsid w:val="00BF3740"/>
    <w:rsid w:val="00BF5DD1"/>
    <w:rsid w:val="00BF625F"/>
    <w:rsid w:val="00BF7541"/>
    <w:rsid w:val="00BF76EB"/>
    <w:rsid w:val="00C00603"/>
    <w:rsid w:val="00C00CFD"/>
    <w:rsid w:val="00C0151D"/>
    <w:rsid w:val="00C01A45"/>
    <w:rsid w:val="00C02E75"/>
    <w:rsid w:val="00C03088"/>
    <w:rsid w:val="00C06FE1"/>
    <w:rsid w:val="00C1138F"/>
    <w:rsid w:val="00C113F9"/>
    <w:rsid w:val="00C12162"/>
    <w:rsid w:val="00C1248D"/>
    <w:rsid w:val="00C20364"/>
    <w:rsid w:val="00C2060F"/>
    <w:rsid w:val="00C20FFC"/>
    <w:rsid w:val="00C2228B"/>
    <w:rsid w:val="00C22839"/>
    <w:rsid w:val="00C237D1"/>
    <w:rsid w:val="00C24149"/>
    <w:rsid w:val="00C25128"/>
    <w:rsid w:val="00C25376"/>
    <w:rsid w:val="00C25420"/>
    <w:rsid w:val="00C27B53"/>
    <w:rsid w:val="00C27BF6"/>
    <w:rsid w:val="00C30461"/>
    <w:rsid w:val="00C30A58"/>
    <w:rsid w:val="00C30AD1"/>
    <w:rsid w:val="00C30F84"/>
    <w:rsid w:val="00C32766"/>
    <w:rsid w:val="00C32AFE"/>
    <w:rsid w:val="00C33B67"/>
    <w:rsid w:val="00C357C6"/>
    <w:rsid w:val="00C35817"/>
    <w:rsid w:val="00C35986"/>
    <w:rsid w:val="00C35DF6"/>
    <w:rsid w:val="00C36DD2"/>
    <w:rsid w:val="00C36E9A"/>
    <w:rsid w:val="00C370DA"/>
    <w:rsid w:val="00C374DD"/>
    <w:rsid w:val="00C3798A"/>
    <w:rsid w:val="00C37A9B"/>
    <w:rsid w:val="00C37F39"/>
    <w:rsid w:val="00C40623"/>
    <w:rsid w:val="00C40FBD"/>
    <w:rsid w:val="00C41B5A"/>
    <w:rsid w:val="00C41D20"/>
    <w:rsid w:val="00C4225F"/>
    <w:rsid w:val="00C42AD5"/>
    <w:rsid w:val="00C43231"/>
    <w:rsid w:val="00C4513A"/>
    <w:rsid w:val="00C45F0F"/>
    <w:rsid w:val="00C47259"/>
    <w:rsid w:val="00C47E90"/>
    <w:rsid w:val="00C5030A"/>
    <w:rsid w:val="00C515C0"/>
    <w:rsid w:val="00C5205F"/>
    <w:rsid w:val="00C52119"/>
    <w:rsid w:val="00C521E5"/>
    <w:rsid w:val="00C52483"/>
    <w:rsid w:val="00C52A5F"/>
    <w:rsid w:val="00C52B76"/>
    <w:rsid w:val="00C537F4"/>
    <w:rsid w:val="00C53C37"/>
    <w:rsid w:val="00C56507"/>
    <w:rsid w:val="00C56A43"/>
    <w:rsid w:val="00C56C26"/>
    <w:rsid w:val="00C56C85"/>
    <w:rsid w:val="00C56F9F"/>
    <w:rsid w:val="00C5733E"/>
    <w:rsid w:val="00C574DA"/>
    <w:rsid w:val="00C610AA"/>
    <w:rsid w:val="00C61E6D"/>
    <w:rsid w:val="00C6258F"/>
    <w:rsid w:val="00C63142"/>
    <w:rsid w:val="00C63C1F"/>
    <w:rsid w:val="00C63F37"/>
    <w:rsid w:val="00C63FC6"/>
    <w:rsid w:val="00C64B04"/>
    <w:rsid w:val="00C6558D"/>
    <w:rsid w:val="00C66B0E"/>
    <w:rsid w:val="00C66FD7"/>
    <w:rsid w:val="00C6772D"/>
    <w:rsid w:val="00C70AC7"/>
    <w:rsid w:val="00C70B52"/>
    <w:rsid w:val="00C70E7E"/>
    <w:rsid w:val="00C71884"/>
    <w:rsid w:val="00C71F57"/>
    <w:rsid w:val="00C722A3"/>
    <w:rsid w:val="00C72D0A"/>
    <w:rsid w:val="00C74281"/>
    <w:rsid w:val="00C74A76"/>
    <w:rsid w:val="00C75BA7"/>
    <w:rsid w:val="00C761CD"/>
    <w:rsid w:val="00C76DD4"/>
    <w:rsid w:val="00C77025"/>
    <w:rsid w:val="00C77157"/>
    <w:rsid w:val="00C771EC"/>
    <w:rsid w:val="00C7741D"/>
    <w:rsid w:val="00C77639"/>
    <w:rsid w:val="00C77E79"/>
    <w:rsid w:val="00C80287"/>
    <w:rsid w:val="00C82520"/>
    <w:rsid w:val="00C8360B"/>
    <w:rsid w:val="00C83723"/>
    <w:rsid w:val="00C83E5C"/>
    <w:rsid w:val="00C85138"/>
    <w:rsid w:val="00C86B5F"/>
    <w:rsid w:val="00C86D12"/>
    <w:rsid w:val="00C87200"/>
    <w:rsid w:val="00C87770"/>
    <w:rsid w:val="00C90765"/>
    <w:rsid w:val="00C90C45"/>
    <w:rsid w:val="00C91E34"/>
    <w:rsid w:val="00C925D0"/>
    <w:rsid w:val="00C94419"/>
    <w:rsid w:val="00C9442B"/>
    <w:rsid w:val="00C946DC"/>
    <w:rsid w:val="00C9518C"/>
    <w:rsid w:val="00C9653D"/>
    <w:rsid w:val="00C96675"/>
    <w:rsid w:val="00C96693"/>
    <w:rsid w:val="00CA04B5"/>
    <w:rsid w:val="00CA1768"/>
    <w:rsid w:val="00CA3F77"/>
    <w:rsid w:val="00CA429C"/>
    <w:rsid w:val="00CA46D5"/>
    <w:rsid w:val="00CA6012"/>
    <w:rsid w:val="00CA715E"/>
    <w:rsid w:val="00CA7445"/>
    <w:rsid w:val="00CA759A"/>
    <w:rsid w:val="00CA788C"/>
    <w:rsid w:val="00CA7B46"/>
    <w:rsid w:val="00CB0141"/>
    <w:rsid w:val="00CB2A3B"/>
    <w:rsid w:val="00CB2E18"/>
    <w:rsid w:val="00CB2FD2"/>
    <w:rsid w:val="00CB3A17"/>
    <w:rsid w:val="00CB3A19"/>
    <w:rsid w:val="00CB3A36"/>
    <w:rsid w:val="00CB4B0A"/>
    <w:rsid w:val="00CB5914"/>
    <w:rsid w:val="00CB647A"/>
    <w:rsid w:val="00CB6E41"/>
    <w:rsid w:val="00CC05D0"/>
    <w:rsid w:val="00CC1608"/>
    <w:rsid w:val="00CC288D"/>
    <w:rsid w:val="00CC39FB"/>
    <w:rsid w:val="00CC410D"/>
    <w:rsid w:val="00CC49B1"/>
    <w:rsid w:val="00CC5120"/>
    <w:rsid w:val="00CC5694"/>
    <w:rsid w:val="00CC58CD"/>
    <w:rsid w:val="00CC5BE7"/>
    <w:rsid w:val="00CC5CD8"/>
    <w:rsid w:val="00CC65E5"/>
    <w:rsid w:val="00CC6A4F"/>
    <w:rsid w:val="00CD0472"/>
    <w:rsid w:val="00CD1199"/>
    <w:rsid w:val="00CD2B82"/>
    <w:rsid w:val="00CD2E79"/>
    <w:rsid w:val="00CD4513"/>
    <w:rsid w:val="00CD4DBF"/>
    <w:rsid w:val="00CD7132"/>
    <w:rsid w:val="00CD75C5"/>
    <w:rsid w:val="00CE1956"/>
    <w:rsid w:val="00CE2047"/>
    <w:rsid w:val="00CE2251"/>
    <w:rsid w:val="00CE3210"/>
    <w:rsid w:val="00CE40DF"/>
    <w:rsid w:val="00CE6AEF"/>
    <w:rsid w:val="00CE737E"/>
    <w:rsid w:val="00CF032A"/>
    <w:rsid w:val="00CF183F"/>
    <w:rsid w:val="00CF1A71"/>
    <w:rsid w:val="00CF26BC"/>
    <w:rsid w:val="00CF31E6"/>
    <w:rsid w:val="00CF3CFE"/>
    <w:rsid w:val="00CF3EA1"/>
    <w:rsid w:val="00CF4692"/>
    <w:rsid w:val="00CF46D7"/>
    <w:rsid w:val="00CF570F"/>
    <w:rsid w:val="00CF5778"/>
    <w:rsid w:val="00CF69E0"/>
    <w:rsid w:val="00CF6EC7"/>
    <w:rsid w:val="00CF7226"/>
    <w:rsid w:val="00CF7459"/>
    <w:rsid w:val="00CF7562"/>
    <w:rsid w:val="00D0126D"/>
    <w:rsid w:val="00D0172E"/>
    <w:rsid w:val="00D023BD"/>
    <w:rsid w:val="00D02446"/>
    <w:rsid w:val="00D03310"/>
    <w:rsid w:val="00D040FE"/>
    <w:rsid w:val="00D050C3"/>
    <w:rsid w:val="00D0686E"/>
    <w:rsid w:val="00D06972"/>
    <w:rsid w:val="00D06A9D"/>
    <w:rsid w:val="00D06C47"/>
    <w:rsid w:val="00D07696"/>
    <w:rsid w:val="00D07A42"/>
    <w:rsid w:val="00D07D53"/>
    <w:rsid w:val="00D07EAF"/>
    <w:rsid w:val="00D100D8"/>
    <w:rsid w:val="00D10782"/>
    <w:rsid w:val="00D127E6"/>
    <w:rsid w:val="00D12F12"/>
    <w:rsid w:val="00D13368"/>
    <w:rsid w:val="00D13532"/>
    <w:rsid w:val="00D14523"/>
    <w:rsid w:val="00D14A85"/>
    <w:rsid w:val="00D165BF"/>
    <w:rsid w:val="00D16772"/>
    <w:rsid w:val="00D17443"/>
    <w:rsid w:val="00D1745C"/>
    <w:rsid w:val="00D207B0"/>
    <w:rsid w:val="00D20E8F"/>
    <w:rsid w:val="00D21A63"/>
    <w:rsid w:val="00D24226"/>
    <w:rsid w:val="00D26E1C"/>
    <w:rsid w:val="00D271BC"/>
    <w:rsid w:val="00D2774A"/>
    <w:rsid w:val="00D3042C"/>
    <w:rsid w:val="00D306AC"/>
    <w:rsid w:val="00D30F91"/>
    <w:rsid w:val="00D30FDA"/>
    <w:rsid w:val="00D317CC"/>
    <w:rsid w:val="00D34B93"/>
    <w:rsid w:val="00D35B4E"/>
    <w:rsid w:val="00D35B6B"/>
    <w:rsid w:val="00D35C0B"/>
    <w:rsid w:val="00D365D6"/>
    <w:rsid w:val="00D36E48"/>
    <w:rsid w:val="00D37150"/>
    <w:rsid w:val="00D37A46"/>
    <w:rsid w:val="00D40187"/>
    <w:rsid w:val="00D40519"/>
    <w:rsid w:val="00D40EFB"/>
    <w:rsid w:val="00D40FD9"/>
    <w:rsid w:val="00D416AC"/>
    <w:rsid w:val="00D41FA0"/>
    <w:rsid w:val="00D42292"/>
    <w:rsid w:val="00D42771"/>
    <w:rsid w:val="00D433BD"/>
    <w:rsid w:val="00D443D7"/>
    <w:rsid w:val="00D444FC"/>
    <w:rsid w:val="00D44CA1"/>
    <w:rsid w:val="00D46CF6"/>
    <w:rsid w:val="00D502A8"/>
    <w:rsid w:val="00D50983"/>
    <w:rsid w:val="00D5146E"/>
    <w:rsid w:val="00D519BC"/>
    <w:rsid w:val="00D51EF5"/>
    <w:rsid w:val="00D520CA"/>
    <w:rsid w:val="00D5238A"/>
    <w:rsid w:val="00D54FB3"/>
    <w:rsid w:val="00D5631E"/>
    <w:rsid w:val="00D5645A"/>
    <w:rsid w:val="00D56CE0"/>
    <w:rsid w:val="00D57BF8"/>
    <w:rsid w:val="00D57E7D"/>
    <w:rsid w:val="00D603CA"/>
    <w:rsid w:val="00D60490"/>
    <w:rsid w:val="00D609E9"/>
    <w:rsid w:val="00D60BD0"/>
    <w:rsid w:val="00D61C5A"/>
    <w:rsid w:val="00D624A8"/>
    <w:rsid w:val="00D62B17"/>
    <w:rsid w:val="00D63432"/>
    <w:rsid w:val="00D658F3"/>
    <w:rsid w:val="00D65926"/>
    <w:rsid w:val="00D6594A"/>
    <w:rsid w:val="00D66303"/>
    <w:rsid w:val="00D671CE"/>
    <w:rsid w:val="00D7070B"/>
    <w:rsid w:val="00D71235"/>
    <w:rsid w:val="00D71DD6"/>
    <w:rsid w:val="00D71E14"/>
    <w:rsid w:val="00D725FF"/>
    <w:rsid w:val="00D72B8B"/>
    <w:rsid w:val="00D73898"/>
    <w:rsid w:val="00D775EF"/>
    <w:rsid w:val="00D77B82"/>
    <w:rsid w:val="00D8418F"/>
    <w:rsid w:val="00D85053"/>
    <w:rsid w:val="00D85C8D"/>
    <w:rsid w:val="00D866E1"/>
    <w:rsid w:val="00D86830"/>
    <w:rsid w:val="00D87504"/>
    <w:rsid w:val="00D8753E"/>
    <w:rsid w:val="00D87D32"/>
    <w:rsid w:val="00D90CE8"/>
    <w:rsid w:val="00D90EA3"/>
    <w:rsid w:val="00D9124D"/>
    <w:rsid w:val="00D92CDB"/>
    <w:rsid w:val="00D92E00"/>
    <w:rsid w:val="00D93953"/>
    <w:rsid w:val="00D94A10"/>
    <w:rsid w:val="00D953B0"/>
    <w:rsid w:val="00D955AD"/>
    <w:rsid w:val="00D96BD5"/>
    <w:rsid w:val="00D977B9"/>
    <w:rsid w:val="00D97D71"/>
    <w:rsid w:val="00D97F94"/>
    <w:rsid w:val="00DA0733"/>
    <w:rsid w:val="00DA1B48"/>
    <w:rsid w:val="00DA2A8E"/>
    <w:rsid w:val="00DA3640"/>
    <w:rsid w:val="00DA4423"/>
    <w:rsid w:val="00DA5A37"/>
    <w:rsid w:val="00DA6B02"/>
    <w:rsid w:val="00DA7D67"/>
    <w:rsid w:val="00DB02B7"/>
    <w:rsid w:val="00DB08E8"/>
    <w:rsid w:val="00DB16E8"/>
    <w:rsid w:val="00DB312B"/>
    <w:rsid w:val="00DB3175"/>
    <w:rsid w:val="00DB3AAE"/>
    <w:rsid w:val="00DB3ECC"/>
    <w:rsid w:val="00DB437E"/>
    <w:rsid w:val="00DB452D"/>
    <w:rsid w:val="00DB4FB4"/>
    <w:rsid w:val="00DB5511"/>
    <w:rsid w:val="00DB5726"/>
    <w:rsid w:val="00DB5C18"/>
    <w:rsid w:val="00DB7151"/>
    <w:rsid w:val="00DC07B5"/>
    <w:rsid w:val="00DC162B"/>
    <w:rsid w:val="00DC1F45"/>
    <w:rsid w:val="00DC32F4"/>
    <w:rsid w:val="00DC3654"/>
    <w:rsid w:val="00DC3CFC"/>
    <w:rsid w:val="00DC3E4C"/>
    <w:rsid w:val="00DC51F7"/>
    <w:rsid w:val="00DC5F0B"/>
    <w:rsid w:val="00DC7B9E"/>
    <w:rsid w:val="00DD0365"/>
    <w:rsid w:val="00DD09E0"/>
    <w:rsid w:val="00DD0FD1"/>
    <w:rsid w:val="00DD3162"/>
    <w:rsid w:val="00DD32FD"/>
    <w:rsid w:val="00DD4612"/>
    <w:rsid w:val="00DD5B2B"/>
    <w:rsid w:val="00DD5D01"/>
    <w:rsid w:val="00DD78E8"/>
    <w:rsid w:val="00DE2378"/>
    <w:rsid w:val="00DE36EA"/>
    <w:rsid w:val="00DE3C41"/>
    <w:rsid w:val="00DE46F0"/>
    <w:rsid w:val="00DE4833"/>
    <w:rsid w:val="00DE51C8"/>
    <w:rsid w:val="00DE79A1"/>
    <w:rsid w:val="00DF000F"/>
    <w:rsid w:val="00DF051A"/>
    <w:rsid w:val="00DF11EC"/>
    <w:rsid w:val="00DF1FE9"/>
    <w:rsid w:val="00DF24BC"/>
    <w:rsid w:val="00DF26BC"/>
    <w:rsid w:val="00DF39EA"/>
    <w:rsid w:val="00DF3B52"/>
    <w:rsid w:val="00DF4680"/>
    <w:rsid w:val="00DF4F72"/>
    <w:rsid w:val="00DF5106"/>
    <w:rsid w:val="00DF5E79"/>
    <w:rsid w:val="00DF7537"/>
    <w:rsid w:val="00DF7950"/>
    <w:rsid w:val="00DF7E94"/>
    <w:rsid w:val="00E00463"/>
    <w:rsid w:val="00E004B6"/>
    <w:rsid w:val="00E00751"/>
    <w:rsid w:val="00E00DB9"/>
    <w:rsid w:val="00E01B5D"/>
    <w:rsid w:val="00E029E8"/>
    <w:rsid w:val="00E03B80"/>
    <w:rsid w:val="00E03DFD"/>
    <w:rsid w:val="00E0666D"/>
    <w:rsid w:val="00E073FD"/>
    <w:rsid w:val="00E07640"/>
    <w:rsid w:val="00E12776"/>
    <w:rsid w:val="00E12E58"/>
    <w:rsid w:val="00E13BF4"/>
    <w:rsid w:val="00E1510C"/>
    <w:rsid w:val="00E1529D"/>
    <w:rsid w:val="00E21272"/>
    <w:rsid w:val="00E21A6A"/>
    <w:rsid w:val="00E22A1B"/>
    <w:rsid w:val="00E242AD"/>
    <w:rsid w:val="00E257EC"/>
    <w:rsid w:val="00E27602"/>
    <w:rsid w:val="00E309A3"/>
    <w:rsid w:val="00E30DA8"/>
    <w:rsid w:val="00E31ABF"/>
    <w:rsid w:val="00E31FA5"/>
    <w:rsid w:val="00E320DA"/>
    <w:rsid w:val="00E32209"/>
    <w:rsid w:val="00E32C55"/>
    <w:rsid w:val="00E33D6A"/>
    <w:rsid w:val="00E3400B"/>
    <w:rsid w:val="00E3425F"/>
    <w:rsid w:val="00E34BCF"/>
    <w:rsid w:val="00E35DB9"/>
    <w:rsid w:val="00E3714D"/>
    <w:rsid w:val="00E374B8"/>
    <w:rsid w:val="00E37758"/>
    <w:rsid w:val="00E379CF"/>
    <w:rsid w:val="00E37ECA"/>
    <w:rsid w:val="00E400AE"/>
    <w:rsid w:val="00E40CFE"/>
    <w:rsid w:val="00E43023"/>
    <w:rsid w:val="00E4442F"/>
    <w:rsid w:val="00E447C2"/>
    <w:rsid w:val="00E44D57"/>
    <w:rsid w:val="00E450A1"/>
    <w:rsid w:val="00E45246"/>
    <w:rsid w:val="00E46136"/>
    <w:rsid w:val="00E466F1"/>
    <w:rsid w:val="00E468A7"/>
    <w:rsid w:val="00E470E0"/>
    <w:rsid w:val="00E473D4"/>
    <w:rsid w:val="00E50C06"/>
    <w:rsid w:val="00E51479"/>
    <w:rsid w:val="00E51538"/>
    <w:rsid w:val="00E51F18"/>
    <w:rsid w:val="00E5214B"/>
    <w:rsid w:val="00E522F2"/>
    <w:rsid w:val="00E528E2"/>
    <w:rsid w:val="00E52ABC"/>
    <w:rsid w:val="00E52B12"/>
    <w:rsid w:val="00E52E26"/>
    <w:rsid w:val="00E52F4F"/>
    <w:rsid w:val="00E55021"/>
    <w:rsid w:val="00E552D0"/>
    <w:rsid w:val="00E554DC"/>
    <w:rsid w:val="00E55B11"/>
    <w:rsid w:val="00E55F59"/>
    <w:rsid w:val="00E5683D"/>
    <w:rsid w:val="00E56BAF"/>
    <w:rsid w:val="00E56CE9"/>
    <w:rsid w:val="00E57770"/>
    <w:rsid w:val="00E61092"/>
    <w:rsid w:val="00E61AB7"/>
    <w:rsid w:val="00E61AF1"/>
    <w:rsid w:val="00E61B51"/>
    <w:rsid w:val="00E62B37"/>
    <w:rsid w:val="00E62E44"/>
    <w:rsid w:val="00E63E0A"/>
    <w:rsid w:val="00E64BD5"/>
    <w:rsid w:val="00E656F2"/>
    <w:rsid w:val="00E65C50"/>
    <w:rsid w:val="00E65C92"/>
    <w:rsid w:val="00E65DF9"/>
    <w:rsid w:val="00E66394"/>
    <w:rsid w:val="00E66EFD"/>
    <w:rsid w:val="00E6703B"/>
    <w:rsid w:val="00E673B3"/>
    <w:rsid w:val="00E67500"/>
    <w:rsid w:val="00E675BF"/>
    <w:rsid w:val="00E67611"/>
    <w:rsid w:val="00E679D5"/>
    <w:rsid w:val="00E715A2"/>
    <w:rsid w:val="00E71738"/>
    <w:rsid w:val="00E72813"/>
    <w:rsid w:val="00E7300C"/>
    <w:rsid w:val="00E73F66"/>
    <w:rsid w:val="00E7730F"/>
    <w:rsid w:val="00E8248C"/>
    <w:rsid w:val="00E83FF7"/>
    <w:rsid w:val="00E845A1"/>
    <w:rsid w:val="00E84AFA"/>
    <w:rsid w:val="00E85D60"/>
    <w:rsid w:val="00E86504"/>
    <w:rsid w:val="00E87100"/>
    <w:rsid w:val="00E8766E"/>
    <w:rsid w:val="00E879AA"/>
    <w:rsid w:val="00E879D0"/>
    <w:rsid w:val="00E9087B"/>
    <w:rsid w:val="00E90A27"/>
    <w:rsid w:val="00E91231"/>
    <w:rsid w:val="00E918EF"/>
    <w:rsid w:val="00E91B95"/>
    <w:rsid w:val="00E91D86"/>
    <w:rsid w:val="00E9306C"/>
    <w:rsid w:val="00E930CC"/>
    <w:rsid w:val="00E93D85"/>
    <w:rsid w:val="00E94145"/>
    <w:rsid w:val="00E9589F"/>
    <w:rsid w:val="00E96770"/>
    <w:rsid w:val="00E96CCE"/>
    <w:rsid w:val="00E97F5A"/>
    <w:rsid w:val="00EA03AE"/>
    <w:rsid w:val="00EA043C"/>
    <w:rsid w:val="00EA05E7"/>
    <w:rsid w:val="00EA0948"/>
    <w:rsid w:val="00EA0BF9"/>
    <w:rsid w:val="00EA1769"/>
    <w:rsid w:val="00EA2245"/>
    <w:rsid w:val="00EA2DD2"/>
    <w:rsid w:val="00EA2E7A"/>
    <w:rsid w:val="00EA31AB"/>
    <w:rsid w:val="00EA330B"/>
    <w:rsid w:val="00EA355C"/>
    <w:rsid w:val="00EA380D"/>
    <w:rsid w:val="00EA4383"/>
    <w:rsid w:val="00EA578E"/>
    <w:rsid w:val="00EA5D1C"/>
    <w:rsid w:val="00EA5DC1"/>
    <w:rsid w:val="00EA61C8"/>
    <w:rsid w:val="00EA74C6"/>
    <w:rsid w:val="00EB04CB"/>
    <w:rsid w:val="00EB2B5C"/>
    <w:rsid w:val="00EB6789"/>
    <w:rsid w:val="00EC3829"/>
    <w:rsid w:val="00EC4B33"/>
    <w:rsid w:val="00EC5085"/>
    <w:rsid w:val="00EC5A65"/>
    <w:rsid w:val="00EC5CE8"/>
    <w:rsid w:val="00EC635B"/>
    <w:rsid w:val="00EC7796"/>
    <w:rsid w:val="00ED0874"/>
    <w:rsid w:val="00ED0C83"/>
    <w:rsid w:val="00ED1DD7"/>
    <w:rsid w:val="00ED1FF5"/>
    <w:rsid w:val="00ED2477"/>
    <w:rsid w:val="00ED3068"/>
    <w:rsid w:val="00ED4522"/>
    <w:rsid w:val="00ED64AB"/>
    <w:rsid w:val="00ED692B"/>
    <w:rsid w:val="00ED6CAC"/>
    <w:rsid w:val="00ED702A"/>
    <w:rsid w:val="00ED715D"/>
    <w:rsid w:val="00ED7243"/>
    <w:rsid w:val="00ED7984"/>
    <w:rsid w:val="00EE0343"/>
    <w:rsid w:val="00EE28D8"/>
    <w:rsid w:val="00EE2FCA"/>
    <w:rsid w:val="00EE344A"/>
    <w:rsid w:val="00EE55C2"/>
    <w:rsid w:val="00EE566E"/>
    <w:rsid w:val="00EF0074"/>
    <w:rsid w:val="00EF05D2"/>
    <w:rsid w:val="00EF16C4"/>
    <w:rsid w:val="00EF1C59"/>
    <w:rsid w:val="00EF27FC"/>
    <w:rsid w:val="00EF3696"/>
    <w:rsid w:val="00EF37D2"/>
    <w:rsid w:val="00EF395C"/>
    <w:rsid w:val="00EF3A96"/>
    <w:rsid w:val="00EF42ED"/>
    <w:rsid w:val="00EF455B"/>
    <w:rsid w:val="00EF472E"/>
    <w:rsid w:val="00EF5261"/>
    <w:rsid w:val="00EF570A"/>
    <w:rsid w:val="00EF7B32"/>
    <w:rsid w:val="00F001D2"/>
    <w:rsid w:val="00F00773"/>
    <w:rsid w:val="00F0170D"/>
    <w:rsid w:val="00F01835"/>
    <w:rsid w:val="00F01ADE"/>
    <w:rsid w:val="00F01C5C"/>
    <w:rsid w:val="00F01F86"/>
    <w:rsid w:val="00F03603"/>
    <w:rsid w:val="00F05056"/>
    <w:rsid w:val="00F057A0"/>
    <w:rsid w:val="00F05AE9"/>
    <w:rsid w:val="00F05DCA"/>
    <w:rsid w:val="00F064D5"/>
    <w:rsid w:val="00F0734C"/>
    <w:rsid w:val="00F07BB6"/>
    <w:rsid w:val="00F104DA"/>
    <w:rsid w:val="00F10F44"/>
    <w:rsid w:val="00F11CC7"/>
    <w:rsid w:val="00F127B2"/>
    <w:rsid w:val="00F12C22"/>
    <w:rsid w:val="00F1380F"/>
    <w:rsid w:val="00F16DAC"/>
    <w:rsid w:val="00F177EF"/>
    <w:rsid w:val="00F17814"/>
    <w:rsid w:val="00F2110B"/>
    <w:rsid w:val="00F2206D"/>
    <w:rsid w:val="00F22654"/>
    <w:rsid w:val="00F2265B"/>
    <w:rsid w:val="00F22AB0"/>
    <w:rsid w:val="00F235E9"/>
    <w:rsid w:val="00F259F9"/>
    <w:rsid w:val="00F26FD9"/>
    <w:rsid w:val="00F273DA"/>
    <w:rsid w:val="00F30620"/>
    <w:rsid w:val="00F30C03"/>
    <w:rsid w:val="00F3115C"/>
    <w:rsid w:val="00F320CA"/>
    <w:rsid w:val="00F32186"/>
    <w:rsid w:val="00F326FA"/>
    <w:rsid w:val="00F32EF4"/>
    <w:rsid w:val="00F33A4D"/>
    <w:rsid w:val="00F343F3"/>
    <w:rsid w:val="00F3480D"/>
    <w:rsid w:val="00F3627D"/>
    <w:rsid w:val="00F366F2"/>
    <w:rsid w:val="00F37A6A"/>
    <w:rsid w:val="00F40042"/>
    <w:rsid w:val="00F40846"/>
    <w:rsid w:val="00F40CB9"/>
    <w:rsid w:val="00F41F06"/>
    <w:rsid w:val="00F42240"/>
    <w:rsid w:val="00F45FF4"/>
    <w:rsid w:val="00F4640F"/>
    <w:rsid w:val="00F478CB"/>
    <w:rsid w:val="00F47A98"/>
    <w:rsid w:val="00F507A9"/>
    <w:rsid w:val="00F50BE4"/>
    <w:rsid w:val="00F51F47"/>
    <w:rsid w:val="00F52904"/>
    <w:rsid w:val="00F52A48"/>
    <w:rsid w:val="00F544A8"/>
    <w:rsid w:val="00F54C9A"/>
    <w:rsid w:val="00F552C6"/>
    <w:rsid w:val="00F553AA"/>
    <w:rsid w:val="00F55809"/>
    <w:rsid w:val="00F56950"/>
    <w:rsid w:val="00F61667"/>
    <w:rsid w:val="00F62E10"/>
    <w:rsid w:val="00F6422E"/>
    <w:rsid w:val="00F6530A"/>
    <w:rsid w:val="00F657CC"/>
    <w:rsid w:val="00F65AFF"/>
    <w:rsid w:val="00F66E2B"/>
    <w:rsid w:val="00F670AD"/>
    <w:rsid w:val="00F677D5"/>
    <w:rsid w:val="00F67B00"/>
    <w:rsid w:val="00F67C52"/>
    <w:rsid w:val="00F67C56"/>
    <w:rsid w:val="00F67F72"/>
    <w:rsid w:val="00F7040B"/>
    <w:rsid w:val="00F70765"/>
    <w:rsid w:val="00F70E7B"/>
    <w:rsid w:val="00F70EB9"/>
    <w:rsid w:val="00F71D90"/>
    <w:rsid w:val="00F71E7E"/>
    <w:rsid w:val="00F71ECC"/>
    <w:rsid w:val="00F721D7"/>
    <w:rsid w:val="00F722C6"/>
    <w:rsid w:val="00F72B2F"/>
    <w:rsid w:val="00F73AC2"/>
    <w:rsid w:val="00F73EA1"/>
    <w:rsid w:val="00F749F3"/>
    <w:rsid w:val="00F74A42"/>
    <w:rsid w:val="00F75A2A"/>
    <w:rsid w:val="00F80703"/>
    <w:rsid w:val="00F82EBD"/>
    <w:rsid w:val="00F83013"/>
    <w:rsid w:val="00F831A7"/>
    <w:rsid w:val="00F836B4"/>
    <w:rsid w:val="00F83A5E"/>
    <w:rsid w:val="00F83DE2"/>
    <w:rsid w:val="00F841A7"/>
    <w:rsid w:val="00F85204"/>
    <w:rsid w:val="00F85ACC"/>
    <w:rsid w:val="00F85CCC"/>
    <w:rsid w:val="00F8621C"/>
    <w:rsid w:val="00F86338"/>
    <w:rsid w:val="00F87831"/>
    <w:rsid w:val="00F87FC6"/>
    <w:rsid w:val="00F9014B"/>
    <w:rsid w:val="00F90ACD"/>
    <w:rsid w:val="00F90C9F"/>
    <w:rsid w:val="00F91514"/>
    <w:rsid w:val="00F91661"/>
    <w:rsid w:val="00F92157"/>
    <w:rsid w:val="00F926CB"/>
    <w:rsid w:val="00F94741"/>
    <w:rsid w:val="00F953A0"/>
    <w:rsid w:val="00F9636F"/>
    <w:rsid w:val="00F96F05"/>
    <w:rsid w:val="00F97AD7"/>
    <w:rsid w:val="00F97ECC"/>
    <w:rsid w:val="00F97F17"/>
    <w:rsid w:val="00FA00E1"/>
    <w:rsid w:val="00FA0BA6"/>
    <w:rsid w:val="00FA0F0A"/>
    <w:rsid w:val="00FA16B6"/>
    <w:rsid w:val="00FA2B7D"/>
    <w:rsid w:val="00FA3D50"/>
    <w:rsid w:val="00FA3F9E"/>
    <w:rsid w:val="00FA428C"/>
    <w:rsid w:val="00FA4A5F"/>
    <w:rsid w:val="00FA4CE7"/>
    <w:rsid w:val="00FA5E92"/>
    <w:rsid w:val="00FA6449"/>
    <w:rsid w:val="00FA760D"/>
    <w:rsid w:val="00FA7880"/>
    <w:rsid w:val="00FA7E11"/>
    <w:rsid w:val="00FB1B6C"/>
    <w:rsid w:val="00FB2007"/>
    <w:rsid w:val="00FB20EA"/>
    <w:rsid w:val="00FB261F"/>
    <w:rsid w:val="00FB2B60"/>
    <w:rsid w:val="00FB3372"/>
    <w:rsid w:val="00FB3A6C"/>
    <w:rsid w:val="00FB4AA9"/>
    <w:rsid w:val="00FB4AD7"/>
    <w:rsid w:val="00FB4AE3"/>
    <w:rsid w:val="00FB5BA1"/>
    <w:rsid w:val="00FB5DFF"/>
    <w:rsid w:val="00FB6F41"/>
    <w:rsid w:val="00FB7A9F"/>
    <w:rsid w:val="00FC068C"/>
    <w:rsid w:val="00FC08C1"/>
    <w:rsid w:val="00FC0DF3"/>
    <w:rsid w:val="00FC1DD1"/>
    <w:rsid w:val="00FC216D"/>
    <w:rsid w:val="00FC22CF"/>
    <w:rsid w:val="00FC31A8"/>
    <w:rsid w:val="00FC38F4"/>
    <w:rsid w:val="00FC3A02"/>
    <w:rsid w:val="00FC3FA9"/>
    <w:rsid w:val="00FC4B98"/>
    <w:rsid w:val="00FC567B"/>
    <w:rsid w:val="00FC5CFF"/>
    <w:rsid w:val="00FC7235"/>
    <w:rsid w:val="00FC72BB"/>
    <w:rsid w:val="00FC7B5B"/>
    <w:rsid w:val="00FC7CD6"/>
    <w:rsid w:val="00FD2076"/>
    <w:rsid w:val="00FD2EFE"/>
    <w:rsid w:val="00FD556E"/>
    <w:rsid w:val="00FD55A4"/>
    <w:rsid w:val="00FD63A4"/>
    <w:rsid w:val="00FD7BEC"/>
    <w:rsid w:val="00FE0132"/>
    <w:rsid w:val="00FE0F86"/>
    <w:rsid w:val="00FE118E"/>
    <w:rsid w:val="00FE1439"/>
    <w:rsid w:val="00FE2765"/>
    <w:rsid w:val="00FE39F5"/>
    <w:rsid w:val="00FE3D3B"/>
    <w:rsid w:val="00FE4923"/>
    <w:rsid w:val="00FE5646"/>
    <w:rsid w:val="00FE5784"/>
    <w:rsid w:val="00FE57E9"/>
    <w:rsid w:val="00FE5B01"/>
    <w:rsid w:val="00FE601B"/>
    <w:rsid w:val="00FE603E"/>
    <w:rsid w:val="00FE624E"/>
    <w:rsid w:val="00FE7075"/>
    <w:rsid w:val="00FE777D"/>
    <w:rsid w:val="00FF0318"/>
    <w:rsid w:val="00FF0AC9"/>
    <w:rsid w:val="00FF0D80"/>
    <w:rsid w:val="00FF0FCB"/>
    <w:rsid w:val="00FF2E86"/>
    <w:rsid w:val="00FF2F9E"/>
    <w:rsid w:val="00FF3597"/>
    <w:rsid w:val="00FF3647"/>
    <w:rsid w:val="00FF488E"/>
    <w:rsid w:val="00FF566C"/>
    <w:rsid w:val="00FF6B83"/>
    <w:rsid w:val="00FF6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B8BF"/>
  <w15:docId w15:val="{18FA901E-1F0B-4CE7-8E22-92A27E4C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1B"/>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91B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rPr>
      <w:lang w:eastAsia="hr-HR"/>
    </w:r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996F1F"/>
    <w:pPr>
      <w:tabs>
        <w:tab w:val="right" w:leader="dot" w:pos="9736"/>
      </w:tabs>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4"/>
      </w:numPr>
      <w:spacing w:line="240" w:lineRule="auto"/>
      <w:jc w:val="both"/>
    </w:pPr>
  </w:style>
  <w:style w:type="character" w:customStyle="1" w:styleId="AlinejeChar">
    <w:name w:val="Alineje Char"/>
    <w:basedOn w:val="Zadanifontodlomka"/>
    <w:link w:val="Alineje"/>
    <w:rsid w:val="00380365"/>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stile"/>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17"/>
      </w:numPr>
      <w:jc w:val="both"/>
    </w:pPr>
  </w:style>
  <w:style w:type="paragraph" w:customStyle="1" w:styleId="Poglavlje">
    <w:name w:val="Poglavlje"/>
    <w:basedOn w:val="Naslov1"/>
    <w:next w:val="Naslov1"/>
    <w:rsid w:val="00C71F57"/>
    <w:pPr>
      <w:numPr>
        <w:numId w:val="17"/>
      </w:numPr>
      <w:tabs>
        <w:tab w:val="num" w:pos="360"/>
      </w:tabs>
      <w:ind w:left="0" w:firstLine="0"/>
    </w:pPr>
  </w:style>
  <w:style w:type="character" w:customStyle="1" w:styleId="podtoka1Char">
    <w:name w:val="podtočka (1) Char"/>
    <w:basedOn w:val="Zadanifontodlomka"/>
    <w:link w:val="podtoka1"/>
    <w:rsid w:val="00C71F57"/>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eastAsiaTheme="minorEastAsia" w:hAnsi="Times New Roman" w:cs="Times New Roman"/>
      <w:sz w:val="24"/>
      <w:szCs w:val="24"/>
      <w:lang w:eastAsia="hr-HR"/>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E320DA"/>
    <w:pPr>
      <w:spacing w:after="100"/>
      <w:ind w:left="440"/>
    </w:pPr>
  </w:style>
  <w:style w:type="character" w:styleId="SlijeenaHiperveza">
    <w:name w:val="FollowedHyperlink"/>
    <w:basedOn w:val="Zadanifontodlomka"/>
    <w:uiPriority w:val="99"/>
    <w:semiHidden/>
    <w:unhideWhenUsed/>
    <w:rsid w:val="00486CB8"/>
    <w:rPr>
      <w:color w:val="954F72" w:themeColor="followedHyperlink"/>
      <w:u w:val="single"/>
    </w:rPr>
  </w:style>
  <w:style w:type="character" w:customStyle="1" w:styleId="Nerijeenospominjanje1">
    <w:name w:val="Neriješeno spominjanje1"/>
    <w:basedOn w:val="Zadanifontodlomka"/>
    <w:uiPriority w:val="99"/>
    <w:semiHidden/>
    <w:unhideWhenUsed/>
    <w:rsid w:val="00486CB8"/>
    <w:rPr>
      <w:color w:val="605E5C"/>
      <w:shd w:val="clear" w:color="auto" w:fill="E1DFDD"/>
    </w:rPr>
  </w:style>
  <w:style w:type="character" w:customStyle="1" w:styleId="Nerijeenospominjanje2">
    <w:name w:val="Neriješeno spominjanje2"/>
    <w:basedOn w:val="Zadanifontodlomka"/>
    <w:uiPriority w:val="99"/>
    <w:semiHidden/>
    <w:unhideWhenUsed/>
    <w:rsid w:val="008356C4"/>
    <w:rPr>
      <w:color w:val="605E5C"/>
      <w:shd w:val="clear" w:color="auto" w:fill="E1DFDD"/>
    </w:rPr>
  </w:style>
  <w:style w:type="character" w:customStyle="1" w:styleId="m6326211865622169559gmail-apple-converted-space">
    <w:name w:val="m_6326211865622169559gmail-apple-converted-space"/>
    <w:basedOn w:val="Zadanifontodlomka"/>
    <w:rsid w:val="001A3CE3"/>
  </w:style>
  <w:style w:type="table" w:customStyle="1" w:styleId="TableGrid2">
    <w:name w:val="Table Grid2"/>
    <w:basedOn w:val="Obinatablica"/>
    <w:next w:val="Reetkatablice"/>
    <w:uiPriority w:val="59"/>
    <w:rsid w:val="00AE32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1">
    <w:name w:val="Tabela – mreža 4 (poudarek 1)11"/>
    <w:basedOn w:val="Obinatablica"/>
    <w:uiPriority w:val="49"/>
    <w:rsid w:val="00D37A46"/>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
    <w:name w:val="_Style 2"/>
    <w:uiPriority w:val="1"/>
    <w:qFormat/>
    <w:rsid w:val="00796BB8"/>
    <w:pPr>
      <w:spacing w:before="100" w:after="0" w:line="240" w:lineRule="auto"/>
    </w:pPr>
    <w:rPr>
      <w:rFonts w:ascii="Times New Roman" w:eastAsia="SimSun" w:hAnsi="Times New Roman" w:cs="Times New Roman"/>
      <w:sz w:val="21"/>
    </w:rPr>
  </w:style>
  <w:style w:type="paragraph" w:customStyle="1" w:styleId="t-8-7">
    <w:name w:val="t-8-7"/>
    <w:basedOn w:val="Normal"/>
    <w:rsid w:val="009721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5">
    <w:name w:val="box_462055"/>
    <w:basedOn w:val="Normal"/>
    <w:rsid w:val="000907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3">
    <w:name w:val="Neriješeno spominjanje3"/>
    <w:basedOn w:val="Zadanifontodlomka"/>
    <w:uiPriority w:val="99"/>
    <w:semiHidden/>
    <w:unhideWhenUsed/>
    <w:rsid w:val="007549AD"/>
    <w:rPr>
      <w:color w:val="605E5C"/>
      <w:shd w:val="clear" w:color="auto" w:fill="E1DFDD"/>
    </w:rPr>
  </w:style>
  <w:style w:type="paragraph" w:customStyle="1" w:styleId="box8280790">
    <w:name w:val="box_8280790"/>
    <w:basedOn w:val="Normal"/>
    <w:rsid w:val="00D416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4">
    <w:name w:val="Neriješeno spominjanje4"/>
    <w:basedOn w:val="Zadanifontodlomka"/>
    <w:uiPriority w:val="99"/>
    <w:semiHidden/>
    <w:unhideWhenUsed/>
    <w:rsid w:val="00105A1B"/>
    <w:rPr>
      <w:color w:val="605E5C"/>
      <w:shd w:val="clear" w:color="auto" w:fill="E1DFDD"/>
    </w:rPr>
  </w:style>
  <w:style w:type="character" w:customStyle="1" w:styleId="Naslov4Char">
    <w:name w:val="Naslov 4 Char"/>
    <w:basedOn w:val="Zadanifontodlomka"/>
    <w:link w:val="Naslov4"/>
    <w:uiPriority w:val="9"/>
    <w:rsid w:val="00891B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7659">
      <w:bodyDiv w:val="1"/>
      <w:marLeft w:val="0"/>
      <w:marRight w:val="0"/>
      <w:marTop w:val="0"/>
      <w:marBottom w:val="0"/>
      <w:divBdr>
        <w:top w:val="none" w:sz="0" w:space="0" w:color="auto"/>
        <w:left w:val="none" w:sz="0" w:space="0" w:color="auto"/>
        <w:bottom w:val="none" w:sz="0" w:space="0" w:color="auto"/>
        <w:right w:val="none" w:sz="0" w:space="0" w:color="auto"/>
      </w:divBdr>
    </w:div>
    <w:div w:id="270553798">
      <w:bodyDiv w:val="1"/>
      <w:marLeft w:val="0"/>
      <w:marRight w:val="0"/>
      <w:marTop w:val="0"/>
      <w:marBottom w:val="0"/>
      <w:divBdr>
        <w:top w:val="none" w:sz="0" w:space="0" w:color="auto"/>
        <w:left w:val="none" w:sz="0" w:space="0" w:color="auto"/>
        <w:bottom w:val="none" w:sz="0" w:space="0" w:color="auto"/>
        <w:right w:val="none" w:sz="0" w:space="0" w:color="auto"/>
      </w:divBdr>
    </w:div>
    <w:div w:id="340593475">
      <w:bodyDiv w:val="1"/>
      <w:marLeft w:val="0"/>
      <w:marRight w:val="0"/>
      <w:marTop w:val="0"/>
      <w:marBottom w:val="0"/>
      <w:divBdr>
        <w:top w:val="none" w:sz="0" w:space="0" w:color="auto"/>
        <w:left w:val="none" w:sz="0" w:space="0" w:color="auto"/>
        <w:bottom w:val="none" w:sz="0" w:space="0" w:color="auto"/>
        <w:right w:val="none" w:sz="0" w:space="0" w:color="auto"/>
      </w:divBdr>
    </w:div>
    <w:div w:id="470365197">
      <w:bodyDiv w:val="1"/>
      <w:marLeft w:val="0"/>
      <w:marRight w:val="0"/>
      <w:marTop w:val="0"/>
      <w:marBottom w:val="0"/>
      <w:divBdr>
        <w:top w:val="none" w:sz="0" w:space="0" w:color="auto"/>
        <w:left w:val="none" w:sz="0" w:space="0" w:color="auto"/>
        <w:bottom w:val="none" w:sz="0" w:space="0" w:color="auto"/>
        <w:right w:val="none" w:sz="0" w:space="0" w:color="auto"/>
      </w:divBdr>
    </w:div>
    <w:div w:id="470635154">
      <w:bodyDiv w:val="1"/>
      <w:marLeft w:val="0"/>
      <w:marRight w:val="0"/>
      <w:marTop w:val="0"/>
      <w:marBottom w:val="0"/>
      <w:divBdr>
        <w:top w:val="none" w:sz="0" w:space="0" w:color="auto"/>
        <w:left w:val="none" w:sz="0" w:space="0" w:color="auto"/>
        <w:bottom w:val="none" w:sz="0" w:space="0" w:color="auto"/>
        <w:right w:val="none" w:sz="0" w:space="0" w:color="auto"/>
      </w:divBdr>
    </w:div>
    <w:div w:id="487013380">
      <w:bodyDiv w:val="1"/>
      <w:marLeft w:val="0"/>
      <w:marRight w:val="0"/>
      <w:marTop w:val="0"/>
      <w:marBottom w:val="0"/>
      <w:divBdr>
        <w:top w:val="none" w:sz="0" w:space="0" w:color="auto"/>
        <w:left w:val="none" w:sz="0" w:space="0" w:color="auto"/>
        <w:bottom w:val="none" w:sz="0" w:space="0" w:color="auto"/>
        <w:right w:val="none" w:sz="0" w:space="0" w:color="auto"/>
      </w:divBdr>
    </w:div>
    <w:div w:id="551773328">
      <w:bodyDiv w:val="1"/>
      <w:marLeft w:val="0"/>
      <w:marRight w:val="0"/>
      <w:marTop w:val="0"/>
      <w:marBottom w:val="0"/>
      <w:divBdr>
        <w:top w:val="none" w:sz="0" w:space="0" w:color="auto"/>
        <w:left w:val="none" w:sz="0" w:space="0" w:color="auto"/>
        <w:bottom w:val="none" w:sz="0" w:space="0" w:color="auto"/>
        <w:right w:val="none" w:sz="0" w:space="0" w:color="auto"/>
      </w:divBdr>
    </w:div>
    <w:div w:id="649603455">
      <w:bodyDiv w:val="1"/>
      <w:marLeft w:val="0"/>
      <w:marRight w:val="0"/>
      <w:marTop w:val="0"/>
      <w:marBottom w:val="0"/>
      <w:divBdr>
        <w:top w:val="none" w:sz="0" w:space="0" w:color="auto"/>
        <w:left w:val="none" w:sz="0" w:space="0" w:color="auto"/>
        <w:bottom w:val="none" w:sz="0" w:space="0" w:color="auto"/>
        <w:right w:val="none" w:sz="0" w:space="0" w:color="auto"/>
      </w:divBdr>
    </w:div>
    <w:div w:id="651984097">
      <w:bodyDiv w:val="1"/>
      <w:marLeft w:val="0"/>
      <w:marRight w:val="0"/>
      <w:marTop w:val="0"/>
      <w:marBottom w:val="0"/>
      <w:divBdr>
        <w:top w:val="none" w:sz="0" w:space="0" w:color="auto"/>
        <w:left w:val="none" w:sz="0" w:space="0" w:color="auto"/>
        <w:bottom w:val="none" w:sz="0" w:space="0" w:color="auto"/>
        <w:right w:val="none" w:sz="0" w:space="0" w:color="auto"/>
      </w:divBdr>
    </w:div>
    <w:div w:id="660160437">
      <w:bodyDiv w:val="1"/>
      <w:marLeft w:val="0"/>
      <w:marRight w:val="0"/>
      <w:marTop w:val="0"/>
      <w:marBottom w:val="0"/>
      <w:divBdr>
        <w:top w:val="none" w:sz="0" w:space="0" w:color="auto"/>
        <w:left w:val="none" w:sz="0" w:space="0" w:color="auto"/>
        <w:bottom w:val="none" w:sz="0" w:space="0" w:color="auto"/>
        <w:right w:val="none" w:sz="0" w:space="0" w:color="auto"/>
      </w:divBdr>
    </w:div>
    <w:div w:id="676349601">
      <w:bodyDiv w:val="1"/>
      <w:marLeft w:val="0"/>
      <w:marRight w:val="0"/>
      <w:marTop w:val="0"/>
      <w:marBottom w:val="0"/>
      <w:divBdr>
        <w:top w:val="none" w:sz="0" w:space="0" w:color="auto"/>
        <w:left w:val="none" w:sz="0" w:space="0" w:color="auto"/>
        <w:bottom w:val="none" w:sz="0" w:space="0" w:color="auto"/>
        <w:right w:val="none" w:sz="0" w:space="0" w:color="auto"/>
      </w:divBdr>
    </w:div>
    <w:div w:id="683440121">
      <w:bodyDiv w:val="1"/>
      <w:marLeft w:val="0"/>
      <w:marRight w:val="0"/>
      <w:marTop w:val="0"/>
      <w:marBottom w:val="0"/>
      <w:divBdr>
        <w:top w:val="none" w:sz="0" w:space="0" w:color="auto"/>
        <w:left w:val="none" w:sz="0" w:space="0" w:color="auto"/>
        <w:bottom w:val="none" w:sz="0" w:space="0" w:color="auto"/>
        <w:right w:val="none" w:sz="0" w:space="0" w:color="auto"/>
      </w:divBdr>
    </w:div>
    <w:div w:id="767847997">
      <w:bodyDiv w:val="1"/>
      <w:marLeft w:val="0"/>
      <w:marRight w:val="0"/>
      <w:marTop w:val="0"/>
      <w:marBottom w:val="0"/>
      <w:divBdr>
        <w:top w:val="none" w:sz="0" w:space="0" w:color="auto"/>
        <w:left w:val="none" w:sz="0" w:space="0" w:color="auto"/>
        <w:bottom w:val="none" w:sz="0" w:space="0" w:color="auto"/>
        <w:right w:val="none" w:sz="0" w:space="0" w:color="auto"/>
      </w:divBdr>
    </w:div>
    <w:div w:id="937834115">
      <w:bodyDiv w:val="1"/>
      <w:marLeft w:val="0"/>
      <w:marRight w:val="0"/>
      <w:marTop w:val="0"/>
      <w:marBottom w:val="0"/>
      <w:divBdr>
        <w:top w:val="none" w:sz="0" w:space="0" w:color="auto"/>
        <w:left w:val="none" w:sz="0" w:space="0" w:color="auto"/>
        <w:bottom w:val="none" w:sz="0" w:space="0" w:color="auto"/>
        <w:right w:val="none" w:sz="0" w:space="0" w:color="auto"/>
      </w:divBdr>
    </w:div>
    <w:div w:id="1019746325">
      <w:bodyDiv w:val="1"/>
      <w:marLeft w:val="0"/>
      <w:marRight w:val="0"/>
      <w:marTop w:val="0"/>
      <w:marBottom w:val="0"/>
      <w:divBdr>
        <w:top w:val="none" w:sz="0" w:space="0" w:color="auto"/>
        <w:left w:val="none" w:sz="0" w:space="0" w:color="auto"/>
        <w:bottom w:val="none" w:sz="0" w:space="0" w:color="auto"/>
        <w:right w:val="none" w:sz="0" w:space="0" w:color="auto"/>
      </w:divBdr>
    </w:div>
    <w:div w:id="1140072550">
      <w:bodyDiv w:val="1"/>
      <w:marLeft w:val="0"/>
      <w:marRight w:val="0"/>
      <w:marTop w:val="0"/>
      <w:marBottom w:val="0"/>
      <w:divBdr>
        <w:top w:val="none" w:sz="0" w:space="0" w:color="auto"/>
        <w:left w:val="none" w:sz="0" w:space="0" w:color="auto"/>
        <w:bottom w:val="none" w:sz="0" w:space="0" w:color="auto"/>
        <w:right w:val="none" w:sz="0" w:space="0" w:color="auto"/>
      </w:divBdr>
    </w:div>
    <w:div w:id="1152988774">
      <w:bodyDiv w:val="1"/>
      <w:marLeft w:val="0"/>
      <w:marRight w:val="0"/>
      <w:marTop w:val="0"/>
      <w:marBottom w:val="0"/>
      <w:divBdr>
        <w:top w:val="none" w:sz="0" w:space="0" w:color="auto"/>
        <w:left w:val="none" w:sz="0" w:space="0" w:color="auto"/>
        <w:bottom w:val="none" w:sz="0" w:space="0" w:color="auto"/>
        <w:right w:val="none" w:sz="0" w:space="0" w:color="auto"/>
      </w:divBdr>
    </w:div>
    <w:div w:id="1231112312">
      <w:bodyDiv w:val="1"/>
      <w:marLeft w:val="0"/>
      <w:marRight w:val="0"/>
      <w:marTop w:val="0"/>
      <w:marBottom w:val="0"/>
      <w:divBdr>
        <w:top w:val="none" w:sz="0" w:space="0" w:color="auto"/>
        <w:left w:val="none" w:sz="0" w:space="0" w:color="auto"/>
        <w:bottom w:val="none" w:sz="0" w:space="0" w:color="auto"/>
        <w:right w:val="none" w:sz="0" w:space="0" w:color="auto"/>
      </w:divBdr>
    </w:div>
    <w:div w:id="1271937855">
      <w:bodyDiv w:val="1"/>
      <w:marLeft w:val="0"/>
      <w:marRight w:val="0"/>
      <w:marTop w:val="0"/>
      <w:marBottom w:val="0"/>
      <w:divBdr>
        <w:top w:val="none" w:sz="0" w:space="0" w:color="auto"/>
        <w:left w:val="none" w:sz="0" w:space="0" w:color="auto"/>
        <w:bottom w:val="none" w:sz="0" w:space="0" w:color="auto"/>
        <w:right w:val="none" w:sz="0" w:space="0" w:color="auto"/>
      </w:divBdr>
    </w:div>
    <w:div w:id="1348870597">
      <w:bodyDiv w:val="1"/>
      <w:marLeft w:val="0"/>
      <w:marRight w:val="0"/>
      <w:marTop w:val="0"/>
      <w:marBottom w:val="0"/>
      <w:divBdr>
        <w:top w:val="none" w:sz="0" w:space="0" w:color="auto"/>
        <w:left w:val="none" w:sz="0" w:space="0" w:color="auto"/>
        <w:bottom w:val="none" w:sz="0" w:space="0" w:color="auto"/>
        <w:right w:val="none" w:sz="0" w:space="0" w:color="auto"/>
      </w:divBdr>
    </w:div>
    <w:div w:id="1476069912">
      <w:bodyDiv w:val="1"/>
      <w:marLeft w:val="0"/>
      <w:marRight w:val="0"/>
      <w:marTop w:val="0"/>
      <w:marBottom w:val="0"/>
      <w:divBdr>
        <w:top w:val="none" w:sz="0" w:space="0" w:color="auto"/>
        <w:left w:val="none" w:sz="0" w:space="0" w:color="auto"/>
        <w:bottom w:val="none" w:sz="0" w:space="0" w:color="auto"/>
        <w:right w:val="none" w:sz="0" w:space="0" w:color="auto"/>
      </w:divBdr>
    </w:div>
    <w:div w:id="1513641730">
      <w:bodyDiv w:val="1"/>
      <w:marLeft w:val="0"/>
      <w:marRight w:val="0"/>
      <w:marTop w:val="0"/>
      <w:marBottom w:val="0"/>
      <w:divBdr>
        <w:top w:val="none" w:sz="0" w:space="0" w:color="auto"/>
        <w:left w:val="none" w:sz="0" w:space="0" w:color="auto"/>
        <w:bottom w:val="none" w:sz="0" w:space="0" w:color="auto"/>
        <w:right w:val="none" w:sz="0" w:space="0" w:color="auto"/>
      </w:divBdr>
    </w:div>
    <w:div w:id="1523281818">
      <w:bodyDiv w:val="1"/>
      <w:marLeft w:val="0"/>
      <w:marRight w:val="0"/>
      <w:marTop w:val="0"/>
      <w:marBottom w:val="0"/>
      <w:divBdr>
        <w:top w:val="none" w:sz="0" w:space="0" w:color="auto"/>
        <w:left w:val="none" w:sz="0" w:space="0" w:color="auto"/>
        <w:bottom w:val="none" w:sz="0" w:space="0" w:color="auto"/>
        <w:right w:val="none" w:sz="0" w:space="0" w:color="auto"/>
      </w:divBdr>
    </w:div>
    <w:div w:id="1716126623">
      <w:bodyDiv w:val="1"/>
      <w:marLeft w:val="0"/>
      <w:marRight w:val="0"/>
      <w:marTop w:val="0"/>
      <w:marBottom w:val="0"/>
      <w:divBdr>
        <w:top w:val="none" w:sz="0" w:space="0" w:color="auto"/>
        <w:left w:val="none" w:sz="0" w:space="0" w:color="auto"/>
        <w:bottom w:val="none" w:sz="0" w:space="0" w:color="auto"/>
        <w:right w:val="none" w:sz="0" w:space="0" w:color="auto"/>
      </w:divBdr>
    </w:div>
    <w:div w:id="2061316706">
      <w:bodyDiv w:val="1"/>
      <w:marLeft w:val="0"/>
      <w:marRight w:val="0"/>
      <w:marTop w:val="0"/>
      <w:marBottom w:val="0"/>
      <w:divBdr>
        <w:top w:val="none" w:sz="0" w:space="0" w:color="auto"/>
        <w:left w:val="none" w:sz="0" w:space="0" w:color="auto"/>
        <w:bottom w:val="none" w:sz="0" w:space="0" w:color="auto"/>
        <w:right w:val="none" w:sz="0" w:space="0" w:color="auto"/>
      </w:divBdr>
    </w:div>
    <w:div w:id="20660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ibarstvo.hr/natjecaji/novi-pravilnik-o-uvjetima-kriterijima-nacinu-odabira-financiranja-i-provedbe-lokalnih-razvojnih-strategija-u-ribarstvu-2019-godina/).%20%20" TargetMode="External"/><Relationship Id="rId18" Type="http://schemas.openxmlformats.org/officeDocument/2006/relationships/hyperlink" Target="mailto:eufondovi.ribarstvo@mps.hr" TargetMode="External"/><Relationship Id="rId26" Type="http://schemas.openxmlformats.org/officeDocument/2006/relationships/hyperlink" Target="http://www.flagalba.hr" TargetMode="External"/><Relationship Id="rId39" Type="http://schemas.openxmlformats.org/officeDocument/2006/relationships/hyperlink" Target="https://euribarstvo.hr/propisi-smjernice/" TargetMode="External"/><Relationship Id="rId3" Type="http://schemas.openxmlformats.org/officeDocument/2006/relationships/styles" Target="styles.xml"/><Relationship Id="rId21" Type="http://schemas.openxmlformats.org/officeDocument/2006/relationships/hyperlink" Target="mailto:info@lagur-alba.hr" TargetMode="External"/><Relationship Id="rId34" Type="http://schemas.openxmlformats.org/officeDocument/2006/relationships/hyperlink" Target="http://www.euribarstvo.h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6_10_96_2070.html" TargetMode="External"/><Relationship Id="rId17" Type="http://schemas.openxmlformats.org/officeDocument/2006/relationships/hyperlink" Target="https://euribarstvo.hr/natjecaji/novi-pravilnik-o-uvjetima-kriterijima-nacinu-odabira-financiranja-i-provedbe-lokalnih-razvojnih-strategija-u-ribarstvu-2019-godina/" TargetMode="External"/><Relationship Id="rId25" Type="http://schemas.openxmlformats.org/officeDocument/2006/relationships/hyperlink" Target="mailto:info@lagur-alba.hr" TargetMode="External"/><Relationship Id="rId33" Type="http://schemas.openxmlformats.org/officeDocument/2006/relationships/hyperlink" Target="https://euribarstvo.hr/propisi-smjernice/" TargetMode="External"/><Relationship Id="rId38" Type="http://schemas.openxmlformats.org/officeDocument/2006/relationships/hyperlink" Target="https://euribarstvo.hr/files/Vodi%C4%8D-za-upis-u-Evidenciju-korisnika-potpora-u-ruralnom-razvoju-i-ribarstvu-3.pdf" TargetMode="External"/><Relationship Id="rId2" Type="http://schemas.openxmlformats.org/officeDocument/2006/relationships/numbering" Target="numbering.xml"/><Relationship Id="rId16" Type="http://schemas.openxmlformats.org/officeDocument/2006/relationships/hyperlink" Target="https://euribarstvo.hr/natjecaji/novi-pravilnik-o-uvjetima-kriterijima-nacinu-odabira-financiranja-i-provedbe-lokalnih-razvojnih-strategija-u-ribarstvu-2019-godina/" TargetMode="External"/><Relationship Id="rId20"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9" Type="http://schemas.openxmlformats.org/officeDocument/2006/relationships/hyperlink" Target="https://euribarstvo.hr/natjecaji/novi-pravilnik-o-uvjetima-kriterijima-nacinu-odabira-financiranja-i-provedbe-lokalnih-razvojnih-strategija-u-ribarstvu-2019-godin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alba.hr" TargetMode="External"/><Relationship Id="rId24" Type="http://schemas.openxmlformats.org/officeDocument/2006/relationships/hyperlink" Target="http://www.flagalba.hr"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files/Pravila-i-upute-za-provedbu-mjera-informiranja-i-promid%C5%BEbe_prosinac-2019.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ibarstvo.hr/propisi-smjernice/" TargetMode="External"/><Relationship Id="rId23" Type="http://schemas.openxmlformats.org/officeDocument/2006/relationships/hyperlink" Target="https://euribarstvo.hr/propisi-smjernice/" TargetMode="External"/><Relationship Id="rId28" Type="http://schemas.openxmlformats.org/officeDocument/2006/relationships/hyperlink" Target="mailto:info@lagur-alba.hr" TargetMode="External"/><Relationship Id="rId36" Type="http://schemas.openxmlformats.org/officeDocument/2006/relationships/hyperlink" Target="https://euribarstvo.hr/natjecaji/novi-pravilnik-o-uvjetima-kriterijima-nacinu-odabira-financiranja-i-provedbe-lokalnih-razvojnih-strategija-u-ribarstvu-2019-godina/" TargetMode="External"/><Relationship Id="rId10" Type="http://schemas.openxmlformats.org/officeDocument/2006/relationships/footer" Target="footer1.xml"/><Relationship Id="rId19" Type="http://schemas.openxmlformats.org/officeDocument/2006/relationships/hyperlink" Target="mailto:info@lagur-alba.hr"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euribarstvo.hr/propisi-smjernice/" TargetMode="External"/><Relationship Id="rId27" Type="http://schemas.openxmlformats.org/officeDocument/2006/relationships/hyperlink" Target="mailto:info@lagur-alba.hr" TargetMode="External"/><Relationship Id="rId30" Type="http://schemas.openxmlformats.org/officeDocument/2006/relationships/hyperlink" Target="https://euribarstvo.hr/propisi-smjernice/" TargetMode="External"/><Relationship Id="rId35" Type="http://schemas.openxmlformats.org/officeDocument/2006/relationships/hyperlink" Target="https://narodne-novine.nn.hr/clanci/sluzbeni/2019_03_27_55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how-eu-funding-works/information-contractors-and-beneficiaries/exchange-rate-inforeuro_en" TargetMode="External"/><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6B80-D8D1-4737-BA1F-B0DF6C0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54330</TotalTime>
  <Pages>37</Pages>
  <Words>16510</Words>
  <Characters>94107</Characters>
  <Application>Microsoft Office Word</Application>
  <DocSecurity>0</DocSecurity>
  <Lines>784</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Mirela Faraguna</cp:lastModifiedBy>
  <cp:revision>739</cp:revision>
  <cp:lastPrinted>2022-04-19T11:20:00Z</cp:lastPrinted>
  <dcterms:created xsi:type="dcterms:W3CDTF">2020-06-29T10:22:00Z</dcterms:created>
  <dcterms:modified xsi:type="dcterms:W3CDTF">2022-06-24T06:50:00Z</dcterms:modified>
</cp:coreProperties>
</file>