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E4B5" w14:textId="7D1CD2F1" w:rsidR="00A736D7" w:rsidRPr="001760FA" w:rsidRDefault="00A736D7" w:rsidP="001760FA">
      <w:pPr>
        <w:spacing w:line="240" w:lineRule="auto"/>
        <w:jc w:val="both"/>
        <w:rPr>
          <w:rFonts w:ascii="Times New Roman" w:hAnsi="Times New Roman" w:cs="Times New Roman"/>
          <w:sz w:val="24"/>
          <w:szCs w:val="24"/>
        </w:rPr>
      </w:pPr>
      <w:bookmarkStart w:id="0" w:name="_Hlk46231323"/>
      <w:r w:rsidRPr="001760FA">
        <w:rPr>
          <w:rFonts w:ascii="Times New Roman" w:hAnsi="Times New Roman" w:cs="Times New Roman"/>
          <w:sz w:val="24"/>
          <w:szCs w:val="24"/>
        </w:rPr>
        <w:t xml:space="preserve">Na temelju </w:t>
      </w:r>
      <w:r w:rsidR="00F252F6" w:rsidRPr="001760FA">
        <w:rPr>
          <w:rFonts w:ascii="Times New Roman" w:hAnsi="Times New Roman" w:cs="Times New Roman"/>
          <w:sz w:val="24"/>
          <w:szCs w:val="24"/>
        </w:rPr>
        <w:t>čl.</w:t>
      </w:r>
      <w:r w:rsidRPr="001760FA">
        <w:rPr>
          <w:rFonts w:ascii="Times New Roman" w:hAnsi="Times New Roman" w:cs="Times New Roman"/>
          <w:sz w:val="24"/>
          <w:szCs w:val="24"/>
        </w:rPr>
        <w:t xml:space="preserve"> </w:t>
      </w:r>
      <w:r w:rsidR="00DB5378" w:rsidRPr="001760FA">
        <w:rPr>
          <w:rFonts w:ascii="Times New Roman" w:hAnsi="Times New Roman" w:cs="Times New Roman"/>
          <w:sz w:val="24"/>
          <w:szCs w:val="24"/>
        </w:rPr>
        <w:t>24</w:t>
      </w:r>
      <w:r w:rsidRPr="001760FA">
        <w:rPr>
          <w:rFonts w:ascii="Times New Roman" w:hAnsi="Times New Roman" w:cs="Times New Roman"/>
          <w:sz w:val="24"/>
          <w:szCs w:val="24"/>
        </w:rPr>
        <w:t xml:space="preserve">. Pravilnika o uvjetima, kriterijima, načinu odabira, financiranja i provedbe lokalnih razvojnih strategija u ribarstvu </w:t>
      </w:r>
      <w:r w:rsidR="00130D3E" w:rsidRPr="001760FA">
        <w:rPr>
          <w:rFonts w:ascii="Times New Roman" w:hAnsi="Times New Roman" w:cs="Times New Roman"/>
          <w:sz w:val="24"/>
          <w:szCs w:val="24"/>
        </w:rPr>
        <w:t>(NN</w:t>
      </w:r>
      <w:r w:rsidR="008A2A35">
        <w:rPr>
          <w:rFonts w:ascii="Times New Roman" w:hAnsi="Times New Roman" w:cs="Times New Roman"/>
          <w:sz w:val="24"/>
          <w:szCs w:val="24"/>
        </w:rPr>
        <w:t xml:space="preserve"> </w:t>
      </w:r>
      <w:r w:rsidR="00130D3E" w:rsidRPr="001760FA">
        <w:rPr>
          <w:rFonts w:ascii="Times New Roman" w:hAnsi="Times New Roman" w:cs="Times New Roman"/>
          <w:sz w:val="24"/>
          <w:szCs w:val="24"/>
        </w:rPr>
        <w:t>27/19</w:t>
      </w:r>
      <w:r w:rsidR="008A2A35">
        <w:rPr>
          <w:rFonts w:ascii="Times New Roman" w:hAnsi="Times New Roman" w:cs="Times New Roman"/>
          <w:sz w:val="24"/>
          <w:szCs w:val="24"/>
        </w:rPr>
        <w:t>, 77/2020</w:t>
      </w:r>
      <w:r w:rsidR="00835581">
        <w:rPr>
          <w:rFonts w:ascii="Times New Roman" w:hAnsi="Times New Roman" w:cs="Times New Roman"/>
          <w:sz w:val="24"/>
          <w:szCs w:val="24"/>
        </w:rPr>
        <w:t>,</w:t>
      </w:r>
      <w:ins w:id="1" w:author="Mateo Gobo" w:date="2023-10-18T15:45:00Z">
        <w:r w:rsidR="00835581" w:rsidRPr="00835581">
          <w:rPr>
            <w:rFonts w:ascii="Times New Roman" w:hAnsi="Times New Roman" w:cs="Times New Roman"/>
            <w:sz w:val="24"/>
            <w:szCs w:val="24"/>
          </w:rPr>
          <w:t xml:space="preserve"> </w:t>
        </w:r>
        <w:r w:rsidR="00835581">
          <w:rPr>
            <w:rFonts w:ascii="Times New Roman" w:hAnsi="Times New Roman" w:cs="Times New Roman"/>
            <w:sz w:val="24"/>
            <w:szCs w:val="24"/>
          </w:rPr>
          <w:t>74/22, 8/23)</w:t>
        </w:r>
      </w:ins>
      <w:r w:rsidR="00835581" w:rsidRPr="00835581">
        <w:rPr>
          <w:rFonts w:ascii="Times New Roman" w:hAnsi="Times New Roman" w:cs="Times New Roman"/>
          <w:sz w:val="24"/>
          <w:szCs w:val="24"/>
        </w:rPr>
        <w:t xml:space="preserve"> </w:t>
      </w:r>
      <w:del w:id="2" w:author="Mateo Gobo" w:date="2023-10-18T15:45:00Z">
        <w:r w:rsidR="00835581" w:rsidDel="00835581">
          <w:rPr>
            <w:rFonts w:ascii="Times New Roman" w:hAnsi="Times New Roman" w:cs="Times New Roman"/>
            <w:sz w:val="24"/>
            <w:szCs w:val="24"/>
          </w:rPr>
          <w:delText>74/22, 8/23</w:delText>
        </w:r>
        <w:r w:rsidR="00130D3E" w:rsidRPr="001760FA" w:rsidDel="00835581">
          <w:rPr>
            <w:rFonts w:ascii="Times New Roman" w:hAnsi="Times New Roman" w:cs="Times New Roman"/>
            <w:sz w:val="24"/>
            <w:szCs w:val="24"/>
          </w:rPr>
          <w:delText xml:space="preserve">) </w:delText>
        </w:r>
      </w:del>
      <w:r w:rsidRPr="001760FA">
        <w:rPr>
          <w:rFonts w:ascii="Times New Roman" w:hAnsi="Times New Roman" w:cs="Times New Roman"/>
          <w:sz w:val="24"/>
          <w:szCs w:val="24"/>
        </w:rPr>
        <w:t xml:space="preserve">i Lokalne razvojne strategije u ribarstvu </w:t>
      </w:r>
      <w:r w:rsidR="00130D3E" w:rsidRPr="001760FA">
        <w:rPr>
          <w:rFonts w:ascii="Times New Roman" w:hAnsi="Times New Roman" w:cs="Times New Roman"/>
          <w:sz w:val="24"/>
          <w:szCs w:val="24"/>
        </w:rPr>
        <w:t xml:space="preserve">za razdoblje 2014. – 2020. </w:t>
      </w:r>
      <w:r w:rsidRPr="001760FA">
        <w:rPr>
          <w:rFonts w:ascii="Times New Roman" w:hAnsi="Times New Roman" w:cs="Times New Roman"/>
          <w:sz w:val="24"/>
          <w:szCs w:val="24"/>
        </w:rPr>
        <w:t>Lokaln</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akcijsk</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grup</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u ribarstvu</w:t>
      </w:r>
      <w:r w:rsidR="00647039" w:rsidRPr="001760FA">
        <w:rPr>
          <w:rFonts w:ascii="Times New Roman" w:hAnsi="Times New Roman" w:cs="Times New Roman"/>
          <w:sz w:val="24"/>
          <w:szCs w:val="24"/>
        </w:rPr>
        <w:t xml:space="preserve"> </w:t>
      </w:r>
      <w:r w:rsidR="00D323A1">
        <w:rPr>
          <w:rFonts w:ascii="Times New Roman" w:hAnsi="Times New Roman" w:cs="Times New Roman"/>
          <w:sz w:val="24"/>
          <w:szCs w:val="24"/>
        </w:rPr>
        <w:t>Alba</w:t>
      </w:r>
      <w:r w:rsidRPr="001760FA">
        <w:rPr>
          <w:rFonts w:ascii="Times New Roman" w:hAnsi="Times New Roman" w:cs="Times New Roman"/>
          <w:sz w:val="24"/>
          <w:szCs w:val="24"/>
        </w:rPr>
        <w:t xml:space="preserve"> </w:t>
      </w:r>
      <w:r w:rsidR="00A14741" w:rsidRPr="00E97DF0">
        <w:rPr>
          <w:rFonts w:ascii="Times New Roman" w:hAnsi="Times New Roman" w:cs="Times New Roman"/>
          <w:sz w:val="24"/>
          <w:szCs w:val="24"/>
        </w:rPr>
        <w:t xml:space="preserve">dana </w:t>
      </w:r>
      <w:ins w:id="3" w:author="Mateo Gobo" w:date="2023-10-18T15:46:00Z">
        <w:r w:rsidR="00835581">
          <w:rPr>
            <w:rFonts w:ascii="Times New Roman" w:hAnsi="Times New Roman" w:cs="Times New Roman"/>
            <w:sz w:val="24"/>
            <w:szCs w:val="24"/>
          </w:rPr>
          <w:t>20. listopada</w:t>
        </w:r>
      </w:ins>
      <w:del w:id="4" w:author="Mateo Gobo" w:date="2023-10-18T15:45:00Z">
        <w:r w:rsidR="00E97DF0" w:rsidRPr="00BE79BC" w:rsidDel="00835581">
          <w:rPr>
            <w:rFonts w:ascii="Times New Roman" w:hAnsi="Times New Roman" w:cs="Times New Roman"/>
            <w:sz w:val="24"/>
            <w:szCs w:val="24"/>
          </w:rPr>
          <w:delText>03</w:delText>
        </w:r>
      </w:del>
      <w:ins w:id="5" w:author="Mateo Gobo" w:date="2023-10-18T15:46:00Z">
        <w:r w:rsidR="00835581">
          <w:rPr>
            <w:rFonts w:ascii="Times New Roman" w:hAnsi="Times New Roman" w:cs="Times New Roman"/>
            <w:sz w:val="24"/>
            <w:szCs w:val="24"/>
          </w:rPr>
          <w:t xml:space="preserve"> </w:t>
        </w:r>
      </w:ins>
      <w:del w:id="6" w:author="Mateo Gobo" w:date="2023-10-18T15:46:00Z">
        <w:r w:rsidR="00E97DF0" w:rsidRPr="00BE79BC" w:rsidDel="00835581">
          <w:rPr>
            <w:rFonts w:ascii="Times New Roman" w:hAnsi="Times New Roman" w:cs="Times New Roman"/>
            <w:sz w:val="24"/>
            <w:szCs w:val="24"/>
          </w:rPr>
          <w:delText>.</w:delText>
        </w:r>
        <w:r w:rsidR="008D673F" w:rsidRPr="00E97DF0" w:rsidDel="00835581">
          <w:rPr>
            <w:rFonts w:ascii="Times New Roman" w:hAnsi="Times New Roman" w:cs="Times New Roman"/>
            <w:sz w:val="24"/>
            <w:szCs w:val="24"/>
          </w:rPr>
          <w:delText xml:space="preserve"> </w:delText>
        </w:r>
        <w:r w:rsidR="00E97DF0" w:rsidRPr="00E97DF0" w:rsidDel="00835581">
          <w:rPr>
            <w:rFonts w:ascii="Times New Roman" w:hAnsi="Times New Roman" w:cs="Times New Roman"/>
            <w:sz w:val="24"/>
            <w:szCs w:val="24"/>
          </w:rPr>
          <w:delText>ožujka</w:delText>
        </w:r>
      </w:del>
      <w:r w:rsidR="009707B3">
        <w:rPr>
          <w:rFonts w:ascii="Times New Roman" w:hAnsi="Times New Roman" w:cs="Times New Roman"/>
          <w:sz w:val="24"/>
          <w:szCs w:val="24"/>
        </w:rPr>
        <w:t xml:space="preserve"> </w:t>
      </w:r>
      <w:r w:rsidR="00D323A1" w:rsidRPr="001E244E">
        <w:rPr>
          <w:rFonts w:ascii="Times New Roman" w:hAnsi="Times New Roman" w:cs="Times New Roman"/>
          <w:sz w:val="24"/>
          <w:szCs w:val="24"/>
        </w:rPr>
        <w:t>202</w:t>
      </w:r>
      <w:ins w:id="7" w:author="Mateo Gobo" w:date="2023-10-18T15:46:00Z">
        <w:r w:rsidR="00835581">
          <w:rPr>
            <w:rFonts w:ascii="Times New Roman" w:hAnsi="Times New Roman" w:cs="Times New Roman"/>
            <w:sz w:val="24"/>
            <w:szCs w:val="24"/>
          </w:rPr>
          <w:t>3</w:t>
        </w:r>
      </w:ins>
      <w:del w:id="8" w:author="Mateo Gobo" w:date="2023-10-18T15:46:00Z">
        <w:r w:rsidR="004053D1" w:rsidDel="00835581">
          <w:rPr>
            <w:rFonts w:ascii="Times New Roman" w:hAnsi="Times New Roman" w:cs="Times New Roman"/>
            <w:sz w:val="24"/>
            <w:szCs w:val="24"/>
          </w:rPr>
          <w:delText>2</w:delText>
        </w:r>
      </w:del>
      <w:r w:rsidR="00A14741" w:rsidRPr="001E244E">
        <w:rPr>
          <w:rFonts w:ascii="Times New Roman" w:hAnsi="Times New Roman" w:cs="Times New Roman"/>
          <w:sz w:val="24"/>
          <w:szCs w:val="24"/>
        </w:rPr>
        <w:t xml:space="preserve">. godine </w:t>
      </w:r>
      <w:r w:rsidR="0062188D" w:rsidRPr="001E244E">
        <w:rPr>
          <w:rFonts w:ascii="Times New Roman" w:hAnsi="Times New Roman" w:cs="Times New Roman"/>
          <w:sz w:val="24"/>
          <w:szCs w:val="24"/>
        </w:rPr>
        <w:t>objavljuje</w:t>
      </w:r>
    </w:p>
    <w:p w14:paraId="44AA7EB1" w14:textId="77777777" w:rsidR="00D036DD" w:rsidRDefault="00D036DD" w:rsidP="00130D3E">
      <w:pPr>
        <w:spacing w:line="240" w:lineRule="auto"/>
        <w:rPr>
          <w:rFonts w:ascii="Times New Roman" w:hAnsi="Times New Roman" w:cs="Times New Roman"/>
          <w:b/>
          <w:sz w:val="24"/>
          <w:szCs w:val="24"/>
        </w:rPr>
      </w:pPr>
    </w:p>
    <w:p w14:paraId="30621DD3" w14:textId="77777777" w:rsidR="001760FA" w:rsidRDefault="001760FA" w:rsidP="00130D3E">
      <w:pPr>
        <w:spacing w:line="240" w:lineRule="auto"/>
        <w:rPr>
          <w:rFonts w:ascii="Times New Roman" w:hAnsi="Times New Roman" w:cs="Times New Roman"/>
          <w:b/>
          <w:sz w:val="24"/>
          <w:szCs w:val="24"/>
        </w:rPr>
      </w:pPr>
    </w:p>
    <w:p w14:paraId="540A6959" w14:textId="77777777" w:rsidR="001760FA" w:rsidRDefault="001760FA" w:rsidP="00130D3E">
      <w:pPr>
        <w:spacing w:line="240" w:lineRule="auto"/>
        <w:rPr>
          <w:rFonts w:ascii="Times New Roman" w:hAnsi="Times New Roman" w:cs="Times New Roman"/>
          <w:b/>
          <w:sz w:val="24"/>
          <w:szCs w:val="24"/>
        </w:rPr>
      </w:pPr>
    </w:p>
    <w:p w14:paraId="2E784D01" w14:textId="77777777" w:rsidR="001760FA" w:rsidRDefault="001760FA" w:rsidP="00130D3E">
      <w:pPr>
        <w:spacing w:line="240" w:lineRule="auto"/>
        <w:rPr>
          <w:rFonts w:ascii="Times New Roman" w:hAnsi="Times New Roman" w:cs="Times New Roman"/>
          <w:b/>
          <w:sz w:val="24"/>
          <w:szCs w:val="24"/>
        </w:rPr>
      </w:pPr>
    </w:p>
    <w:p w14:paraId="7DACA1EF" w14:textId="77777777" w:rsidR="001760FA" w:rsidRDefault="001760FA" w:rsidP="00130D3E">
      <w:pPr>
        <w:spacing w:line="240" w:lineRule="auto"/>
        <w:rPr>
          <w:rFonts w:ascii="Times New Roman" w:hAnsi="Times New Roman" w:cs="Times New Roman"/>
          <w:b/>
          <w:sz w:val="24"/>
          <w:szCs w:val="24"/>
        </w:rPr>
      </w:pPr>
    </w:p>
    <w:p w14:paraId="62CD48B4" w14:textId="77777777" w:rsidR="001760FA" w:rsidRPr="001760FA" w:rsidRDefault="001760FA" w:rsidP="00130D3E">
      <w:pPr>
        <w:spacing w:line="240" w:lineRule="auto"/>
        <w:rPr>
          <w:rFonts w:ascii="Times New Roman" w:hAnsi="Times New Roman" w:cs="Times New Roman"/>
          <w:b/>
          <w:sz w:val="24"/>
          <w:szCs w:val="24"/>
        </w:rPr>
      </w:pPr>
    </w:p>
    <w:p w14:paraId="2B889F8D" w14:textId="7AE0E782" w:rsidR="00A736D7" w:rsidRPr="001760FA" w:rsidRDefault="00E25442" w:rsidP="00BD6EF3">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FLAG</w:t>
      </w:r>
      <w:r w:rsidR="00D323A1">
        <w:rPr>
          <w:rFonts w:ascii="Times New Roman" w:hAnsi="Times New Roman" w:cs="Times New Roman"/>
          <w:b/>
          <w:color w:val="1F3864" w:themeColor="accent1" w:themeShade="80"/>
          <w:sz w:val="24"/>
          <w:szCs w:val="24"/>
        </w:rPr>
        <w:t xml:space="preserve"> </w:t>
      </w:r>
      <w:r w:rsidR="00A736D7" w:rsidRPr="001760FA">
        <w:rPr>
          <w:rFonts w:ascii="Times New Roman" w:hAnsi="Times New Roman" w:cs="Times New Roman"/>
          <w:b/>
          <w:color w:val="1F3864" w:themeColor="accent1" w:themeShade="80"/>
          <w:sz w:val="24"/>
          <w:szCs w:val="24"/>
        </w:rPr>
        <w:t>NATJEČAJ</w:t>
      </w:r>
    </w:p>
    <w:p w14:paraId="2D861C5B" w14:textId="211E55A6" w:rsidR="005B2F2F" w:rsidRPr="001760FA" w:rsidRDefault="00A736D7"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ZA DODJELU POTPORE </w:t>
      </w:r>
      <w:r w:rsidR="00130D3E" w:rsidRPr="001760FA">
        <w:rPr>
          <w:rFonts w:ascii="Times New Roman" w:hAnsi="Times New Roman" w:cs="Times New Roman"/>
          <w:b/>
          <w:color w:val="1F3864" w:themeColor="accent1" w:themeShade="80"/>
          <w:sz w:val="24"/>
          <w:szCs w:val="24"/>
        </w:rPr>
        <w:t xml:space="preserve">PROJEKTIMA U OKVIRU MJERE </w:t>
      </w:r>
    </w:p>
    <w:p w14:paraId="06F4D3D1" w14:textId="77777777" w:rsidR="005B2F2F" w:rsidRPr="001760FA" w:rsidRDefault="005B2F2F" w:rsidP="005B2F2F">
      <w:pPr>
        <w:jc w:val="center"/>
        <w:rPr>
          <w:rFonts w:ascii="Times New Roman" w:hAnsi="Times New Roman" w:cs="Times New Roman"/>
          <w:b/>
          <w:color w:val="1F3864" w:themeColor="accent1" w:themeShade="80"/>
          <w:sz w:val="24"/>
          <w:szCs w:val="24"/>
        </w:rPr>
      </w:pPr>
    </w:p>
    <w:p w14:paraId="7E3ECB55" w14:textId="5BF56838" w:rsidR="00DD571D" w:rsidRPr="001760FA"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2.</w:t>
      </w:r>
      <w:r w:rsidR="00D323A1">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.1. POTPORA ZA AKTIVNOSTI PROMOCIJE, MARKETINGA I OČUVANJA RIBARSKE</w:t>
      </w:r>
      <w:r w:rsidR="00EE798C" w:rsidRPr="00127EB0">
        <w:rPr>
          <w:rFonts w:ascii="Times New Roman" w:hAnsi="Times New Roman" w:cs="Times New Roman"/>
          <w:b/>
          <w:color w:val="1F3864" w:themeColor="accent1" w:themeShade="80"/>
          <w:sz w:val="24"/>
          <w:szCs w:val="24"/>
        </w:rPr>
        <w:t>/</w:t>
      </w:r>
      <w:r w:rsidR="00127EB0" w:rsidRPr="00127EB0">
        <w:rPr>
          <w:rFonts w:ascii="Times New Roman" w:hAnsi="Times New Roman" w:cs="Times New Roman"/>
          <w:b/>
          <w:color w:val="1F3864" w:themeColor="accent1" w:themeShade="80"/>
          <w:sz w:val="24"/>
          <w:szCs w:val="24"/>
        </w:rPr>
        <w:t>M</w:t>
      </w:r>
      <w:r w:rsidR="00127EB0">
        <w:rPr>
          <w:rFonts w:ascii="Times New Roman" w:hAnsi="Times New Roman" w:cs="Times New Roman"/>
          <w:b/>
          <w:color w:val="1F3864" w:themeColor="accent1" w:themeShade="80"/>
          <w:sz w:val="24"/>
          <w:szCs w:val="24"/>
        </w:rPr>
        <w:t>ARITIMNE</w:t>
      </w:r>
      <w:r w:rsidR="00127EB0" w:rsidRPr="001760FA">
        <w:rPr>
          <w:rFonts w:ascii="Times New Roman" w:hAnsi="Times New Roman" w:cs="Times New Roman"/>
          <w:b/>
          <w:color w:val="1F3864" w:themeColor="accent1" w:themeShade="80"/>
          <w:sz w:val="24"/>
          <w:szCs w:val="24"/>
        </w:rPr>
        <w:t xml:space="preserve"> </w:t>
      </w:r>
      <w:r w:rsidRPr="001760FA">
        <w:rPr>
          <w:rFonts w:ascii="Times New Roman" w:hAnsi="Times New Roman" w:cs="Times New Roman"/>
          <w:b/>
          <w:color w:val="1F3864" w:themeColor="accent1" w:themeShade="80"/>
          <w:sz w:val="24"/>
          <w:szCs w:val="24"/>
        </w:rPr>
        <w:t xml:space="preserve">TRADICIJE I BAŠTINE </w:t>
      </w:r>
      <w:r w:rsidR="00125034">
        <w:rPr>
          <w:rFonts w:ascii="Times New Roman" w:hAnsi="Times New Roman" w:cs="Times New Roman"/>
          <w:b/>
          <w:color w:val="1F3864" w:themeColor="accent1" w:themeShade="80"/>
          <w:sz w:val="24"/>
          <w:szCs w:val="24"/>
        </w:rPr>
        <w:t xml:space="preserve">TE PROMICANJA ODRŽIVOG RIBARSTVA I AKVAKULTURE </w:t>
      </w:r>
      <w:r w:rsidR="00A621CF" w:rsidRPr="001760FA">
        <w:rPr>
          <w:rFonts w:ascii="Times New Roman" w:hAnsi="Times New Roman" w:cs="Times New Roman"/>
          <w:b/>
          <w:color w:val="1F3864" w:themeColor="accent1" w:themeShade="80"/>
          <w:sz w:val="24"/>
          <w:szCs w:val="24"/>
        </w:rPr>
        <w:t xml:space="preserve">RIBARSTVENOG </w:t>
      </w:r>
      <w:r w:rsidRPr="001760FA">
        <w:rPr>
          <w:rFonts w:ascii="Times New Roman" w:hAnsi="Times New Roman" w:cs="Times New Roman"/>
          <w:b/>
          <w:color w:val="1F3864" w:themeColor="accent1" w:themeShade="80"/>
          <w:sz w:val="24"/>
          <w:szCs w:val="24"/>
        </w:rPr>
        <w:t xml:space="preserve">PODRUČJA </w:t>
      </w:r>
      <w:r w:rsidR="00A621CF" w:rsidRPr="001760FA">
        <w:rPr>
          <w:rFonts w:ascii="Times New Roman" w:hAnsi="Times New Roman" w:cs="Times New Roman"/>
          <w:b/>
          <w:color w:val="1F3864" w:themeColor="accent1" w:themeShade="80"/>
          <w:sz w:val="24"/>
          <w:szCs w:val="24"/>
        </w:rPr>
        <w:t>FLAG-</w:t>
      </w:r>
      <w:r w:rsidR="007D1262" w:rsidRPr="001760FA">
        <w:rPr>
          <w:rFonts w:ascii="Times New Roman" w:hAnsi="Times New Roman" w:cs="Times New Roman"/>
          <w:b/>
          <w:color w:val="1F3864" w:themeColor="accent1" w:themeShade="80"/>
          <w:sz w:val="24"/>
          <w:szCs w:val="24"/>
        </w:rPr>
        <w:t>A</w:t>
      </w:r>
      <w:r w:rsidR="00A621CF" w:rsidRPr="001760FA">
        <w:rPr>
          <w:rFonts w:ascii="Times New Roman" w:hAnsi="Times New Roman" w:cs="Times New Roman"/>
          <w:b/>
          <w:color w:val="1F3864" w:themeColor="accent1" w:themeShade="80"/>
          <w:sz w:val="24"/>
          <w:szCs w:val="24"/>
        </w:rPr>
        <w:t xml:space="preserve"> </w:t>
      </w:r>
    </w:p>
    <w:p w14:paraId="0BF2FBD3" w14:textId="77777777" w:rsidR="00D323A1"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IZ LOKALNE RAZVOJNE STRATEGIJE U RIBARSTVU 2014. – 2020. FLAG-A </w:t>
      </w:r>
      <w:r w:rsidR="00D323A1">
        <w:rPr>
          <w:rFonts w:ascii="Times New Roman" w:hAnsi="Times New Roman" w:cs="Times New Roman"/>
          <w:b/>
          <w:color w:val="1F3864" w:themeColor="accent1" w:themeShade="80"/>
          <w:sz w:val="24"/>
          <w:szCs w:val="24"/>
        </w:rPr>
        <w:t>ALBA</w:t>
      </w:r>
    </w:p>
    <w:p w14:paraId="17FD85B5" w14:textId="77777777" w:rsidR="00D323A1" w:rsidRDefault="00D323A1" w:rsidP="005B2F2F">
      <w:pPr>
        <w:jc w:val="center"/>
        <w:rPr>
          <w:rFonts w:ascii="Times New Roman" w:hAnsi="Times New Roman" w:cs="Times New Roman"/>
          <w:b/>
          <w:color w:val="1F3864" w:themeColor="accent1" w:themeShade="80"/>
          <w:sz w:val="24"/>
          <w:szCs w:val="24"/>
        </w:rPr>
      </w:pPr>
    </w:p>
    <w:p w14:paraId="71879855" w14:textId="77777777" w:rsidR="00D323A1" w:rsidRDefault="00D323A1" w:rsidP="005B2F2F">
      <w:pPr>
        <w:jc w:val="center"/>
        <w:rPr>
          <w:rFonts w:ascii="Times New Roman" w:hAnsi="Times New Roman" w:cs="Times New Roman"/>
          <w:b/>
          <w:color w:val="1F3864" w:themeColor="accent1" w:themeShade="80"/>
          <w:sz w:val="24"/>
          <w:szCs w:val="24"/>
        </w:rPr>
      </w:pPr>
    </w:p>
    <w:p w14:paraId="768BF639" w14:textId="404C5856" w:rsidR="004B049E" w:rsidRPr="001760FA" w:rsidRDefault="00D323A1" w:rsidP="005B2F2F">
      <w:pPr>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M 2.2.1. –</w:t>
      </w:r>
      <w:r w:rsidR="006C0FC9">
        <w:rPr>
          <w:rFonts w:ascii="Times New Roman" w:hAnsi="Times New Roman" w:cs="Times New Roman"/>
          <w:b/>
          <w:color w:val="1F3864" w:themeColor="accent1" w:themeShade="80"/>
          <w:sz w:val="24"/>
          <w:szCs w:val="24"/>
        </w:rPr>
        <w:t>7</w:t>
      </w:r>
      <w:r>
        <w:rPr>
          <w:rFonts w:ascii="Times New Roman" w:hAnsi="Times New Roman" w:cs="Times New Roman"/>
          <w:b/>
          <w:color w:val="1F3864" w:themeColor="accent1" w:themeShade="80"/>
          <w:sz w:val="24"/>
          <w:szCs w:val="24"/>
        </w:rPr>
        <w:t>/2</w:t>
      </w:r>
      <w:r w:rsidR="00C06D0E">
        <w:rPr>
          <w:rFonts w:ascii="Times New Roman" w:hAnsi="Times New Roman" w:cs="Times New Roman"/>
          <w:b/>
          <w:color w:val="1F3864" w:themeColor="accent1" w:themeShade="80"/>
          <w:sz w:val="24"/>
          <w:szCs w:val="24"/>
        </w:rPr>
        <w:t>1</w:t>
      </w:r>
    </w:p>
    <w:p w14:paraId="0B93DF5B" w14:textId="42EC65AC" w:rsidR="00F47B76" w:rsidRDefault="00F47B76" w:rsidP="00D036DD">
      <w:pPr>
        <w:spacing w:line="240" w:lineRule="auto"/>
        <w:rPr>
          <w:rFonts w:ascii="Times New Roman" w:hAnsi="Times New Roman" w:cs="Times New Roman"/>
          <w:b/>
          <w:sz w:val="24"/>
          <w:szCs w:val="24"/>
        </w:rPr>
      </w:pPr>
    </w:p>
    <w:p w14:paraId="7602350A" w14:textId="77777777" w:rsidR="001760FA" w:rsidRDefault="001760FA" w:rsidP="00D036DD">
      <w:pPr>
        <w:spacing w:line="240" w:lineRule="auto"/>
        <w:rPr>
          <w:rFonts w:ascii="Times New Roman" w:hAnsi="Times New Roman" w:cs="Times New Roman"/>
          <w:b/>
          <w:sz w:val="24"/>
          <w:szCs w:val="24"/>
        </w:rPr>
      </w:pPr>
    </w:p>
    <w:p w14:paraId="7390A6C9" w14:textId="77777777" w:rsidR="001760FA" w:rsidRDefault="001760FA" w:rsidP="00D036DD">
      <w:pPr>
        <w:spacing w:line="240" w:lineRule="auto"/>
        <w:rPr>
          <w:rFonts w:ascii="Times New Roman" w:hAnsi="Times New Roman" w:cs="Times New Roman"/>
          <w:b/>
          <w:sz w:val="24"/>
          <w:szCs w:val="24"/>
        </w:rPr>
      </w:pPr>
    </w:p>
    <w:p w14:paraId="0F5B6210" w14:textId="77777777" w:rsidR="001760FA" w:rsidRDefault="001760FA" w:rsidP="00D036DD">
      <w:pPr>
        <w:spacing w:line="240" w:lineRule="auto"/>
        <w:rPr>
          <w:rFonts w:ascii="Times New Roman" w:hAnsi="Times New Roman" w:cs="Times New Roman"/>
          <w:b/>
          <w:sz w:val="24"/>
          <w:szCs w:val="24"/>
        </w:rPr>
      </w:pPr>
    </w:p>
    <w:p w14:paraId="05DD0ACB" w14:textId="77777777" w:rsidR="0014167C" w:rsidRDefault="0014167C" w:rsidP="00D036DD">
      <w:pPr>
        <w:spacing w:line="240" w:lineRule="auto"/>
        <w:rPr>
          <w:rFonts w:ascii="Times New Roman" w:hAnsi="Times New Roman" w:cs="Times New Roman"/>
          <w:b/>
          <w:sz w:val="24"/>
          <w:szCs w:val="24"/>
        </w:rPr>
      </w:pPr>
    </w:p>
    <w:p w14:paraId="0BF3C6C5" w14:textId="77777777" w:rsidR="0014167C" w:rsidRDefault="0014167C" w:rsidP="00D036DD">
      <w:pPr>
        <w:spacing w:line="240" w:lineRule="auto"/>
        <w:rPr>
          <w:rFonts w:ascii="Times New Roman" w:hAnsi="Times New Roman" w:cs="Times New Roman"/>
          <w:b/>
          <w:sz w:val="24"/>
          <w:szCs w:val="24"/>
        </w:rPr>
      </w:pPr>
    </w:p>
    <w:p w14:paraId="221D2FD0" w14:textId="77777777" w:rsidR="0014167C" w:rsidRDefault="0014167C" w:rsidP="00D036DD">
      <w:pPr>
        <w:spacing w:line="240" w:lineRule="auto"/>
        <w:rPr>
          <w:rFonts w:ascii="Times New Roman" w:hAnsi="Times New Roman" w:cs="Times New Roman"/>
          <w:b/>
          <w:sz w:val="24"/>
          <w:szCs w:val="24"/>
        </w:rPr>
      </w:pPr>
    </w:p>
    <w:p w14:paraId="3FCDA8CC" w14:textId="77777777" w:rsidR="001760FA" w:rsidRDefault="001760FA" w:rsidP="00D036DD">
      <w:pPr>
        <w:spacing w:line="240" w:lineRule="auto"/>
        <w:rPr>
          <w:rFonts w:ascii="Times New Roman" w:hAnsi="Times New Roman" w:cs="Times New Roman"/>
          <w:b/>
          <w:sz w:val="24"/>
          <w:szCs w:val="24"/>
        </w:rPr>
      </w:pPr>
    </w:p>
    <w:p w14:paraId="4FD181A9" w14:textId="77777777" w:rsidR="001760FA" w:rsidRPr="001E244E" w:rsidRDefault="001760FA" w:rsidP="00D036DD">
      <w:pPr>
        <w:spacing w:line="240" w:lineRule="auto"/>
        <w:rPr>
          <w:rFonts w:ascii="Times New Roman" w:hAnsi="Times New Roman" w:cs="Times New Roman"/>
          <w:sz w:val="24"/>
          <w:szCs w:val="24"/>
        </w:rPr>
      </w:pPr>
    </w:p>
    <w:p w14:paraId="07787487" w14:textId="3AFB3DF7" w:rsidR="001760FA" w:rsidRPr="001E244E" w:rsidRDefault="001760FA" w:rsidP="001760FA">
      <w:pPr>
        <w:spacing w:line="240" w:lineRule="auto"/>
        <w:rPr>
          <w:rFonts w:ascii="Times New Roman" w:hAnsi="Times New Roman" w:cs="Times New Roman"/>
          <w:sz w:val="24"/>
          <w:szCs w:val="24"/>
        </w:rPr>
      </w:pPr>
      <w:r w:rsidRPr="001E244E">
        <w:rPr>
          <w:rFonts w:ascii="Times New Roman" w:hAnsi="Times New Roman" w:cs="Times New Roman"/>
          <w:sz w:val="24"/>
          <w:szCs w:val="24"/>
        </w:rPr>
        <w:t>Verzija: 1.</w:t>
      </w:r>
      <w:ins w:id="9" w:author="Mateo Gobo" w:date="2023-10-18T15:47:00Z">
        <w:r w:rsidR="00835581">
          <w:rPr>
            <w:rFonts w:ascii="Times New Roman" w:hAnsi="Times New Roman" w:cs="Times New Roman"/>
            <w:sz w:val="24"/>
            <w:szCs w:val="24"/>
          </w:rPr>
          <w:t>3.</w:t>
        </w:r>
      </w:ins>
      <w:del w:id="10" w:author="Mateo Gobo" w:date="2023-10-18T15:47:00Z">
        <w:r w:rsidR="004053D1" w:rsidDel="00835581">
          <w:rPr>
            <w:rFonts w:ascii="Times New Roman" w:hAnsi="Times New Roman" w:cs="Times New Roman"/>
            <w:sz w:val="24"/>
            <w:szCs w:val="24"/>
          </w:rPr>
          <w:delText>2</w:delText>
        </w:r>
      </w:del>
    </w:p>
    <w:p w14:paraId="0CD4B19D" w14:textId="6AFA4050" w:rsidR="001760FA" w:rsidRPr="001E244E" w:rsidRDefault="001760FA" w:rsidP="00D036DD">
      <w:pPr>
        <w:spacing w:line="240" w:lineRule="auto"/>
        <w:rPr>
          <w:rFonts w:ascii="Times New Roman" w:hAnsi="Times New Roman" w:cs="Times New Roman"/>
          <w:sz w:val="24"/>
          <w:szCs w:val="24"/>
        </w:rPr>
      </w:pPr>
      <w:r w:rsidRPr="00E97DF0">
        <w:rPr>
          <w:rFonts w:ascii="Times New Roman" w:hAnsi="Times New Roman" w:cs="Times New Roman"/>
          <w:sz w:val="24"/>
          <w:szCs w:val="24"/>
        </w:rPr>
        <w:t xml:space="preserve">Datum: </w:t>
      </w:r>
      <w:ins w:id="11" w:author="Mateo Gobo" w:date="2023-10-18T15:47:00Z">
        <w:r w:rsidR="00835581">
          <w:rPr>
            <w:rFonts w:ascii="Times New Roman" w:hAnsi="Times New Roman" w:cs="Times New Roman"/>
            <w:sz w:val="24"/>
            <w:szCs w:val="24"/>
          </w:rPr>
          <w:t>20</w:t>
        </w:r>
      </w:ins>
      <w:del w:id="12" w:author="Mateo Gobo" w:date="2023-10-18T15:47:00Z">
        <w:r w:rsidR="00E97DF0" w:rsidRPr="00BE79BC" w:rsidDel="00835581">
          <w:rPr>
            <w:rFonts w:ascii="Times New Roman" w:hAnsi="Times New Roman" w:cs="Times New Roman"/>
            <w:sz w:val="24"/>
            <w:szCs w:val="24"/>
          </w:rPr>
          <w:delText>03</w:delText>
        </w:r>
      </w:del>
      <w:r w:rsidR="00DC71FD" w:rsidRPr="00E97DF0">
        <w:rPr>
          <w:rFonts w:ascii="Times New Roman" w:hAnsi="Times New Roman" w:cs="Times New Roman"/>
          <w:sz w:val="24"/>
          <w:szCs w:val="24"/>
        </w:rPr>
        <w:t>.</w:t>
      </w:r>
      <w:ins w:id="13" w:author="Mateo Gobo" w:date="2023-10-18T15:47:00Z">
        <w:r w:rsidR="00835581">
          <w:rPr>
            <w:rFonts w:ascii="Times New Roman" w:hAnsi="Times New Roman" w:cs="Times New Roman"/>
            <w:sz w:val="24"/>
            <w:szCs w:val="24"/>
          </w:rPr>
          <w:t>10</w:t>
        </w:r>
      </w:ins>
      <w:del w:id="14" w:author="Mateo Gobo" w:date="2023-10-18T15:47:00Z">
        <w:r w:rsidR="004053D1" w:rsidRPr="00E97DF0" w:rsidDel="00835581">
          <w:rPr>
            <w:rFonts w:ascii="Times New Roman" w:hAnsi="Times New Roman" w:cs="Times New Roman"/>
            <w:sz w:val="24"/>
            <w:szCs w:val="24"/>
          </w:rPr>
          <w:delText>0</w:delText>
        </w:r>
        <w:r w:rsidR="00E97DF0" w:rsidRPr="00E97DF0" w:rsidDel="00835581">
          <w:rPr>
            <w:rFonts w:ascii="Times New Roman" w:hAnsi="Times New Roman" w:cs="Times New Roman"/>
            <w:sz w:val="24"/>
            <w:szCs w:val="24"/>
          </w:rPr>
          <w:delText>3</w:delText>
        </w:r>
      </w:del>
      <w:r w:rsidR="00DC71FD" w:rsidRPr="00E97DF0">
        <w:rPr>
          <w:rFonts w:ascii="Times New Roman" w:hAnsi="Times New Roman" w:cs="Times New Roman"/>
          <w:sz w:val="24"/>
          <w:szCs w:val="24"/>
        </w:rPr>
        <w:t>.</w:t>
      </w:r>
      <w:r w:rsidRPr="00E97DF0">
        <w:rPr>
          <w:rFonts w:ascii="Times New Roman" w:hAnsi="Times New Roman" w:cs="Times New Roman"/>
          <w:sz w:val="24"/>
          <w:szCs w:val="24"/>
        </w:rPr>
        <w:t>20</w:t>
      </w:r>
      <w:r w:rsidR="00D323A1" w:rsidRPr="00E97DF0">
        <w:rPr>
          <w:rFonts w:ascii="Times New Roman" w:hAnsi="Times New Roman" w:cs="Times New Roman"/>
          <w:sz w:val="24"/>
          <w:szCs w:val="24"/>
        </w:rPr>
        <w:t>2</w:t>
      </w:r>
      <w:ins w:id="15" w:author="Mateo Gobo" w:date="2023-10-18T15:47:00Z">
        <w:r w:rsidR="00835581">
          <w:rPr>
            <w:rFonts w:ascii="Times New Roman" w:hAnsi="Times New Roman" w:cs="Times New Roman"/>
            <w:sz w:val="24"/>
            <w:szCs w:val="24"/>
          </w:rPr>
          <w:t>3</w:t>
        </w:r>
      </w:ins>
      <w:del w:id="16" w:author="Mateo Gobo" w:date="2023-10-18T15:47:00Z">
        <w:r w:rsidR="004053D1" w:rsidRPr="00E97DF0" w:rsidDel="00835581">
          <w:rPr>
            <w:rFonts w:ascii="Times New Roman" w:hAnsi="Times New Roman" w:cs="Times New Roman"/>
            <w:sz w:val="24"/>
            <w:szCs w:val="24"/>
          </w:rPr>
          <w:delText>2</w:delText>
        </w:r>
      </w:del>
      <w:r w:rsidR="00D323A1" w:rsidRPr="00045064">
        <w:rPr>
          <w:rFonts w:ascii="Times New Roman" w:hAnsi="Times New Roman" w:cs="Times New Roman"/>
          <w:sz w:val="24"/>
          <w:szCs w:val="24"/>
        </w:rPr>
        <w:t>.</w:t>
      </w:r>
    </w:p>
    <w:p w14:paraId="159B4A45" w14:textId="77777777" w:rsidR="001760FA" w:rsidRPr="001760FA" w:rsidRDefault="001760FA" w:rsidP="00D036DD">
      <w:pPr>
        <w:spacing w:line="240" w:lineRule="auto"/>
        <w:rPr>
          <w:rFonts w:ascii="Times New Roman" w:hAnsi="Times New Roman" w:cs="Times New Roman"/>
          <w:b/>
          <w:sz w:val="24"/>
          <w:szCs w:val="24"/>
        </w:rPr>
      </w:pPr>
    </w:p>
    <w:bookmarkStart w:id="17" w:name="_Toc524696011" w:displacedByCustomXml="next"/>
    <w:sdt>
      <w:sdtPr>
        <w:rPr>
          <w:rFonts w:ascii="Times New Roman" w:eastAsiaTheme="minorHAnsi" w:hAnsi="Times New Roman" w:cs="Times New Roman"/>
          <w:color w:val="auto"/>
          <w:sz w:val="24"/>
          <w:szCs w:val="24"/>
          <w:lang w:eastAsia="en-US"/>
        </w:rPr>
        <w:id w:val="725801967"/>
        <w:docPartObj>
          <w:docPartGallery w:val="Table of Contents"/>
          <w:docPartUnique/>
        </w:docPartObj>
      </w:sdtPr>
      <w:sdtEndPr/>
      <w:sdtContent>
        <w:p w14:paraId="062C8F83" w14:textId="2627C11B" w:rsidR="002849AF" w:rsidRPr="001760FA" w:rsidRDefault="002849AF" w:rsidP="001E7807">
          <w:pPr>
            <w:pStyle w:val="TOCNaslov"/>
            <w:spacing w:before="0" w:after="100"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SADRŽAJ</w:t>
          </w:r>
        </w:p>
        <w:p w14:paraId="6B108612" w14:textId="77777777" w:rsidR="002849AF" w:rsidRPr="001760FA" w:rsidRDefault="002849AF" w:rsidP="00D94B25">
          <w:pPr>
            <w:spacing w:after="100" w:line="240" w:lineRule="auto"/>
            <w:jc w:val="both"/>
            <w:rPr>
              <w:rFonts w:ascii="Times New Roman" w:hAnsi="Times New Roman" w:cs="Times New Roman"/>
              <w:sz w:val="24"/>
              <w:szCs w:val="24"/>
              <w:lang w:eastAsia="hr-HR"/>
            </w:rPr>
          </w:pPr>
        </w:p>
        <w:p w14:paraId="4EFF6BD5" w14:textId="368878A9" w:rsidR="00802879" w:rsidRDefault="002849AF">
          <w:pPr>
            <w:pStyle w:val="Sadraj1"/>
            <w:tabs>
              <w:tab w:val="right" w:leader="dot" w:pos="9060"/>
            </w:tabs>
            <w:rPr>
              <w:rFonts w:eastAsiaTheme="minorEastAsia"/>
              <w:noProof/>
              <w:lang w:eastAsia="hr-HR"/>
            </w:rPr>
          </w:pPr>
          <w:r w:rsidRPr="001760FA">
            <w:rPr>
              <w:rFonts w:ascii="Times New Roman" w:hAnsi="Times New Roman" w:cs="Times New Roman"/>
              <w:sz w:val="24"/>
              <w:szCs w:val="24"/>
            </w:rPr>
            <w:fldChar w:fldCharType="begin"/>
          </w:r>
          <w:r w:rsidRPr="001760FA">
            <w:rPr>
              <w:rFonts w:ascii="Times New Roman" w:hAnsi="Times New Roman" w:cs="Times New Roman"/>
              <w:sz w:val="24"/>
              <w:szCs w:val="24"/>
            </w:rPr>
            <w:instrText xml:space="preserve"> TOC \o "1-3" \h \z \u </w:instrText>
          </w:r>
          <w:r w:rsidRPr="001760FA">
            <w:rPr>
              <w:rFonts w:ascii="Times New Roman" w:hAnsi="Times New Roman" w:cs="Times New Roman"/>
              <w:sz w:val="24"/>
              <w:szCs w:val="24"/>
            </w:rPr>
            <w:fldChar w:fldCharType="separate"/>
          </w:r>
          <w:hyperlink w:anchor="_Toc78527265" w:history="1">
            <w:r w:rsidR="00802879" w:rsidRPr="008D799B">
              <w:rPr>
                <w:rStyle w:val="Hiperveza"/>
                <w:rFonts w:ascii="Times New Roman" w:hAnsi="Times New Roman" w:cs="Times New Roman"/>
                <w:b/>
                <w:noProof/>
              </w:rPr>
              <w:t>1. POJMOVI</w:t>
            </w:r>
            <w:r w:rsidR="00802879">
              <w:rPr>
                <w:noProof/>
                <w:webHidden/>
              </w:rPr>
              <w:tab/>
            </w:r>
            <w:r w:rsidR="00802879">
              <w:rPr>
                <w:noProof/>
                <w:webHidden/>
              </w:rPr>
              <w:fldChar w:fldCharType="begin"/>
            </w:r>
            <w:r w:rsidR="00802879">
              <w:rPr>
                <w:noProof/>
                <w:webHidden/>
              </w:rPr>
              <w:instrText xml:space="preserve"> PAGEREF _Toc78527265 \h </w:instrText>
            </w:r>
            <w:r w:rsidR="00802879">
              <w:rPr>
                <w:noProof/>
                <w:webHidden/>
              </w:rPr>
            </w:r>
            <w:r w:rsidR="00802879">
              <w:rPr>
                <w:noProof/>
                <w:webHidden/>
              </w:rPr>
              <w:fldChar w:fldCharType="separate"/>
            </w:r>
            <w:r w:rsidR="00B554E2">
              <w:rPr>
                <w:noProof/>
                <w:webHidden/>
              </w:rPr>
              <w:t>1</w:t>
            </w:r>
            <w:r w:rsidR="00802879">
              <w:rPr>
                <w:noProof/>
                <w:webHidden/>
              </w:rPr>
              <w:fldChar w:fldCharType="end"/>
            </w:r>
          </w:hyperlink>
        </w:p>
        <w:p w14:paraId="37D89DED" w14:textId="70E5F1B2" w:rsidR="00802879" w:rsidRDefault="00B554E2">
          <w:pPr>
            <w:pStyle w:val="Sadraj1"/>
            <w:tabs>
              <w:tab w:val="right" w:leader="dot" w:pos="9060"/>
            </w:tabs>
            <w:rPr>
              <w:rFonts w:eastAsiaTheme="minorEastAsia"/>
              <w:noProof/>
              <w:lang w:eastAsia="hr-HR"/>
            </w:rPr>
          </w:pPr>
          <w:hyperlink w:anchor="_Toc78527266" w:history="1">
            <w:r w:rsidR="00802879" w:rsidRPr="008D799B">
              <w:rPr>
                <w:rStyle w:val="Hiperveza"/>
                <w:rFonts w:ascii="Times New Roman" w:hAnsi="Times New Roman" w:cs="Times New Roman"/>
                <w:b/>
                <w:noProof/>
              </w:rPr>
              <w:t>2. TEMELJI I OPĆE ODREDBE</w:t>
            </w:r>
            <w:r w:rsidR="00802879">
              <w:rPr>
                <w:noProof/>
                <w:webHidden/>
              </w:rPr>
              <w:tab/>
            </w:r>
            <w:r w:rsidR="00802879">
              <w:rPr>
                <w:noProof/>
                <w:webHidden/>
              </w:rPr>
              <w:fldChar w:fldCharType="begin"/>
            </w:r>
            <w:r w:rsidR="00802879">
              <w:rPr>
                <w:noProof/>
                <w:webHidden/>
              </w:rPr>
              <w:instrText xml:space="preserve"> PAGEREF _Toc78527266 \h </w:instrText>
            </w:r>
            <w:r w:rsidR="00802879">
              <w:rPr>
                <w:noProof/>
                <w:webHidden/>
              </w:rPr>
            </w:r>
            <w:r w:rsidR="00802879">
              <w:rPr>
                <w:noProof/>
                <w:webHidden/>
              </w:rPr>
              <w:fldChar w:fldCharType="separate"/>
            </w:r>
            <w:r>
              <w:rPr>
                <w:noProof/>
                <w:webHidden/>
              </w:rPr>
              <w:t>5</w:t>
            </w:r>
            <w:r w:rsidR="00802879">
              <w:rPr>
                <w:noProof/>
                <w:webHidden/>
              </w:rPr>
              <w:fldChar w:fldCharType="end"/>
            </w:r>
          </w:hyperlink>
        </w:p>
        <w:p w14:paraId="0C2F54E2" w14:textId="380AFFF1" w:rsidR="00802879" w:rsidRDefault="00B554E2">
          <w:pPr>
            <w:pStyle w:val="Sadraj2"/>
            <w:tabs>
              <w:tab w:val="right" w:leader="dot" w:pos="9060"/>
            </w:tabs>
            <w:rPr>
              <w:rFonts w:eastAsiaTheme="minorEastAsia"/>
              <w:noProof/>
              <w:lang w:eastAsia="hr-HR"/>
            </w:rPr>
          </w:pPr>
          <w:hyperlink w:anchor="_Toc78527267" w:history="1">
            <w:r w:rsidR="00802879" w:rsidRPr="008D799B">
              <w:rPr>
                <w:rStyle w:val="Hiperveza"/>
                <w:rFonts w:ascii="Times New Roman" w:hAnsi="Times New Roman" w:cs="Times New Roman"/>
                <w:b/>
                <w:noProof/>
              </w:rPr>
              <w:t>2.1. Održivi razvoj ribarstvenih i akvakulturnih područja</w:t>
            </w:r>
            <w:r w:rsidR="00802879">
              <w:rPr>
                <w:noProof/>
                <w:webHidden/>
              </w:rPr>
              <w:tab/>
            </w:r>
            <w:r w:rsidR="00802879">
              <w:rPr>
                <w:noProof/>
                <w:webHidden/>
              </w:rPr>
              <w:fldChar w:fldCharType="begin"/>
            </w:r>
            <w:r w:rsidR="00802879">
              <w:rPr>
                <w:noProof/>
                <w:webHidden/>
              </w:rPr>
              <w:instrText xml:space="preserve"> PAGEREF _Toc78527267 \h </w:instrText>
            </w:r>
            <w:r w:rsidR="00802879">
              <w:rPr>
                <w:noProof/>
                <w:webHidden/>
              </w:rPr>
            </w:r>
            <w:r w:rsidR="00802879">
              <w:rPr>
                <w:noProof/>
                <w:webHidden/>
              </w:rPr>
              <w:fldChar w:fldCharType="separate"/>
            </w:r>
            <w:r>
              <w:rPr>
                <w:noProof/>
                <w:webHidden/>
              </w:rPr>
              <w:t>5</w:t>
            </w:r>
            <w:r w:rsidR="00802879">
              <w:rPr>
                <w:noProof/>
                <w:webHidden/>
              </w:rPr>
              <w:fldChar w:fldCharType="end"/>
            </w:r>
          </w:hyperlink>
        </w:p>
        <w:p w14:paraId="0ED81608" w14:textId="2EBCD69D" w:rsidR="00802879" w:rsidRDefault="00B554E2">
          <w:pPr>
            <w:pStyle w:val="Sadraj2"/>
            <w:tabs>
              <w:tab w:val="right" w:leader="dot" w:pos="9060"/>
            </w:tabs>
            <w:rPr>
              <w:rFonts w:eastAsiaTheme="minorEastAsia"/>
              <w:noProof/>
              <w:lang w:eastAsia="hr-HR"/>
            </w:rPr>
          </w:pPr>
          <w:hyperlink w:anchor="_Toc78527268" w:history="1">
            <w:r w:rsidR="00802879" w:rsidRPr="008D799B">
              <w:rPr>
                <w:rStyle w:val="Hiperveza"/>
                <w:rFonts w:ascii="Times New Roman" w:hAnsi="Times New Roman" w:cs="Times New Roman"/>
                <w:b/>
                <w:noProof/>
              </w:rPr>
              <w:t>2.2. Lokalna razvojna strategija u ribarstvu FLAG-a Alba</w:t>
            </w:r>
            <w:r w:rsidR="00802879">
              <w:rPr>
                <w:noProof/>
                <w:webHidden/>
              </w:rPr>
              <w:tab/>
            </w:r>
            <w:r w:rsidR="00802879">
              <w:rPr>
                <w:noProof/>
                <w:webHidden/>
              </w:rPr>
              <w:fldChar w:fldCharType="begin"/>
            </w:r>
            <w:r w:rsidR="00802879">
              <w:rPr>
                <w:noProof/>
                <w:webHidden/>
              </w:rPr>
              <w:instrText xml:space="preserve"> PAGEREF _Toc78527268 \h </w:instrText>
            </w:r>
            <w:r w:rsidR="00802879">
              <w:rPr>
                <w:noProof/>
                <w:webHidden/>
              </w:rPr>
            </w:r>
            <w:r w:rsidR="00802879">
              <w:rPr>
                <w:noProof/>
                <w:webHidden/>
              </w:rPr>
              <w:fldChar w:fldCharType="separate"/>
            </w:r>
            <w:r>
              <w:rPr>
                <w:noProof/>
                <w:webHidden/>
              </w:rPr>
              <w:t>6</w:t>
            </w:r>
            <w:r w:rsidR="00802879">
              <w:rPr>
                <w:noProof/>
                <w:webHidden/>
              </w:rPr>
              <w:fldChar w:fldCharType="end"/>
            </w:r>
          </w:hyperlink>
        </w:p>
        <w:p w14:paraId="12D1DFAA" w14:textId="03D69E12" w:rsidR="00802879" w:rsidRDefault="00B554E2">
          <w:pPr>
            <w:pStyle w:val="Sadraj2"/>
            <w:tabs>
              <w:tab w:val="right" w:leader="dot" w:pos="9060"/>
            </w:tabs>
            <w:rPr>
              <w:rFonts w:eastAsiaTheme="minorEastAsia"/>
              <w:noProof/>
              <w:lang w:eastAsia="hr-HR"/>
            </w:rPr>
          </w:pPr>
          <w:hyperlink w:anchor="_Toc78527269" w:history="1">
            <w:r w:rsidR="00802879" w:rsidRPr="008D799B">
              <w:rPr>
                <w:rStyle w:val="Hiperveza"/>
                <w:rFonts w:ascii="Times New Roman" w:hAnsi="Times New Roman" w:cs="Times New Roman"/>
                <w:b/>
                <w:noProof/>
              </w:rPr>
              <w:t>2.3. Cilj FLAG natječaja u okviru Mjere 2.2.1.</w:t>
            </w:r>
            <w:r w:rsidR="00802879">
              <w:rPr>
                <w:noProof/>
                <w:webHidden/>
              </w:rPr>
              <w:tab/>
            </w:r>
            <w:r w:rsidR="00802879">
              <w:rPr>
                <w:noProof/>
                <w:webHidden/>
              </w:rPr>
              <w:fldChar w:fldCharType="begin"/>
            </w:r>
            <w:r w:rsidR="00802879">
              <w:rPr>
                <w:noProof/>
                <w:webHidden/>
              </w:rPr>
              <w:instrText xml:space="preserve"> PAGEREF _Toc78527269 \h </w:instrText>
            </w:r>
            <w:r w:rsidR="00802879">
              <w:rPr>
                <w:noProof/>
                <w:webHidden/>
              </w:rPr>
            </w:r>
            <w:r w:rsidR="00802879">
              <w:rPr>
                <w:noProof/>
                <w:webHidden/>
              </w:rPr>
              <w:fldChar w:fldCharType="separate"/>
            </w:r>
            <w:r>
              <w:rPr>
                <w:noProof/>
                <w:webHidden/>
              </w:rPr>
              <w:t>6</w:t>
            </w:r>
            <w:r w:rsidR="00802879">
              <w:rPr>
                <w:noProof/>
                <w:webHidden/>
              </w:rPr>
              <w:fldChar w:fldCharType="end"/>
            </w:r>
          </w:hyperlink>
        </w:p>
        <w:p w14:paraId="187E3D6C" w14:textId="4DC07DC7" w:rsidR="00802879" w:rsidRDefault="00B554E2">
          <w:pPr>
            <w:pStyle w:val="Sadraj2"/>
            <w:tabs>
              <w:tab w:val="right" w:leader="dot" w:pos="9060"/>
            </w:tabs>
            <w:rPr>
              <w:rFonts w:eastAsiaTheme="minorEastAsia"/>
              <w:noProof/>
              <w:lang w:eastAsia="hr-HR"/>
            </w:rPr>
          </w:pPr>
          <w:hyperlink w:anchor="_Toc78527270" w:history="1">
            <w:r w:rsidR="00802879" w:rsidRPr="008D799B">
              <w:rPr>
                <w:rStyle w:val="Hiperveza"/>
                <w:rFonts w:ascii="Times New Roman" w:hAnsi="Times New Roman" w:cs="Times New Roman"/>
                <w:b/>
                <w:noProof/>
              </w:rPr>
              <w:t>2.4. Predmet i svrha FLAG natječaja u okviru Mjere 2.2.1.</w:t>
            </w:r>
            <w:r w:rsidR="00802879">
              <w:rPr>
                <w:noProof/>
                <w:webHidden/>
              </w:rPr>
              <w:tab/>
            </w:r>
            <w:r w:rsidR="00802879">
              <w:rPr>
                <w:noProof/>
                <w:webHidden/>
              </w:rPr>
              <w:fldChar w:fldCharType="begin"/>
            </w:r>
            <w:r w:rsidR="00802879">
              <w:rPr>
                <w:noProof/>
                <w:webHidden/>
              </w:rPr>
              <w:instrText xml:space="preserve"> PAGEREF _Toc78527270 \h </w:instrText>
            </w:r>
            <w:r w:rsidR="00802879">
              <w:rPr>
                <w:noProof/>
                <w:webHidden/>
              </w:rPr>
            </w:r>
            <w:r w:rsidR="00802879">
              <w:rPr>
                <w:noProof/>
                <w:webHidden/>
              </w:rPr>
              <w:fldChar w:fldCharType="separate"/>
            </w:r>
            <w:r>
              <w:rPr>
                <w:noProof/>
                <w:webHidden/>
              </w:rPr>
              <w:t>7</w:t>
            </w:r>
            <w:r w:rsidR="00802879">
              <w:rPr>
                <w:noProof/>
                <w:webHidden/>
              </w:rPr>
              <w:fldChar w:fldCharType="end"/>
            </w:r>
          </w:hyperlink>
        </w:p>
        <w:p w14:paraId="3E0728B5" w14:textId="5BA7A639" w:rsidR="00802879" w:rsidRDefault="00B554E2">
          <w:pPr>
            <w:pStyle w:val="Sadraj2"/>
            <w:tabs>
              <w:tab w:val="right" w:leader="dot" w:pos="9060"/>
            </w:tabs>
            <w:rPr>
              <w:rFonts w:eastAsiaTheme="minorEastAsia"/>
              <w:noProof/>
              <w:lang w:eastAsia="hr-HR"/>
            </w:rPr>
          </w:pPr>
          <w:hyperlink w:anchor="_Toc78527271" w:history="1">
            <w:r w:rsidR="00802879" w:rsidRPr="008D799B">
              <w:rPr>
                <w:rStyle w:val="Hiperveza"/>
                <w:rFonts w:ascii="Times New Roman" w:hAnsi="Times New Roman" w:cs="Times New Roman"/>
                <w:b/>
                <w:noProof/>
              </w:rPr>
              <w:t>2.5. Iznos, udio i intenzitet javne potpore u okviru Podmjere 2.2.1.</w:t>
            </w:r>
            <w:r w:rsidR="00802879">
              <w:rPr>
                <w:noProof/>
                <w:webHidden/>
              </w:rPr>
              <w:tab/>
            </w:r>
            <w:r w:rsidR="00802879">
              <w:rPr>
                <w:noProof/>
                <w:webHidden/>
              </w:rPr>
              <w:fldChar w:fldCharType="begin"/>
            </w:r>
            <w:r w:rsidR="00802879">
              <w:rPr>
                <w:noProof/>
                <w:webHidden/>
              </w:rPr>
              <w:instrText xml:space="preserve"> PAGEREF _Toc78527271 \h </w:instrText>
            </w:r>
            <w:r w:rsidR="00802879">
              <w:rPr>
                <w:noProof/>
                <w:webHidden/>
              </w:rPr>
            </w:r>
            <w:r w:rsidR="00802879">
              <w:rPr>
                <w:noProof/>
                <w:webHidden/>
              </w:rPr>
              <w:fldChar w:fldCharType="separate"/>
            </w:r>
            <w:r>
              <w:rPr>
                <w:noProof/>
                <w:webHidden/>
              </w:rPr>
              <w:t>7</w:t>
            </w:r>
            <w:r w:rsidR="00802879">
              <w:rPr>
                <w:noProof/>
                <w:webHidden/>
              </w:rPr>
              <w:fldChar w:fldCharType="end"/>
            </w:r>
          </w:hyperlink>
        </w:p>
        <w:p w14:paraId="33B184BE" w14:textId="74BC1ED2" w:rsidR="00802879" w:rsidRDefault="00B554E2">
          <w:pPr>
            <w:pStyle w:val="Sadraj1"/>
            <w:tabs>
              <w:tab w:val="right" w:leader="dot" w:pos="9060"/>
            </w:tabs>
            <w:rPr>
              <w:rFonts w:eastAsiaTheme="minorEastAsia"/>
              <w:noProof/>
              <w:lang w:eastAsia="hr-HR"/>
            </w:rPr>
          </w:pPr>
          <w:hyperlink w:anchor="_Toc78527272" w:history="1">
            <w:r w:rsidR="00802879" w:rsidRPr="008D799B">
              <w:rPr>
                <w:rStyle w:val="Hiperveza"/>
                <w:rFonts w:ascii="Times New Roman" w:hAnsi="Times New Roman" w:cs="Times New Roman"/>
                <w:b/>
                <w:noProof/>
              </w:rPr>
              <w:t>3. UVJETI PRIHVATLJIVOSTI NOSITELJA PROJEKTA</w:t>
            </w:r>
            <w:r w:rsidR="00802879">
              <w:rPr>
                <w:noProof/>
                <w:webHidden/>
              </w:rPr>
              <w:tab/>
            </w:r>
            <w:r w:rsidR="00802879">
              <w:rPr>
                <w:noProof/>
                <w:webHidden/>
              </w:rPr>
              <w:fldChar w:fldCharType="begin"/>
            </w:r>
            <w:r w:rsidR="00802879">
              <w:rPr>
                <w:noProof/>
                <w:webHidden/>
              </w:rPr>
              <w:instrText xml:space="preserve"> PAGEREF _Toc78527272 \h </w:instrText>
            </w:r>
            <w:r w:rsidR="00802879">
              <w:rPr>
                <w:noProof/>
                <w:webHidden/>
              </w:rPr>
            </w:r>
            <w:r w:rsidR="00802879">
              <w:rPr>
                <w:noProof/>
                <w:webHidden/>
              </w:rPr>
              <w:fldChar w:fldCharType="separate"/>
            </w:r>
            <w:r>
              <w:rPr>
                <w:noProof/>
                <w:webHidden/>
              </w:rPr>
              <w:t>9</w:t>
            </w:r>
            <w:r w:rsidR="00802879">
              <w:rPr>
                <w:noProof/>
                <w:webHidden/>
              </w:rPr>
              <w:fldChar w:fldCharType="end"/>
            </w:r>
          </w:hyperlink>
        </w:p>
        <w:p w14:paraId="3C3E3076" w14:textId="7D76EE43" w:rsidR="00802879" w:rsidRDefault="00B554E2">
          <w:pPr>
            <w:pStyle w:val="Sadraj2"/>
            <w:tabs>
              <w:tab w:val="right" w:leader="dot" w:pos="9060"/>
            </w:tabs>
            <w:rPr>
              <w:rFonts w:eastAsiaTheme="minorEastAsia"/>
              <w:noProof/>
              <w:lang w:eastAsia="hr-HR"/>
            </w:rPr>
          </w:pPr>
          <w:hyperlink w:anchor="_Toc78527273" w:history="1">
            <w:r w:rsidR="00802879" w:rsidRPr="008D799B">
              <w:rPr>
                <w:rStyle w:val="Hiperveza"/>
                <w:rFonts w:ascii="Times New Roman" w:hAnsi="Times New Roman" w:cs="Times New Roman"/>
                <w:b/>
                <w:noProof/>
              </w:rPr>
              <w:t>3.1. Prihvatljivi nositelji projekta</w:t>
            </w:r>
            <w:r w:rsidR="00802879">
              <w:rPr>
                <w:noProof/>
                <w:webHidden/>
              </w:rPr>
              <w:tab/>
            </w:r>
            <w:r w:rsidR="00802879">
              <w:rPr>
                <w:noProof/>
                <w:webHidden/>
              </w:rPr>
              <w:fldChar w:fldCharType="begin"/>
            </w:r>
            <w:r w:rsidR="00802879">
              <w:rPr>
                <w:noProof/>
                <w:webHidden/>
              </w:rPr>
              <w:instrText xml:space="preserve"> PAGEREF _Toc78527273 \h </w:instrText>
            </w:r>
            <w:r w:rsidR="00802879">
              <w:rPr>
                <w:noProof/>
                <w:webHidden/>
              </w:rPr>
            </w:r>
            <w:r w:rsidR="00802879">
              <w:rPr>
                <w:noProof/>
                <w:webHidden/>
              </w:rPr>
              <w:fldChar w:fldCharType="separate"/>
            </w:r>
            <w:r>
              <w:rPr>
                <w:noProof/>
                <w:webHidden/>
              </w:rPr>
              <w:t>9</w:t>
            </w:r>
            <w:r w:rsidR="00802879">
              <w:rPr>
                <w:noProof/>
                <w:webHidden/>
              </w:rPr>
              <w:fldChar w:fldCharType="end"/>
            </w:r>
          </w:hyperlink>
        </w:p>
        <w:p w14:paraId="38D5E4A0" w14:textId="357F1DF3" w:rsidR="00802879" w:rsidRDefault="00B554E2">
          <w:pPr>
            <w:pStyle w:val="Sadraj2"/>
            <w:tabs>
              <w:tab w:val="right" w:leader="dot" w:pos="9060"/>
            </w:tabs>
            <w:rPr>
              <w:rFonts w:eastAsiaTheme="minorEastAsia"/>
              <w:noProof/>
              <w:lang w:eastAsia="hr-HR"/>
            </w:rPr>
          </w:pPr>
          <w:hyperlink w:anchor="_Toc78527274" w:history="1">
            <w:r w:rsidR="00802879" w:rsidRPr="008D799B">
              <w:rPr>
                <w:rStyle w:val="Hiperveza"/>
                <w:rFonts w:ascii="Times New Roman" w:hAnsi="Times New Roman" w:cs="Times New Roman"/>
                <w:b/>
                <w:noProof/>
              </w:rPr>
              <w:t>3.2. Prihvatljivi partneri</w:t>
            </w:r>
            <w:r w:rsidR="00802879">
              <w:rPr>
                <w:noProof/>
                <w:webHidden/>
              </w:rPr>
              <w:tab/>
            </w:r>
            <w:r w:rsidR="00802879">
              <w:rPr>
                <w:noProof/>
                <w:webHidden/>
              </w:rPr>
              <w:fldChar w:fldCharType="begin"/>
            </w:r>
            <w:r w:rsidR="00802879">
              <w:rPr>
                <w:noProof/>
                <w:webHidden/>
              </w:rPr>
              <w:instrText xml:space="preserve"> PAGEREF _Toc78527274 \h </w:instrText>
            </w:r>
            <w:r w:rsidR="00802879">
              <w:rPr>
                <w:noProof/>
                <w:webHidden/>
              </w:rPr>
            </w:r>
            <w:r w:rsidR="00802879">
              <w:rPr>
                <w:noProof/>
                <w:webHidden/>
              </w:rPr>
              <w:fldChar w:fldCharType="separate"/>
            </w:r>
            <w:r>
              <w:rPr>
                <w:noProof/>
                <w:webHidden/>
              </w:rPr>
              <w:t>10</w:t>
            </w:r>
            <w:r w:rsidR="00802879">
              <w:rPr>
                <w:noProof/>
                <w:webHidden/>
              </w:rPr>
              <w:fldChar w:fldCharType="end"/>
            </w:r>
          </w:hyperlink>
        </w:p>
        <w:p w14:paraId="00B0AC17" w14:textId="3E83F3A8" w:rsidR="00802879" w:rsidRDefault="00B554E2">
          <w:pPr>
            <w:pStyle w:val="Sadraj2"/>
            <w:tabs>
              <w:tab w:val="right" w:leader="dot" w:pos="9060"/>
            </w:tabs>
            <w:rPr>
              <w:rFonts w:eastAsiaTheme="minorEastAsia"/>
              <w:noProof/>
              <w:lang w:eastAsia="hr-HR"/>
            </w:rPr>
          </w:pPr>
          <w:hyperlink w:anchor="_Toc78527275" w:history="1">
            <w:r w:rsidR="00802879" w:rsidRPr="008D799B">
              <w:rPr>
                <w:rStyle w:val="Hiperveza"/>
                <w:rFonts w:ascii="Times New Roman" w:hAnsi="Times New Roman" w:cs="Times New Roman"/>
                <w:b/>
                <w:noProof/>
              </w:rPr>
              <w:t>3.3. Broj prijava po nositelju projekta</w:t>
            </w:r>
            <w:r w:rsidR="00802879">
              <w:rPr>
                <w:noProof/>
                <w:webHidden/>
              </w:rPr>
              <w:tab/>
            </w:r>
            <w:r w:rsidR="00802879">
              <w:rPr>
                <w:noProof/>
                <w:webHidden/>
              </w:rPr>
              <w:fldChar w:fldCharType="begin"/>
            </w:r>
            <w:r w:rsidR="00802879">
              <w:rPr>
                <w:noProof/>
                <w:webHidden/>
              </w:rPr>
              <w:instrText xml:space="preserve"> PAGEREF _Toc78527275 \h </w:instrText>
            </w:r>
            <w:r w:rsidR="00802879">
              <w:rPr>
                <w:noProof/>
                <w:webHidden/>
              </w:rPr>
            </w:r>
            <w:r w:rsidR="00802879">
              <w:rPr>
                <w:noProof/>
                <w:webHidden/>
              </w:rPr>
              <w:fldChar w:fldCharType="separate"/>
            </w:r>
            <w:r>
              <w:rPr>
                <w:noProof/>
                <w:webHidden/>
              </w:rPr>
              <w:t>10</w:t>
            </w:r>
            <w:r w:rsidR="00802879">
              <w:rPr>
                <w:noProof/>
                <w:webHidden/>
              </w:rPr>
              <w:fldChar w:fldCharType="end"/>
            </w:r>
          </w:hyperlink>
        </w:p>
        <w:p w14:paraId="14C6994B" w14:textId="5BD4D3AF" w:rsidR="00802879" w:rsidRDefault="00B554E2">
          <w:pPr>
            <w:pStyle w:val="Sadraj1"/>
            <w:tabs>
              <w:tab w:val="right" w:leader="dot" w:pos="9060"/>
            </w:tabs>
            <w:rPr>
              <w:rFonts w:eastAsiaTheme="minorEastAsia"/>
              <w:noProof/>
              <w:lang w:eastAsia="hr-HR"/>
            </w:rPr>
          </w:pPr>
          <w:hyperlink w:anchor="_Toc78527276" w:history="1">
            <w:r w:rsidR="00802879" w:rsidRPr="008D799B">
              <w:rPr>
                <w:rStyle w:val="Hiperveza"/>
                <w:rFonts w:ascii="Times New Roman" w:hAnsi="Times New Roman" w:cs="Times New Roman"/>
                <w:b/>
                <w:noProof/>
              </w:rPr>
              <w:t>4. UVJETI PRIHVATLJIVOSTI PROJEKTA</w:t>
            </w:r>
            <w:r w:rsidR="00802879">
              <w:rPr>
                <w:noProof/>
                <w:webHidden/>
              </w:rPr>
              <w:tab/>
            </w:r>
            <w:r w:rsidR="00802879">
              <w:rPr>
                <w:noProof/>
                <w:webHidden/>
              </w:rPr>
              <w:fldChar w:fldCharType="begin"/>
            </w:r>
            <w:r w:rsidR="00802879">
              <w:rPr>
                <w:noProof/>
                <w:webHidden/>
              </w:rPr>
              <w:instrText xml:space="preserve"> PAGEREF _Toc78527276 \h </w:instrText>
            </w:r>
            <w:r w:rsidR="00802879">
              <w:rPr>
                <w:noProof/>
                <w:webHidden/>
              </w:rPr>
            </w:r>
            <w:r w:rsidR="00802879">
              <w:rPr>
                <w:noProof/>
                <w:webHidden/>
              </w:rPr>
              <w:fldChar w:fldCharType="separate"/>
            </w:r>
            <w:r>
              <w:rPr>
                <w:noProof/>
                <w:webHidden/>
              </w:rPr>
              <w:t>10</w:t>
            </w:r>
            <w:r w:rsidR="00802879">
              <w:rPr>
                <w:noProof/>
                <w:webHidden/>
              </w:rPr>
              <w:fldChar w:fldCharType="end"/>
            </w:r>
          </w:hyperlink>
        </w:p>
        <w:p w14:paraId="21F388CC" w14:textId="7819D1C5" w:rsidR="00802879" w:rsidRDefault="00B554E2">
          <w:pPr>
            <w:pStyle w:val="Sadraj2"/>
            <w:tabs>
              <w:tab w:val="right" w:leader="dot" w:pos="9060"/>
            </w:tabs>
            <w:rPr>
              <w:rFonts w:eastAsiaTheme="minorEastAsia"/>
              <w:noProof/>
              <w:lang w:eastAsia="hr-HR"/>
            </w:rPr>
          </w:pPr>
          <w:hyperlink w:anchor="_Toc78527277" w:history="1">
            <w:r w:rsidR="00802879" w:rsidRPr="008D799B">
              <w:rPr>
                <w:rStyle w:val="Hiperveza"/>
                <w:rFonts w:ascii="Times New Roman" w:hAnsi="Times New Roman" w:cs="Times New Roman"/>
                <w:b/>
                <w:noProof/>
              </w:rPr>
              <w:t>4.1. Razdoblje provedbe projekta</w:t>
            </w:r>
            <w:r w:rsidR="00802879">
              <w:rPr>
                <w:noProof/>
                <w:webHidden/>
              </w:rPr>
              <w:tab/>
            </w:r>
            <w:r w:rsidR="00802879">
              <w:rPr>
                <w:noProof/>
                <w:webHidden/>
              </w:rPr>
              <w:fldChar w:fldCharType="begin"/>
            </w:r>
            <w:r w:rsidR="00802879">
              <w:rPr>
                <w:noProof/>
                <w:webHidden/>
              </w:rPr>
              <w:instrText xml:space="preserve"> PAGEREF _Toc78527277 \h </w:instrText>
            </w:r>
            <w:r w:rsidR="00802879">
              <w:rPr>
                <w:noProof/>
                <w:webHidden/>
              </w:rPr>
            </w:r>
            <w:r w:rsidR="00802879">
              <w:rPr>
                <w:noProof/>
                <w:webHidden/>
              </w:rPr>
              <w:fldChar w:fldCharType="separate"/>
            </w:r>
            <w:r>
              <w:rPr>
                <w:noProof/>
                <w:webHidden/>
              </w:rPr>
              <w:t>11</w:t>
            </w:r>
            <w:r w:rsidR="00802879">
              <w:rPr>
                <w:noProof/>
                <w:webHidden/>
              </w:rPr>
              <w:fldChar w:fldCharType="end"/>
            </w:r>
          </w:hyperlink>
        </w:p>
        <w:p w14:paraId="16D3C215" w14:textId="51CD9A7B" w:rsidR="00802879" w:rsidRDefault="00B554E2">
          <w:pPr>
            <w:pStyle w:val="Sadraj1"/>
            <w:tabs>
              <w:tab w:val="right" w:leader="dot" w:pos="9060"/>
            </w:tabs>
            <w:rPr>
              <w:rFonts w:eastAsiaTheme="minorEastAsia"/>
              <w:noProof/>
              <w:lang w:eastAsia="hr-HR"/>
            </w:rPr>
          </w:pPr>
          <w:hyperlink w:anchor="_Toc78527278" w:history="1">
            <w:r w:rsidR="00802879" w:rsidRPr="008D799B">
              <w:rPr>
                <w:rStyle w:val="Hiperveza"/>
                <w:rFonts w:ascii="Times New Roman" w:hAnsi="Times New Roman" w:cs="Times New Roman"/>
                <w:b/>
                <w:noProof/>
              </w:rPr>
              <w:t>5. PRIHVATLJIVE AKTIVNOSTI</w:t>
            </w:r>
            <w:r w:rsidR="00802879">
              <w:rPr>
                <w:noProof/>
                <w:webHidden/>
              </w:rPr>
              <w:tab/>
            </w:r>
            <w:r w:rsidR="00802879">
              <w:rPr>
                <w:noProof/>
                <w:webHidden/>
              </w:rPr>
              <w:fldChar w:fldCharType="begin"/>
            </w:r>
            <w:r w:rsidR="00802879">
              <w:rPr>
                <w:noProof/>
                <w:webHidden/>
              </w:rPr>
              <w:instrText xml:space="preserve"> PAGEREF _Toc78527278 \h </w:instrText>
            </w:r>
            <w:r w:rsidR="00802879">
              <w:rPr>
                <w:noProof/>
                <w:webHidden/>
              </w:rPr>
            </w:r>
            <w:r w:rsidR="00802879">
              <w:rPr>
                <w:noProof/>
                <w:webHidden/>
              </w:rPr>
              <w:fldChar w:fldCharType="separate"/>
            </w:r>
            <w:r>
              <w:rPr>
                <w:noProof/>
                <w:webHidden/>
              </w:rPr>
              <w:t>11</w:t>
            </w:r>
            <w:r w:rsidR="00802879">
              <w:rPr>
                <w:noProof/>
                <w:webHidden/>
              </w:rPr>
              <w:fldChar w:fldCharType="end"/>
            </w:r>
          </w:hyperlink>
        </w:p>
        <w:p w14:paraId="54C951CB" w14:textId="08B415F4" w:rsidR="00802879" w:rsidRDefault="00B554E2">
          <w:pPr>
            <w:pStyle w:val="Sadraj1"/>
            <w:tabs>
              <w:tab w:val="right" w:leader="dot" w:pos="9060"/>
            </w:tabs>
            <w:rPr>
              <w:rFonts w:eastAsiaTheme="minorEastAsia"/>
              <w:noProof/>
              <w:lang w:eastAsia="hr-HR"/>
            </w:rPr>
          </w:pPr>
          <w:hyperlink w:anchor="_Toc78527279" w:history="1">
            <w:r w:rsidR="00802879" w:rsidRPr="008D799B">
              <w:rPr>
                <w:rStyle w:val="Hiperveza"/>
                <w:rFonts w:ascii="Times New Roman" w:hAnsi="Times New Roman" w:cs="Times New Roman"/>
                <w:b/>
                <w:noProof/>
              </w:rPr>
              <w:t>6. PRIHVATLJIVI I NEPRIHVATLJIVI TROŠKOVI</w:t>
            </w:r>
            <w:r w:rsidR="00802879">
              <w:rPr>
                <w:noProof/>
                <w:webHidden/>
              </w:rPr>
              <w:tab/>
            </w:r>
            <w:r w:rsidR="00802879">
              <w:rPr>
                <w:noProof/>
                <w:webHidden/>
              </w:rPr>
              <w:fldChar w:fldCharType="begin"/>
            </w:r>
            <w:r w:rsidR="00802879">
              <w:rPr>
                <w:noProof/>
                <w:webHidden/>
              </w:rPr>
              <w:instrText xml:space="preserve"> PAGEREF _Toc78527279 \h </w:instrText>
            </w:r>
            <w:r w:rsidR="00802879">
              <w:rPr>
                <w:noProof/>
                <w:webHidden/>
              </w:rPr>
            </w:r>
            <w:r w:rsidR="00802879">
              <w:rPr>
                <w:noProof/>
                <w:webHidden/>
              </w:rPr>
              <w:fldChar w:fldCharType="separate"/>
            </w:r>
            <w:r>
              <w:rPr>
                <w:noProof/>
                <w:webHidden/>
              </w:rPr>
              <w:t>13</w:t>
            </w:r>
            <w:r w:rsidR="00802879">
              <w:rPr>
                <w:noProof/>
                <w:webHidden/>
              </w:rPr>
              <w:fldChar w:fldCharType="end"/>
            </w:r>
          </w:hyperlink>
        </w:p>
        <w:p w14:paraId="4A53B6BE" w14:textId="1D5D34E5" w:rsidR="00802879" w:rsidRDefault="00B554E2">
          <w:pPr>
            <w:pStyle w:val="Sadraj2"/>
            <w:tabs>
              <w:tab w:val="right" w:leader="dot" w:pos="9060"/>
            </w:tabs>
            <w:rPr>
              <w:rFonts w:eastAsiaTheme="minorEastAsia"/>
              <w:noProof/>
              <w:lang w:eastAsia="hr-HR"/>
            </w:rPr>
          </w:pPr>
          <w:hyperlink w:anchor="_Toc78527280" w:history="1">
            <w:r w:rsidR="00802879" w:rsidRPr="008D799B">
              <w:rPr>
                <w:rStyle w:val="Hiperveza"/>
                <w:rFonts w:ascii="Times New Roman" w:eastAsia="Times New Roman" w:hAnsi="Times New Roman" w:cs="Times New Roman"/>
                <w:b/>
                <w:noProof/>
              </w:rPr>
              <w:t xml:space="preserve">6.1. </w:t>
            </w:r>
            <w:r w:rsidR="00802879" w:rsidRPr="008D799B">
              <w:rPr>
                <w:rStyle w:val="Hiperveza"/>
                <w:rFonts w:ascii="Times New Roman" w:hAnsi="Times New Roman" w:cs="Times New Roman"/>
                <w:b/>
                <w:noProof/>
              </w:rPr>
              <w:t>Opći uvjeti prihvatljivosti troškova za provedbu mjera iz LRSR</w:t>
            </w:r>
            <w:r w:rsidR="00802879">
              <w:rPr>
                <w:noProof/>
                <w:webHidden/>
              </w:rPr>
              <w:tab/>
            </w:r>
            <w:r w:rsidR="00802879">
              <w:rPr>
                <w:noProof/>
                <w:webHidden/>
              </w:rPr>
              <w:fldChar w:fldCharType="begin"/>
            </w:r>
            <w:r w:rsidR="00802879">
              <w:rPr>
                <w:noProof/>
                <w:webHidden/>
              </w:rPr>
              <w:instrText xml:space="preserve"> PAGEREF _Toc78527280 \h </w:instrText>
            </w:r>
            <w:r w:rsidR="00802879">
              <w:rPr>
                <w:noProof/>
                <w:webHidden/>
              </w:rPr>
            </w:r>
            <w:r w:rsidR="00802879">
              <w:rPr>
                <w:noProof/>
                <w:webHidden/>
              </w:rPr>
              <w:fldChar w:fldCharType="separate"/>
            </w:r>
            <w:r>
              <w:rPr>
                <w:noProof/>
                <w:webHidden/>
              </w:rPr>
              <w:t>13</w:t>
            </w:r>
            <w:r w:rsidR="00802879">
              <w:rPr>
                <w:noProof/>
                <w:webHidden/>
              </w:rPr>
              <w:fldChar w:fldCharType="end"/>
            </w:r>
          </w:hyperlink>
        </w:p>
        <w:p w14:paraId="08967F07" w14:textId="2EFC8AB4" w:rsidR="00802879" w:rsidRDefault="00B554E2">
          <w:pPr>
            <w:pStyle w:val="Sadraj2"/>
            <w:tabs>
              <w:tab w:val="right" w:leader="dot" w:pos="9060"/>
            </w:tabs>
            <w:rPr>
              <w:rFonts w:eastAsiaTheme="minorEastAsia"/>
              <w:noProof/>
              <w:lang w:eastAsia="hr-HR"/>
            </w:rPr>
          </w:pPr>
          <w:hyperlink w:anchor="_Toc78527281" w:history="1">
            <w:r w:rsidR="00802879" w:rsidRPr="008D799B">
              <w:rPr>
                <w:rStyle w:val="Hiperveza"/>
                <w:rFonts w:ascii="Times New Roman" w:hAnsi="Times New Roman" w:cs="Times New Roman"/>
                <w:b/>
                <w:noProof/>
              </w:rPr>
              <w:t>6.2. 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_Toc78527281 \h </w:instrText>
            </w:r>
            <w:r w:rsidR="00802879">
              <w:rPr>
                <w:noProof/>
                <w:webHidden/>
              </w:rPr>
            </w:r>
            <w:r w:rsidR="00802879">
              <w:rPr>
                <w:noProof/>
                <w:webHidden/>
              </w:rPr>
              <w:fldChar w:fldCharType="separate"/>
            </w:r>
            <w:r>
              <w:rPr>
                <w:noProof/>
                <w:webHidden/>
              </w:rPr>
              <w:t>13</w:t>
            </w:r>
            <w:r w:rsidR="00802879">
              <w:rPr>
                <w:noProof/>
                <w:webHidden/>
              </w:rPr>
              <w:fldChar w:fldCharType="end"/>
            </w:r>
          </w:hyperlink>
        </w:p>
        <w:p w14:paraId="1093E785" w14:textId="075FD662" w:rsidR="00802879" w:rsidRDefault="00B554E2">
          <w:pPr>
            <w:pStyle w:val="Sadraj2"/>
            <w:tabs>
              <w:tab w:val="right" w:leader="dot" w:pos="9060"/>
            </w:tabs>
            <w:rPr>
              <w:rFonts w:eastAsiaTheme="minorEastAsia"/>
              <w:noProof/>
              <w:lang w:eastAsia="hr-HR"/>
            </w:rPr>
          </w:pPr>
          <w:hyperlink w:anchor="_Toc78527282" w:history="1">
            <w:r w:rsidR="00802879" w:rsidRPr="008D799B">
              <w:rPr>
                <w:rStyle w:val="Hiperveza"/>
                <w:rFonts w:ascii="Times New Roman" w:hAnsi="Times New Roman" w:cs="Times New Roman"/>
                <w:b/>
                <w:noProof/>
              </w:rPr>
              <w:t>6.3. Neprihvatljivi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_Toc78527282 \h </w:instrText>
            </w:r>
            <w:r w:rsidR="00802879">
              <w:rPr>
                <w:noProof/>
                <w:webHidden/>
              </w:rPr>
            </w:r>
            <w:r w:rsidR="00802879">
              <w:rPr>
                <w:noProof/>
                <w:webHidden/>
              </w:rPr>
              <w:fldChar w:fldCharType="separate"/>
            </w:r>
            <w:r>
              <w:rPr>
                <w:noProof/>
                <w:webHidden/>
              </w:rPr>
              <w:t>16</w:t>
            </w:r>
            <w:r w:rsidR="00802879">
              <w:rPr>
                <w:noProof/>
                <w:webHidden/>
              </w:rPr>
              <w:fldChar w:fldCharType="end"/>
            </w:r>
          </w:hyperlink>
        </w:p>
        <w:p w14:paraId="152580BB" w14:textId="7CC2B4A3" w:rsidR="00802879" w:rsidRDefault="00B554E2">
          <w:pPr>
            <w:pStyle w:val="Sadraj1"/>
            <w:tabs>
              <w:tab w:val="right" w:leader="dot" w:pos="9060"/>
            </w:tabs>
            <w:rPr>
              <w:rFonts w:eastAsiaTheme="minorEastAsia"/>
              <w:noProof/>
              <w:lang w:eastAsia="hr-HR"/>
            </w:rPr>
          </w:pPr>
          <w:r>
            <w:rPr>
              <w:noProof/>
            </w:rPr>
            <w:fldChar w:fldCharType="begin"/>
          </w:r>
          <w:r>
            <w:rPr>
              <w:noProof/>
            </w:rPr>
            <w:instrText>HYPERLINK \l "_Toc78527283"</w:instrText>
          </w:r>
          <w:r>
            <w:rPr>
              <w:noProof/>
            </w:rPr>
          </w:r>
          <w:r>
            <w:rPr>
              <w:noProof/>
            </w:rPr>
            <w:fldChar w:fldCharType="separate"/>
          </w:r>
          <w:r w:rsidR="00802879" w:rsidRPr="008D799B">
            <w:rPr>
              <w:rStyle w:val="Hiperveza"/>
              <w:rFonts w:ascii="Times New Roman" w:hAnsi="Times New Roman" w:cs="Times New Roman"/>
              <w:b/>
              <w:noProof/>
            </w:rPr>
            <w:t>7. OBVEZE NOSITELJA PROJEKTA</w:t>
          </w:r>
          <w:r w:rsidR="00802879">
            <w:rPr>
              <w:noProof/>
              <w:webHidden/>
            </w:rPr>
            <w:tab/>
          </w:r>
          <w:r w:rsidR="00802879">
            <w:rPr>
              <w:noProof/>
              <w:webHidden/>
            </w:rPr>
            <w:fldChar w:fldCharType="begin"/>
          </w:r>
          <w:r w:rsidR="00802879">
            <w:rPr>
              <w:noProof/>
              <w:webHidden/>
            </w:rPr>
            <w:instrText xml:space="preserve"> PAGEREF _Toc78527283 \h </w:instrText>
          </w:r>
          <w:r w:rsidR="00802879">
            <w:rPr>
              <w:noProof/>
              <w:webHidden/>
            </w:rPr>
          </w:r>
          <w:r w:rsidR="00802879">
            <w:rPr>
              <w:noProof/>
              <w:webHidden/>
            </w:rPr>
            <w:fldChar w:fldCharType="separate"/>
          </w:r>
          <w:ins w:id="18" w:author="Mateo Gobo" w:date="2023-10-19T08:32:00Z">
            <w:r>
              <w:rPr>
                <w:noProof/>
                <w:webHidden/>
              </w:rPr>
              <w:t>18</w:t>
            </w:r>
          </w:ins>
          <w:del w:id="19" w:author="Mateo Gobo" w:date="2023-10-19T08:32:00Z">
            <w:r w:rsidR="00C637C8" w:rsidDel="00B554E2">
              <w:rPr>
                <w:noProof/>
                <w:webHidden/>
              </w:rPr>
              <w:delText>17</w:delText>
            </w:r>
          </w:del>
          <w:r w:rsidR="00802879">
            <w:rPr>
              <w:noProof/>
              <w:webHidden/>
            </w:rPr>
            <w:fldChar w:fldCharType="end"/>
          </w:r>
          <w:r>
            <w:rPr>
              <w:noProof/>
            </w:rPr>
            <w:fldChar w:fldCharType="end"/>
          </w:r>
        </w:p>
        <w:p w14:paraId="5AC84E3D" w14:textId="15D01704" w:rsidR="00802879" w:rsidRDefault="00B554E2">
          <w:pPr>
            <w:pStyle w:val="Sadraj1"/>
            <w:tabs>
              <w:tab w:val="right" w:leader="dot" w:pos="9060"/>
            </w:tabs>
            <w:rPr>
              <w:rFonts w:eastAsiaTheme="minorEastAsia"/>
              <w:noProof/>
              <w:lang w:eastAsia="hr-HR"/>
            </w:rPr>
          </w:pPr>
          <w:hyperlink w:anchor="_Toc78527284" w:history="1">
            <w:r w:rsidR="00802879" w:rsidRPr="008D799B">
              <w:rPr>
                <w:rStyle w:val="Hiperveza"/>
                <w:rFonts w:ascii="Times New Roman" w:hAnsi="Times New Roman" w:cs="Times New Roman"/>
                <w:b/>
                <w:noProof/>
              </w:rPr>
              <w:t>8. KRITERIJI ODABIRA</w:t>
            </w:r>
            <w:r w:rsidR="00802879">
              <w:rPr>
                <w:noProof/>
                <w:webHidden/>
              </w:rPr>
              <w:tab/>
            </w:r>
            <w:r w:rsidR="00802879">
              <w:rPr>
                <w:noProof/>
                <w:webHidden/>
              </w:rPr>
              <w:fldChar w:fldCharType="begin"/>
            </w:r>
            <w:r w:rsidR="00802879">
              <w:rPr>
                <w:noProof/>
                <w:webHidden/>
              </w:rPr>
              <w:instrText xml:space="preserve"> PAGEREF _Toc78527284 \h </w:instrText>
            </w:r>
            <w:r w:rsidR="00802879">
              <w:rPr>
                <w:noProof/>
                <w:webHidden/>
              </w:rPr>
            </w:r>
            <w:r w:rsidR="00802879">
              <w:rPr>
                <w:noProof/>
                <w:webHidden/>
              </w:rPr>
              <w:fldChar w:fldCharType="separate"/>
            </w:r>
            <w:r>
              <w:rPr>
                <w:noProof/>
                <w:webHidden/>
              </w:rPr>
              <w:t>20</w:t>
            </w:r>
            <w:r w:rsidR="00802879">
              <w:rPr>
                <w:noProof/>
                <w:webHidden/>
              </w:rPr>
              <w:fldChar w:fldCharType="end"/>
            </w:r>
          </w:hyperlink>
        </w:p>
        <w:p w14:paraId="516E5EDD" w14:textId="4B6D1B49" w:rsidR="00802879" w:rsidRDefault="00B554E2">
          <w:pPr>
            <w:pStyle w:val="Sadraj1"/>
            <w:tabs>
              <w:tab w:val="right" w:leader="dot" w:pos="9060"/>
            </w:tabs>
            <w:rPr>
              <w:rFonts w:eastAsiaTheme="minorEastAsia"/>
              <w:noProof/>
              <w:lang w:eastAsia="hr-HR"/>
            </w:rPr>
          </w:pPr>
          <w:hyperlink w:anchor="_Toc78527285" w:history="1">
            <w:r w:rsidR="00802879" w:rsidRPr="008D799B">
              <w:rPr>
                <w:rStyle w:val="Hiperveza"/>
                <w:rFonts w:ascii="Times New Roman" w:hAnsi="Times New Roman" w:cs="Times New Roman"/>
                <w:b/>
                <w:noProof/>
              </w:rPr>
              <w:t>9. ADMINISTRATIVNE INFORMACIJE</w:t>
            </w:r>
            <w:r w:rsidR="00802879">
              <w:rPr>
                <w:noProof/>
                <w:webHidden/>
              </w:rPr>
              <w:tab/>
            </w:r>
            <w:r w:rsidR="00802879">
              <w:rPr>
                <w:noProof/>
                <w:webHidden/>
              </w:rPr>
              <w:fldChar w:fldCharType="begin"/>
            </w:r>
            <w:r w:rsidR="00802879">
              <w:rPr>
                <w:noProof/>
                <w:webHidden/>
              </w:rPr>
              <w:instrText xml:space="preserve"> PAGEREF _Toc78527285 \h </w:instrText>
            </w:r>
            <w:r w:rsidR="00802879">
              <w:rPr>
                <w:noProof/>
                <w:webHidden/>
              </w:rPr>
            </w:r>
            <w:r w:rsidR="00802879">
              <w:rPr>
                <w:noProof/>
                <w:webHidden/>
              </w:rPr>
              <w:fldChar w:fldCharType="separate"/>
            </w:r>
            <w:r>
              <w:rPr>
                <w:noProof/>
                <w:webHidden/>
              </w:rPr>
              <w:t>22</w:t>
            </w:r>
            <w:r w:rsidR="00802879">
              <w:rPr>
                <w:noProof/>
                <w:webHidden/>
              </w:rPr>
              <w:fldChar w:fldCharType="end"/>
            </w:r>
          </w:hyperlink>
        </w:p>
        <w:p w14:paraId="123A22EC" w14:textId="0C67C48A" w:rsidR="00802879" w:rsidRDefault="00B554E2">
          <w:pPr>
            <w:pStyle w:val="Sadraj2"/>
            <w:tabs>
              <w:tab w:val="right" w:leader="dot" w:pos="9060"/>
            </w:tabs>
            <w:rPr>
              <w:rFonts w:eastAsiaTheme="minorEastAsia"/>
              <w:noProof/>
              <w:lang w:eastAsia="hr-HR"/>
            </w:rPr>
          </w:pPr>
          <w:hyperlink w:anchor="_Toc78527286" w:history="1">
            <w:r w:rsidR="00802879" w:rsidRPr="008D799B">
              <w:rPr>
                <w:rStyle w:val="Hiperveza"/>
                <w:rFonts w:ascii="Times New Roman" w:hAnsi="Times New Roman" w:cs="Times New Roman"/>
                <w:b/>
                <w:noProof/>
              </w:rPr>
              <w:t>9.1. Izgled i sadržaj prijave projekta</w:t>
            </w:r>
            <w:r w:rsidR="00802879">
              <w:rPr>
                <w:noProof/>
                <w:webHidden/>
              </w:rPr>
              <w:tab/>
            </w:r>
            <w:r w:rsidR="00802879">
              <w:rPr>
                <w:noProof/>
                <w:webHidden/>
              </w:rPr>
              <w:fldChar w:fldCharType="begin"/>
            </w:r>
            <w:r w:rsidR="00802879">
              <w:rPr>
                <w:noProof/>
                <w:webHidden/>
              </w:rPr>
              <w:instrText xml:space="preserve"> PAGEREF _Toc78527286 \h </w:instrText>
            </w:r>
            <w:r w:rsidR="00802879">
              <w:rPr>
                <w:noProof/>
                <w:webHidden/>
              </w:rPr>
            </w:r>
            <w:r w:rsidR="00802879">
              <w:rPr>
                <w:noProof/>
                <w:webHidden/>
              </w:rPr>
              <w:fldChar w:fldCharType="separate"/>
            </w:r>
            <w:r>
              <w:rPr>
                <w:noProof/>
                <w:webHidden/>
              </w:rPr>
              <w:t>22</w:t>
            </w:r>
            <w:r w:rsidR="00802879">
              <w:rPr>
                <w:noProof/>
                <w:webHidden/>
              </w:rPr>
              <w:fldChar w:fldCharType="end"/>
            </w:r>
          </w:hyperlink>
        </w:p>
        <w:p w14:paraId="5B5A7B05" w14:textId="65648C83" w:rsidR="00802879" w:rsidRDefault="00B554E2">
          <w:pPr>
            <w:pStyle w:val="Sadraj2"/>
            <w:tabs>
              <w:tab w:val="right" w:leader="dot" w:pos="9060"/>
            </w:tabs>
            <w:rPr>
              <w:rFonts w:eastAsiaTheme="minorEastAsia"/>
              <w:noProof/>
              <w:lang w:eastAsia="hr-HR"/>
            </w:rPr>
          </w:pPr>
          <w:hyperlink w:anchor="_Toc78527287" w:history="1">
            <w:r w:rsidR="00802879" w:rsidRPr="008D799B">
              <w:rPr>
                <w:rStyle w:val="Hiperveza"/>
                <w:rFonts w:ascii="Times New Roman" w:hAnsi="Times New Roman" w:cs="Times New Roman"/>
                <w:b/>
                <w:noProof/>
              </w:rPr>
              <w:t>9.2. Podnošenje prijava projekata</w:t>
            </w:r>
            <w:r w:rsidR="00802879">
              <w:rPr>
                <w:noProof/>
                <w:webHidden/>
              </w:rPr>
              <w:tab/>
            </w:r>
            <w:r w:rsidR="00802879">
              <w:rPr>
                <w:noProof/>
                <w:webHidden/>
              </w:rPr>
              <w:fldChar w:fldCharType="begin"/>
            </w:r>
            <w:r w:rsidR="00802879">
              <w:rPr>
                <w:noProof/>
                <w:webHidden/>
              </w:rPr>
              <w:instrText xml:space="preserve"> PAGEREF _Toc78527287 \h </w:instrText>
            </w:r>
            <w:r w:rsidR="00802879">
              <w:rPr>
                <w:noProof/>
                <w:webHidden/>
              </w:rPr>
            </w:r>
            <w:r w:rsidR="00802879">
              <w:rPr>
                <w:noProof/>
                <w:webHidden/>
              </w:rPr>
              <w:fldChar w:fldCharType="separate"/>
            </w:r>
            <w:r>
              <w:rPr>
                <w:noProof/>
                <w:webHidden/>
              </w:rPr>
              <w:t>22</w:t>
            </w:r>
            <w:r w:rsidR="00802879">
              <w:rPr>
                <w:noProof/>
                <w:webHidden/>
              </w:rPr>
              <w:fldChar w:fldCharType="end"/>
            </w:r>
          </w:hyperlink>
        </w:p>
        <w:p w14:paraId="392E4D01" w14:textId="2C22F44A" w:rsidR="00802879" w:rsidRDefault="00B554E2">
          <w:pPr>
            <w:pStyle w:val="Sadraj2"/>
            <w:tabs>
              <w:tab w:val="right" w:leader="dot" w:pos="9060"/>
            </w:tabs>
            <w:rPr>
              <w:rFonts w:eastAsiaTheme="minorEastAsia"/>
              <w:noProof/>
              <w:lang w:eastAsia="hr-HR"/>
            </w:rPr>
          </w:pPr>
          <w:hyperlink w:anchor="_Toc78527288" w:history="1">
            <w:r w:rsidR="00802879" w:rsidRPr="008D799B">
              <w:rPr>
                <w:rStyle w:val="Hiperveza"/>
                <w:rFonts w:ascii="Times New Roman" w:hAnsi="Times New Roman" w:cs="Times New Roman"/>
                <w:b/>
                <w:noProof/>
              </w:rPr>
              <w:t>9.3. Izmjena i/ili ispravak te poništenje FLAG natječaja</w:t>
            </w:r>
            <w:r w:rsidR="00802879">
              <w:rPr>
                <w:noProof/>
                <w:webHidden/>
              </w:rPr>
              <w:tab/>
            </w:r>
            <w:r w:rsidR="00802879">
              <w:rPr>
                <w:noProof/>
                <w:webHidden/>
              </w:rPr>
              <w:fldChar w:fldCharType="begin"/>
            </w:r>
            <w:r w:rsidR="00802879">
              <w:rPr>
                <w:noProof/>
                <w:webHidden/>
              </w:rPr>
              <w:instrText xml:space="preserve"> PAGEREF _Toc78527288 \h </w:instrText>
            </w:r>
            <w:r w:rsidR="00802879">
              <w:rPr>
                <w:noProof/>
                <w:webHidden/>
              </w:rPr>
            </w:r>
            <w:r w:rsidR="00802879">
              <w:rPr>
                <w:noProof/>
                <w:webHidden/>
              </w:rPr>
              <w:fldChar w:fldCharType="separate"/>
            </w:r>
            <w:r>
              <w:rPr>
                <w:noProof/>
                <w:webHidden/>
              </w:rPr>
              <w:t>23</w:t>
            </w:r>
            <w:r w:rsidR="00802879">
              <w:rPr>
                <w:noProof/>
                <w:webHidden/>
              </w:rPr>
              <w:fldChar w:fldCharType="end"/>
            </w:r>
          </w:hyperlink>
        </w:p>
        <w:p w14:paraId="404CDF34" w14:textId="024797C1" w:rsidR="00802879" w:rsidRDefault="00B554E2">
          <w:pPr>
            <w:pStyle w:val="Sadraj2"/>
            <w:tabs>
              <w:tab w:val="right" w:leader="dot" w:pos="9060"/>
            </w:tabs>
            <w:rPr>
              <w:rFonts w:eastAsiaTheme="minorEastAsia"/>
              <w:noProof/>
              <w:lang w:eastAsia="hr-HR"/>
            </w:rPr>
          </w:pPr>
          <w:hyperlink w:anchor="_Toc78527289" w:history="1">
            <w:r w:rsidR="00802879" w:rsidRPr="008D799B">
              <w:rPr>
                <w:rStyle w:val="Hiperveza"/>
                <w:rFonts w:ascii="Times New Roman" w:hAnsi="Times New Roman" w:cs="Times New Roman"/>
                <w:b/>
                <w:noProof/>
              </w:rPr>
              <w:t>9.4. Dostava odluka/obavijesti/zahtjeva nositelju projekta</w:t>
            </w:r>
            <w:r w:rsidR="00802879">
              <w:rPr>
                <w:noProof/>
                <w:webHidden/>
              </w:rPr>
              <w:tab/>
            </w:r>
            <w:r w:rsidR="00802879">
              <w:rPr>
                <w:noProof/>
                <w:webHidden/>
              </w:rPr>
              <w:fldChar w:fldCharType="begin"/>
            </w:r>
            <w:r w:rsidR="00802879">
              <w:rPr>
                <w:noProof/>
                <w:webHidden/>
              </w:rPr>
              <w:instrText xml:space="preserve"> PAGEREF _Toc78527289 \h </w:instrText>
            </w:r>
            <w:r w:rsidR="00802879">
              <w:rPr>
                <w:noProof/>
                <w:webHidden/>
              </w:rPr>
            </w:r>
            <w:r w:rsidR="00802879">
              <w:rPr>
                <w:noProof/>
                <w:webHidden/>
              </w:rPr>
              <w:fldChar w:fldCharType="separate"/>
            </w:r>
            <w:r>
              <w:rPr>
                <w:noProof/>
                <w:webHidden/>
              </w:rPr>
              <w:t>23</w:t>
            </w:r>
            <w:r w:rsidR="00802879">
              <w:rPr>
                <w:noProof/>
                <w:webHidden/>
              </w:rPr>
              <w:fldChar w:fldCharType="end"/>
            </w:r>
          </w:hyperlink>
        </w:p>
        <w:p w14:paraId="601B9E70" w14:textId="610556A3" w:rsidR="00802879" w:rsidRDefault="00B554E2">
          <w:pPr>
            <w:pStyle w:val="Sadraj2"/>
            <w:tabs>
              <w:tab w:val="right" w:leader="dot" w:pos="9060"/>
            </w:tabs>
            <w:rPr>
              <w:rFonts w:eastAsiaTheme="minorEastAsia"/>
              <w:noProof/>
              <w:lang w:eastAsia="hr-HR"/>
            </w:rPr>
          </w:pPr>
          <w:hyperlink w:anchor="_Toc78527290" w:history="1">
            <w:r w:rsidR="00802879" w:rsidRPr="008D799B">
              <w:rPr>
                <w:rStyle w:val="Hiperveza"/>
                <w:rFonts w:ascii="Times New Roman" w:hAnsi="Times New Roman" w:cs="Times New Roman"/>
                <w:b/>
                <w:noProof/>
              </w:rPr>
              <w:t>9.5. Dostava Zahtjeva za dopunu/obrazloženje/ispravak tijekom postupka odabira projekata</w:t>
            </w:r>
            <w:r w:rsidR="00802879">
              <w:rPr>
                <w:noProof/>
                <w:webHidden/>
              </w:rPr>
              <w:tab/>
            </w:r>
            <w:r w:rsidR="00802879">
              <w:rPr>
                <w:noProof/>
                <w:webHidden/>
              </w:rPr>
              <w:fldChar w:fldCharType="begin"/>
            </w:r>
            <w:r w:rsidR="00802879">
              <w:rPr>
                <w:noProof/>
                <w:webHidden/>
              </w:rPr>
              <w:instrText xml:space="preserve"> PAGEREF _Toc78527290 \h </w:instrText>
            </w:r>
            <w:r w:rsidR="00802879">
              <w:rPr>
                <w:noProof/>
                <w:webHidden/>
              </w:rPr>
            </w:r>
            <w:r w:rsidR="00802879">
              <w:rPr>
                <w:noProof/>
                <w:webHidden/>
              </w:rPr>
              <w:fldChar w:fldCharType="separate"/>
            </w:r>
            <w:r>
              <w:rPr>
                <w:noProof/>
                <w:webHidden/>
              </w:rPr>
              <w:t>24</w:t>
            </w:r>
            <w:r w:rsidR="00802879">
              <w:rPr>
                <w:noProof/>
                <w:webHidden/>
              </w:rPr>
              <w:fldChar w:fldCharType="end"/>
            </w:r>
          </w:hyperlink>
        </w:p>
        <w:p w14:paraId="1E9A12A5" w14:textId="226B039A" w:rsidR="00802879" w:rsidRDefault="00B554E2">
          <w:pPr>
            <w:pStyle w:val="Sadraj2"/>
            <w:tabs>
              <w:tab w:val="right" w:leader="dot" w:pos="9060"/>
            </w:tabs>
            <w:rPr>
              <w:rFonts w:eastAsiaTheme="minorEastAsia"/>
              <w:noProof/>
              <w:lang w:eastAsia="hr-HR"/>
            </w:rPr>
          </w:pPr>
          <w:r>
            <w:rPr>
              <w:noProof/>
            </w:rPr>
            <w:fldChar w:fldCharType="begin"/>
          </w:r>
          <w:r>
            <w:rPr>
              <w:noProof/>
            </w:rPr>
            <w:instrText>HYPERLINK \l "_Toc78527291"</w:instrText>
          </w:r>
          <w:r>
            <w:rPr>
              <w:noProof/>
            </w:rPr>
          </w:r>
          <w:r>
            <w:rPr>
              <w:noProof/>
            </w:rPr>
            <w:fldChar w:fldCharType="separate"/>
          </w:r>
          <w:r w:rsidR="00802879" w:rsidRPr="008D799B">
            <w:rPr>
              <w:rStyle w:val="Hiperveza"/>
              <w:rFonts w:ascii="Times New Roman" w:eastAsiaTheme="majorEastAsia" w:hAnsi="Times New Roman" w:cs="Times New Roman"/>
              <w:b/>
              <w:noProof/>
            </w:rPr>
            <w:t>9.6. Povlačenje prijave projekta iz postupka odabira projekta prije donošenja Odluke o dodjeli sredstava</w:t>
          </w:r>
          <w:r w:rsidR="00802879">
            <w:rPr>
              <w:noProof/>
              <w:webHidden/>
            </w:rPr>
            <w:tab/>
          </w:r>
          <w:r w:rsidR="00802879">
            <w:rPr>
              <w:noProof/>
              <w:webHidden/>
            </w:rPr>
            <w:fldChar w:fldCharType="begin"/>
          </w:r>
          <w:r w:rsidR="00802879">
            <w:rPr>
              <w:noProof/>
              <w:webHidden/>
            </w:rPr>
            <w:instrText xml:space="preserve"> PAGEREF _Toc78527291 \h </w:instrText>
          </w:r>
          <w:r w:rsidR="00802879">
            <w:rPr>
              <w:noProof/>
              <w:webHidden/>
            </w:rPr>
          </w:r>
          <w:r w:rsidR="00802879">
            <w:rPr>
              <w:noProof/>
              <w:webHidden/>
            </w:rPr>
            <w:fldChar w:fldCharType="separate"/>
          </w:r>
          <w:ins w:id="20" w:author="Mateo Gobo" w:date="2023-10-19T08:32:00Z">
            <w:r>
              <w:rPr>
                <w:noProof/>
                <w:webHidden/>
              </w:rPr>
              <w:t>25</w:t>
            </w:r>
          </w:ins>
          <w:del w:id="21" w:author="Mateo Gobo" w:date="2023-10-19T08:32:00Z">
            <w:r w:rsidR="00C637C8" w:rsidDel="00B554E2">
              <w:rPr>
                <w:noProof/>
                <w:webHidden/>
              </w:rPr>
              <w:delText>24</w:delText>
            </w:r>
          </w:del>
          <w:r w:rsidR="00802879">
            <w:rPr>
              <w:noProof/>
              <w:webHidden/>
            </w:rPr>
            <w:fldChar w:fldCharType="end"/>
          </w:r>
          <w:r>
            <w:rPr>
              <w:noProof/>
            </w:rPr>
            <w:fldChar w:fldCharType="end"/>
          </w:r>
        </w:p>
        <w:p w14:paraId="17CA0342" w14:textId="4471627E" w:rsidR="00802879" w:rsidRDefault="00B554E2">
          <w:pPr>
            <w:pStyle w:val="Sadraj2"/>
            <w:tabs>
              <w:tab w:val="right" w:leader="dot" w:pos="9060"/>
            </w:tabs>
            <w:rPr>
              <w:rFonts w:eastAsiaTheme="minorEastAsia"/>
              <w:noProof/>
              <w:lang w:eastAsia="hr-HR"/>
            </w:rPr>
          </w:pPr>
          <w:hyperlink w:anchor="_Toc78527292" w:history="1">
            <w:r w:rsidR="00802879" w:rsidRPr="008D799B">
              <w:rPr>
                <w:rStyle w:val="Hiperveza"/>
                <w:rFonts w:ascii="Times New Roman" w:eastAsiaTheme="majorEastAsia" w:hAnsi="Times New Roman" w:cs="Times New Roman"/>
                <w:b/>
                <w:noProof/>
              </w:rPr>
              <w:t>9.7. Pitanja i odgovori te objava rezultata FLAG natječaja</w:t>
            </w:r>
            <w:r w:rsidR="00802879">
              <w:rPr>
                <w:noProof/>
                <w:webHidden/>
              </w:rPr>
              <w:tab/>
            </w:r>
            <w:r w:rsidR="00802879">
              <w:rPr>
                <w:noProof/>
                <w:webHidden/>
              </w:rPr>
              <w:fldChar w:fldCharType="begin"/>
            </w:r>
            <w:r w:rsidR="00802879">
              <w:rPr>
                <w:noProof/>
                <w:webHidden/>
              </w:rPr>
              <w:instrText xml:space="preserve"> PAGEREF _Toc78527292 \h </w:instrText>
            </w:r>
            <w:r w:rsidR="00802879">
              <w:rPr>
                <w:noProof/>
                <w:webHidden/>
              </w:rPr>
            </w:r>
            <w:r w:rsidR="00802879">
              <w:rPr>
                <w:noProof/>
                <w:webHidden/>
              </w:rPr>
              <w:fldChar w:fldCharType="separate"/>
            </w:r>
            <w:r>
              <w:rPr>
                <w:noProof/>
                <w:webHidden/>
              </w:rPr>
              <w:t>25</w:t>
            </w:r>
            <w:r w:rsidR="00802879">
              <w:rPr>
                <w:noProof/>
                <w:webHidden/>
              </w:rPr>
              <w:fldChar w:fldCharType="end"/>
            </w:r>
          </w:hyperlink>
        </w:p>
        <w:p w14:paraId="3BEBC11C" w14:textId="0039535E" w:rsidR="00802879" w:rsidRDefault="00B554E2">
          <w:pPr>
            <w:pStyle w:val="Sadraj2"/>
            <w:tabs>
              <w:tab w:val="right" w:leader="dot" w:pos="9060"/>
            </w:tabs>
            <w:rPr>
              <w:rFonts w:eastAsiaTheme="minorEastAsia"/>
              <w:noProof/>
              <w:lang w:eastAsia="hr-HR"/>
            </w:rPr>
          </w:pPr>
          <w:r>
            <w:rPr>
              <w:noProof/>
            </w:rPr>
            <w:fldChar w:fldCharType="begin"/>
          </w:r>
          <w:r>
            <w:rPr>
              <w:noProof/>
            </w:rPr>
            <w:instrText>HYPERLINK \l "_Toc78527293"</w:instrText>
          </w:r>
          <w:r>
            <w:rPr>
              <w:noProof/>
            </w:rPr>
          </w:r>
          <w:r>
            <w:rPr>
              <w:noProof/>
            </w:rPr>
            <w:fldChar w:fldCharType="separate"/>
          </w:r>
          <w:r w:rsidR="00802879" w:rsidRPr="008D799B">
            <w:rPr>
              <w:rStyle w:val="Hiperveza"/>
              <w:rFonts w:ascii="Times New Roman" w:eastAsiaTheme="majorEastAsia" w:hAnsi="Times New Roman" w:cs="Times New Roman"/>
              <w:b/>
              <w:noProof/>
            </w:rPr>
            <w:t>9.8. Zaštita podataka</w:t>
          </w:r>
          <w:r w:rsidR="00802879">
            <w:rPr>
              <w:noProof/>
              <w:webHidden/>
            </w:rPr>
            <w:tab/>
          </w:r>
          <w:r w:rsidR="00802879">
            <w:rPr>
              <w:noProof/>
              <w:webHidden/>
            </w:rPr>
            <w:fldChar w:fldCharType="begin"/>
          </w:r>
          <w:r w:rsidR="00802879">
            <w:rPr>
              <w:noProof/>
              <w:webHidden/>
            </w:rPr>
            <w:instrText xml:space="preserve"> PAGEREF _Toc78527293 \h </w:instrText>
          </w:r>
          <w:r w:rsidR="00802879">
            <w:rPr>
              <w:noProof/>
              <w:webHidden/>
            </w:rPr>
          </w:r>
          <w:r w:rsidR="00802879">
            <w:rPr>
              <w:noProof/>
              <w:webHidden/>
            </w:rPr>
            <w:fldChar w:fldCharType="separate"/>
          </w:r>
          <w:ins w:id="22" w:author="Mateo Gobo" w:date="2023-10-19T08:32:00Z">
            <w:r>
              <w:rPr>
                <w:noProof/>
                <w:webHidden/>
              </w:rPr>
              <w:t>26</w:t>
            </w:r>
          </w:ins>
          <w:del w:id="23" w:author="Mateo Gobo" w:date="2023-10-19T08:32:00Z">
            <w:r w:rsidR="00C637C8" w:rsidDel="00B554E2">
              <w:rPr>
                <w:noProof/>
                <w:webHidden/>
              </w:rPr>
              <w:delText>25</w:delText>
            </w:r>
          </w:del>
          <w:r w:rsidR="00802879">
            <w:rPr>
              <w:noProof/>
              <w:webHidden/>
            </w:rPr>
            <w:fldChar w:fldCharType="end"/>
          </w:r>
          <w:r>
            <w:rPr>
              <w:noProof/>
            </w:rPr>
            <w:fldChar w:fldCharType="end"/>
          </w:r>
        </w:p>
        <w:p w14:paraId="5E5C299C" w14:textId="1AA66553" w:rsidR="00802879" w:rsidRDefault="00B554E2">
          <w:pPr>
            <w:pStyle w:val="Sadraj1"/>
            <w:tabs>
              <w:tab w:val="right" w:leader="dot" w:pos="9060"/>
            </w:tabs>
            <w:rPr>
              <w:rFonts w:eastAsiaTheme="minorEastAsia"/>
              <w:noProof/>
              <w:lang w:eastAsia="hr-HR"/>
            </w:rPr>
          </w:pPr>
          <w:hyperlink w:anchor="_Toc78527294" w:history="1">
            <w:r w:rsidR="00802879" w:rsidRPr="008D799B">
              <w:rPr>
                <w:rStyle w:val="Hiperveza"/>
                <w:rFonts w:ascii="Times New Roman" w:hAnsi="Times New Roman" w:cs="Times New Roman"/>
                <w:b/>
                <w:noProof/>
              </w:rPr>
              <w:t>10. POSTUPAK ODABIRA PROJEKATA NA FLAG RAZINI</w:t>
            </w:r>
            <w:r w:rsidR="00802879">
              <w:rPr>
                <w:noProof/>
                <w:webHidden/>
              </w:rPr>
              <w:tab/>
            </w:r>
            <w:r w:rsidR="00802879">
              <w:rPr>
                <w:noProof/>
                <w:webHidden/>
              </w:rPr>
              <w:fldChar w:fldCharType="begin"/>
            </w:r>
            <w:r w:rsidR="00802879">
              <w:rPr>
                <w:noProof/>
                <w:webHidden/>
              </w:rPr>
              <w:instrText xml:space="preserve"> PAGEREF _Toc78527294 \h </w:instrText>
            </w:r>
            <w:r w:rsidR="00802879">
              <w:rPr>
                <w:noProof/>
                <w:webHidden/>
              </w:rPr>
            </w:r>
            <w:r w:rsidR="00802879">
              <w:rPr>
                <w:noProof/>
                <w:webHidden/>
              </w:rPr>
              <w:fldChar w:fldCharType="separate"/>
            </w:r>
            <w:r>
              <w:rPr>
                <w:noProof/>
                <w:webHidden/>
              </w:rPr>
              <w:t>26</w:t>
            </w:r>
            <w:r w:rsidR="00802879">
              <w:rPr>
                <w:noProof/>
                <w:webHidden/>
              </w:rPr>
              <w:fldChar w:fldCharType="end"/>
            </w:r>
          </w:hyperlink>
        </w:p>
        <w:p w14:paraId="10B528BB" w14:textId="63A30B84" w:rsidR="00802879" w:rsidRDefault="00B554E2">
          <w:pPr>
            <w:pStyle w:val="Sadraj2"/>
            <w:tabs>
              <w:tab w:val="right" w:leader="dot" w:pos="9060"/>
            </w:tabs>
            <w:rPr>
              <w:rFonts w:eastAsiaTheme="minorEastAsia"/>
              <w:noProof/>
              <w:lang w:eastAsia="hr-HR"/>
            </w:rPr>
          </w:pPr>
          <w:hyperlink w:anchor="_Toc78527295" w:history="1">
            <w:r w:rsidR="00802879" w:rsidRPr="008D799B">
              <w:rPr>
                <w:rStyle w:val="Hiperveza"/>
                <w:rFonts w:ascii="Times New Roman" w:hAnsi="Times New Roman" w:cs="Times New Roman"/>
                <w:b/>
                <w:noProof/>
              </w:rPr>
              <w:t>10.1. Faze u postupku odabira projekata na FLAG razini</w:t>
            </w:r>
            <w:r w:rsidR="00802879">
              <w:rPr>
                <w:noProof/>
                <w:webHidden/>
              </w:rPr>
              <w:tab/>
            </w:r>
            <w:r w:rsidR="00802879">
              <w:rPr>
                <w:noProof/>
                <w:webHidden/>
              </w:rPr>
              <w:fldChar w:fldCharType="begin"/>
            </w:r>
            <w:r w:rsidR="00802879">
              <w:rPr>
                <w:noProof/>
                <w:webHidden/>
              </w:rPr>
              <w:instrText xml:space="preserve"> PAGEREF _Toc78527295 \h </w:instrText>
            </w:r>
            <w:r w:rsidR="00802879">
              <w:rPr>
                <w:noProof/>
                <w:webHidden/>
              </w:rPr>
            </w:r>
            <w:r w:rsidR="00802879">
              <w:rPr>
                <w:noProof/>
                <w:webHidden/>
              </w:rPr>
              <w:fldChar w:fldCharType="separate"/>
            </w:r>
            <w:r>
              <w:rPr>
                <w:noProof/>
                <w:webHidden/>
              </w:rPr>
              <w:t>26</w:t>
            </w:r>
            <w:r w:rsidR="00802879">
              <w:rPr>
                <w:noProof/>
                <w:webHidden/>
              </w:rPr>
              <w:fldChar w:fldCharType="end"/>
            </w:r>
          </w:hyperlink>
        </w:p>
        <w:p w14:paraId="10E8465C" w14:textId="79312056" w:rsidR="00802879" w:rsidRDefault="00B554E2">
          <w:pPr>
            <w:pStyle w:val="Sadraj3"/>
            <w:tabs>
              <w:tab w:val="right" w:leader="dot" w:pos="9060"/>
            </w:tabs>
            <w:rPr>
              <w:rFonts w:eastAsiaTheme="minorEastAsia"/>
              <w:noProof/>
              <w:lang w:eastAsia="hr-HR"/>
            </w:rPr>
          </w:pPr>
          <w:hyperlink w:anchor="_Toc78527296" w:history="1">
            <w:r w:rsidR="00802879" w:rsidRPr="008D799B">
              <w:rPr>
                <w:rStyle w:val="Hiperveza"/>
                <w:rFonts w:ascii="Times New Roman" w:hAnsi="Times New Roman" w:cs="Times New Roman"/>
                <w:b/>
                <w:noProof/>
              </w:rPr>
              <w:t>10.1.1. Administrativna kontrola projekata (Analiza 1)</w:t>
            </w:r>
            <w:r w:rsidR="00802879">
              <w:rPr>
                <w:noProof/>
                <w:webHidden/>
              </w:rPr>
              <w:tab/>
            </w:r>
            <w:r w:rsidR="00802879">
              <w:rPr>
                <w:noProof/>
                <w:webHidden/>
              </w:rPr>
              <w:fldChar w:fldCharType="begin"/>
            </w:r>
            <w:r w:rsidR="00802879">
              <w:rPr>
                <w:noProof/>
                <w:webHidden/>
              </w:rPr>
              <w:instrText xml:space="preserve"> PAGEREF _Toc78527296 \h </w:instrText>
            </w:r>
            <w:r w:rsidR="00802879">
              <w:rPr>
                <w:noProof/>
                <w:webHidden/>
              </w:rPr>
            </w:r>
            <w:r w:rsidR="00802879">
              <w:rPr>
                <w:noProof/>
                <w:webHidden/>
              </w:rPr>
              <w:fldChar w:fldCharType="separate"/>
            </w:r>
            <w:r>
              <w:rPr>
                <w:noProof/>
                <w:webHidden/>
              </w:rPr>
              <w:t>26</w:t>
            </w:r>
            <w:r w:rsidR="00802879">
              <w:rPr>
                <w:noProof/>
                <w:webHidden/>
              </w:rPr>
              <w:fldChar w:fldCharType="end"/>
            </w:r>
          </w:hyperlink>
        </w:p>
        <w:p w14:paraId="39DFE248" w14:textId="256850B1" w:rsidR="00802879" w:rsidRDefault="00B554E2">
          <w:pPr>
            <w:pStyle w:val="Sadraj3"/>
            <w:tabs>
              <w:tab w:val="right" w:leader="dot" w:pos="9060"/>
            </w:tabs>
            <w:rPr>
              <w:rFonts w:eastAsiaTheme="minorEastAsia"/>
              <w:noProof/>
              <w:lang w:eastAsia="hr-HR"/>
            </w:rPr>
          </w:pPr>
          <w:hyperlink w:anchor="_Toc78527297" w:history="1">
            <w:r w:rsidR="00802879" w:rsidRPr="008D799B">
              <w:rPr>
                <w:rStyle w:val="Hiperveza"/>
                <w:rFonts w:ascii="Times New Roman" w:hAnsi="Times New Roman" w:cs="Times New Roman"/>
                <w:b/>
                <w:noProof/>
              </w:rPr>
              <w:t>10.1.2. Ocjenjivanje projekata (Analiza 2)</w:t>
            </w:r>
            <w:r w:rsidR="00802879">
              <w:rPr>
                <w:noProof/>
                <w:webHidden/>
              </w:rPr>
              <w:tab/>
            </w:r>
            <w:r w:rsidR="00802879">
              <w:rPr>
                <w:noProof/>
                <w:webHidden/>
              </w:rPr>
              <w:fldChar w:fldCharType="begin"/>
            </w:r>
            <w:r w:rsidR="00802879">
              <w:rPr>
                <w:noProof/>
                <w:webHidden/>
              </w:rPr>
              <w:instrText xml:space="preserve"> PAGEREF _Toc78527297 \h </w:instrText>
            </w:r>
            <w:r w:rsidR="00802879">
              <w:rPr>
                <w:noProof/>
                <w:webHidden/>
              </w:rPr>
            </w:r>
            <w:r w:rsidR="00802879">
              <w:rPr>
                <w:noProof/>
                <w:webHidden/>
              </w:rPr>
              <w:fldChar w:fldCharType="separate"/>
            </w:r>
            <w:r>
              <w:rPr>
                <w:noProof/>
                <w:webHidden/>
              </w:rPr>
              <w:t>26</w:t>
            </w:r>
            <w:r w:rsidR="00802879">
              <w:rPr>
                <w:noProof/>
                <w:webHidden/>
              </w:rPr>
              <w:fldChar w:fldCharType="end"/>
            </w:r>
          </w:hyperlink>
        </w:p>
        <w:p w14:paraId="5CF8BA19" w14:textId="6F03331F" w:rsidR="00802879" w:rsidRDefault="00B554E2">
          <w:pPr>
            <w:pStyle w:val="Sadraj3"/>
            <w:tabs>
              <w:tab w:val="right" w:leader="dot" w:pos="9060"/>
            </w:tabs>
            <w:rPr>
              <w:rFonts w:eastAsiaTheme="minorEastAsia"/>
              <w:noProof/>
              <w:lang w:eastAsia="hr-HR"/>
            </w:rPr>
          </w:pPr>
          <w:hyperlink w:anchor="_Toc78527298" w:history="1">
            <w:r w:rsidR="00802879" w:rsidRPr="008D799B">
              <w:rPr>
                <w:rStyle w:val="Hiperveza"/>
                <w:rFonts w:ascii="Times New Roman" w:eastAsia="Times New Roman" w:hAnsi="Times New Roman" w:cs="Times New Roman"/>
                <w:b/>
                <w:noProof/>
              </w:rPr>
              <w:t>10.1.3. Donošenje odluka od strane Upravnog odbora FLAG-a</w:t>
            </w:r>
            <w:r w:rsidR="00802879">
              <w:rPr>
                <w:noProof/>
                <w:webHidden/>
              </w:rPr>
              <w:tab/>
            </w:r>
            <w:r w:rsidR="00802879">
              <w:rPr>
                <w:noProof/>
                <w:webHidden/>
              </w:rPr>
              <w:fldChar w:fldCharType="begin"/>
            </w:r>
            <w:r w:rsidR="00802879">
              <w:rPr>
                <w:noProof/>
                <w:webHidden/>
              </w:rPr>
              <w:instrText xml:space="preserve"> PAGEREF _Toc78527298 \h </w:instrText>
            </w:r>
            <w:r w:rsidR="00802879">
              <w:rPr>
                <w:noProof/>
                <w:webHidden/>
              </w:rPr>
            </w:r>
            <w:r w:rsidR="00802879">
              <w:rPr>
                <w:noProof/>
                <w:webHidden/>
              </w:rPr>
              <w:fldChar w:fldCharType="separate"/>
            </w:r>
            <w:r>
              <w:rPr>
                <w:noProof/>
                <w:webHidden/>
              </w:rPr>
              <w:t>27</w:t>
            </w:r>
            <w:r w:rsidR="00802879">
              <w:rPr>
                <w:noProof/>
                <w:webHidden/>
              </w:rPr>
              <w:fldChar w:fldCharType="end"/>
            </w:r>
          </w:hyperlink>
        </w:p>
        <w:p w14:paraId="4D083808" w14:textId="29F269F0" w:rsidR="00802879" w:rsidRDefault="00B554E2">
          <w:pPr>
            <w:pStyle w:val="Sadraj3"/>
            <w:tabs>
              <w:tab w:val="right" w:leader="dot" w:pos="9060"/>
            </w:tabs>
            <w:rPr>
              <w:rFonts w:eastAsiaTheme="minorEastAsia"/>
              <w:noProof/>
              <w:lang w:eastAsia="hr-HR"/>
            </w:rPr>
          </w:pPr>
          <w:hyperlink w:anchor="_Toc78527299" w:history="1">
            <w:r w:rsidR="00802879" w:rsidRPr="008D799B">
              <w:rPr>
                <w:rStyle w:val="Hiperveza"/>
                <w:rFonts w:ascii="Times New Roman" w:hAnsi="Times New Roman" w:cs="Times New Roman"/>
                <w:b/>
                <w:noProof/>
              </w:rPr>
              <w:t>10.1.4. Prigovori na odluke FLAG-a</w:t>
            </w:r>
            <w:r w:rsidR="00802879">
              <w:rPr>
                <w:noProof/>
                <w:webHidden/>
              </w:rPr>
              <w:tab/>
            </w:r>
            <w:r w:rsidR="00802879">
              <w:rPr>
                <w:noProof/>
                <w:webHidden/>
              </w:rPr>
              <w:fldChar w:fldCharType="begin"/>
            </w:r>
            <w:r w:rsidR="00802879">
              <w:rPr>
                <w:noProof/>
                <w:webHidden/>
              </w:rPr>
              <w:instrText xml:space="preserve"> PAGEREF _Toc78527299 \h </w:instrText>
            </w:r>
            <w:r w:rsidR="00802879">
              <w:rPr>
                <w:noProof/>
                <w:webHidden/>
              </w:rPr>
            </w:r>
            <w:r w:rsidR="00802879">
              <w:rPr>
                <w:noProof/>
                <w:webHidden/>
              </w:rPr>
              <w:fldChar w:fldCharType="separate"/>
            </w:r>
            <w:r>
              <w:rPr>
                <w:noProof/>
                <w:webHidden/>
              </w:rPr>
              <w:t>28</w:t>
            </w:r>
            <w:r w:rsidR="00802879">
              <w:rPr>
                <w:noProof/>
                <w:webHidden/>
              </w:rPr>
              <w:fldChar w:fldCharType="end"/>
            </w:r>
          </w:hyperlink>
        </w:p>
        <w:p w14:paraId="4F5A7AC6" w14:textId="6802213D" w:rsidR="00802879" w:rsidRDefault="00B554E2">
          <w:pPr>
            <w:pStyle w:val="Sadraj1"/>
            <w:tabs>
              <w:tab w:val="right" w:leader="dot" w:pos="9060"/>
            </w:tabs>
            <w:rPr>
              <w:rFonts w:eastAsiaTheme="minorEastAsia"/>
              <w:noProof/>
              <w:lang w:eastAsia="hr-HR"/>
            </w:rPr>
          </w:pPr>
          <w:hyperlink w:anchor="_Toc78527300" w:history="1">
            <w:r w:rsidR="00802879" w:rsidRPr="008D799B">
              <w:rPr>
                <w:rStyle w:val="Hiperveza"/>
                <w:rFonts w:ascii="Times New Roman" w:hAnsi="Times New Roman" w:cs="Times New Roman"/>
                <w:b/>
                <w:noProof/>
              </w:rPr>
              <w:t>11. POSTUPAK DODJELE POTPORE NA RAZINI UPRAVLJAČKOG TIJELA</w:t>
            </w:r>
            <w:r w:rsidR="00802879">
              <w:rPr>
                <w:noProof/>
                <w:webHidden/>
              </w:rPr>
              <w:tab/>
            </w:r>
            <w:r w:rsidR="00802879">
              <w:rPr>
                <w:noProof/>
                <w:webHidden/>
              </w:rPr>
              <w:fldChar w:fldCharType="begin"/>
            </w:r>
            <w:r w:rsidR="00802879">
              <w:rPr>
                <w:noProof/>
                <w:webHidden/>
              </w:rPr>
              <w:instrText xml:space="preserve"> PAGEREF _Toc78527300 \h </w:instrText>
            </w:r>
            <w:r w:rsidR="00802879">
              <w:rPr>
                <w:noProof/>
                <w:webHidden/>
              </w:rPr>
            </w:r>
            <w:r w:rsidR="00802879">
              <w:rPr>
                <w:noProof/>
                <w:webHidden/>
              </w:rPr>
              <w:fldChar w:fldCharType="separate"/>
            </w:r>
            <w:r>
              <w:rPr>
                <w:noProof/>
                <w:webHidden/>
              </w:rPr>
              <w:t>29</w:t>
            </w:r>
            <w:r w:rsidR="00802879">
              <w:rPr>
                <w:noProof/>
                <w:webHidden/>
              </w:rPr>
              <w:fldChar w:fldCharType="end"/>
            </w:r>
          </w:hyperlink>
        </w:p>
        <w:p w14:paraId="5D24DF09" w14:textId="0A2BC19D" w:rsidR="00802879" w:rsidRDefault="00B554E2">
          <w:pPr>
            <w:pStyle w:val="Sadraj1"/>
            <w:tabs>
              <w:tab w:val="right" w:leader="dot" w:pos="9060"/>
            </w:tabs>
            <w:rPr>
              <w:rFonts w:eastAsiaTheme="minorEastAsia"/>
              <w:noProof/>
              <w:lang w:eastAsia="hr-HR"/>
            </w:rPr>
          </w:pPr>
          <w:r>
            <w:rPr>
              <w:noProof/>
            </w:rPr>
            <w:fldChar w:fldCharType="begin"/>
          </w:r>
          <w:r>
            <w:rPr>
              <w:noProof/>
            </w:rPr>
            <w:instrText>HYPERLINK \l "_Toc78527301"</w:instrText>
          </w:r>
          <w:r>
            <w:rPr>
              <w:noProof/>
            </w:rPr>
          </w:r>
          <w:r>
            <w:rPr>
              <w:noProof/>
            </w:rPr>
            <w:fldChar w:fldCharType="separate"/>
          </w:r>
          <w:r w:rsidR="00802879" w:rsidRPr="008D799B">
            <w:rPr>
              <w:rStyle w:val="Hiperveza"/>
              <w:rFonts w:ascii="Times New Roman" w:hAnsi="Times New Roman" w:cs="Times New Roman"/>
              <w:b/>
              <w:noProof/>
            </w:rPr>
            <w:t>12. POSTUPCI U RAZDOBLJU PROVEDBE PROJEKATA/OPERACIJA</w:t>
          </w:r>
          <w:r w:rsidR="00802879">
            <w:rPr>
              <w:noProof/>
              <w:webHidden/>
            </w:rPr>
            <w:tab/>
          </w:r>
          <w:r w:rsidR="00802879">
            <w:rPr>
              <w:noProof/>
              <w:webHidden/>
            </w:rPr>
            <w:fldChar w:fldCharType="begin"/>
          </w:r>
          <w:r w:rsidR="00802879">
            <w:rPr>
              <w:noProof/>
              <w:webHidden/>
            </w:rPr>
            <w:instrText xml:space="preserve"> PAGEREF _Toc78527301 \h </w:instrText>
          </w:r>
          <w:r w:rsidR="00802879">
            <w:rPr>
              <w:noProof/>
              <w:webHidden/>
            </w:rPr>
          </w:r>
          <w:r w:rsidR="00802879">
            <w:rPr>
              <w:noProof/>
              <w:webHidden/>
            </w:rPr>
            <w:fldChar w:fldCharType="separate"/>
          </w:r>
          <w:ins w:id="24" w:author="Mateo Gobo" w:date="2023-10-19T08:32:00Z">
            <w:r>
              <w:rPr>
                <w:noProof/>
                <w:webHidden/>
              </w:rPr>
              <w:t>30</w:t>
            </w:r>
          </w:ins>
          <w:del w:id="25" w:author="Mateo Gobo" w:date="2023-10-19T08:32:00Z">
            <w:r w:rsidR="00C637C8" w:rsidDel="00B554E2">
              <w:rPr>
                <w:noProof/>
                <w:webHidden/>
              </w:rPr>
              <w:delText>29</w:delText>
            </w:r>
          </w:del>
          <w:r w:rsidR="00802879">
            <w:rPr>
              <w:noProof/>
              <w:webHidden/>
            </w:rPr>
            <w:fldChar w:fldCharType="end"/>
          </w:r>
          <w:r>
            <w:rPr>
              <w:noProof/>
            </w:rPr>
            <w:fldChar w:fldCharType="end"/>
          </w:r>
        </w:p>
        <w:p w14:paraId="6A8D45B1" w14:textId="15DDD146" w:rsidR="00802879" w:rsidRDefault="00B554E2">
          <w:pPr>
            <w:pStyle w:val="Sadraj2"/>
            <w:tabs>
              <w:tab w:val="right" w:leader="dot" w:pos="9060"/>
            </w:tabs>
            <w:rPr>
              <w:rFonts w:eastAsiaTheme="minorEastAsia"/>
              <w:noProof/>
              <w:lang w:eastAsia="hr-HR"/>
            </w:rPr>
          </w:pPr>
          <w:hyperlink w:anchor="_Toc78527302" w:history="1">
            <w:r w:rsidR="00802879" w:rsidRPr="008D799B">
              <w:rPr>
                <w:rStyle w:val="Hiperveza"/>
                <w:rFonts w:ascii="Times New Roman" w:hAnsi="Times New Roman" w:cs="Times New Roman"/>
                <w:b/>
                <w:noProof/>
              </w:rPr>
              <w:t>12.1. Izvješće o napretku</w:t>
            </w:r>
            <w:r w:rsidR="00802879">
              <w:rPr>
                <w:noProof/>
                <w:webHidden/>
              </w:rPr>
              <w:tab/>
            </w:r>
            <w:r w:rsidR="00802879">
              <w:rPr>
                <w:noProof/>
                <w:webHidden/>
              </w:rPr>
              <w:fldChar w:fldCharType="begin"/>
            </w:r>
            <w:r w:rsidR="00802879">
              <w:rPr>
                <w:noProof/>
                <w:webHidden/>
              </w:rPr>
              <w:instrText xml:space="preserve"> PAGEREF _Toc78527302 \h </w:instrText>
            </w:r>
            <w:r w:rsidR="00802879">
              <w:rPr>
                <w:noProof/>
                <w:webHidden/>
              </w:rPr>
            </w:r>
            <w:r w:rsidR="00802879">
              <w:rPr>
                <w:noProof/>
                <w:webHidden/>
              </w:rPr>
              <w:fldChar w:fldCharType="separate"/>
            </w:r>
            <w:r>
              <w:rPr>
                <w:noProof/>
                <w:webHidden/>
              </w:rPr>
              <w:t>30</w:t>
            </w:r>
            <w:r w:rsidR="00802879">
              <w:rPr>
                <w:noProof/>
                <w:webHidden/>
              </w:rPr>
              <w:fldChar w:fldCharType="end"/>
            </w:r>
          </w:hyperlink>
        </w:p>
        <w:p w14:paraId="48B786F2" w14:textId="224C8CD2" w:rsidR="00802879" w:rsidRDefault="00B554E2">
          <w:pPr>
            <w:pStyle w:val="Sadraj2"/>
            <w:tabs>
              <w:tab w:val="right" w:leader="dot" w:pos="9060"/>
            </w:tabs>
            <w:rPr>
              <w:rFonts w:eastAsiaTheme="minorEastAsia"/>
              <w:noProof/>
              <w:lang w:eastAsia="hr-HR"/>
            </w:rPr>
          </w:pPr>
          <w:hyperlink w:anchor="_Toc78527303" w:history="1">
            <w:r w:rsidR="00802879" w:rsidRPr="008D799B">
              <w:rPr>
                <w:rStyle w:val="Hiperveza"/>
                <w:rFonts w:ascii="Times New Roman" w:hAnsi="Times New Roman" w:cs="Times New Roman"/>
                <w:b/>
                <w:noProof/>
              </w:rPr>
              <w:t>12.2. Odustajanje i poništenje obveze</w:t>
            </w:r>
            <w:r w:rsidR="00802879">
              <w:rPr>
                <w:noProof/>
                <w:webHidden/>
              </w:rPr>
              <w:tab/>
            </w:r>
            <w:r w:rsidR="00802879">
              <w:rPr>
                <w:noProof/>
                <w:webHidden/>
              </w:rPr>
              <w:fldChar w:fldCharType="begin"/>
            </w:r>
            <w:r w:rsidR="00802879">
              <w:rPr>
                <w:noProof/>
                <w:webHidden/>
              </w:rPr>
              <w:instrText xml:space="preserve"> PAGEREF _Toc78527303 \h </w:instrText>
            </w:r>
            <w:r w:rsidR="00802879">
              <w:rPr>
                <w:noProof/>
                <w:webHidden/>
              </w:rPr>
            </w:r>
            <w:r w:rsidR="00802879">
              <w:rPr>
                <w:noProof/>
                <w:webHidden/>
              </w:rPr>
              <w:fldChar w:fldCharType="separate"/>
            </w:r>
            <w:r>
              <w:rPr>
                <w:noProof/>
                <w:webHidden/>
              </w:rPr>
              <w:t>30</w:t>
            </w:r>
            <w:r w:rsidR="00802879">
              <w:rPr>
                <w:noProof/>
                <w:webHidden/>
              </w:rPr>
              <w:fldChar w:fldCharType="end"/>
            </w:r>
          </w:hyperlink>
        </w:p>
        <w:p w14:paraId="43C0BE1E" w14:textId="1C5A3CDE" w:rsidR="00802879" w:rsidRDefault="00B554E2">
          <w:pPr>
            <w:pStyle w:val="Sadraj2"/>
            <w:tabs>
              <w:tab w:val="right" w:leader="dot" w:pos="9060"/>
            </w:tabs>
            <w:rPr>
              <w:rFonts w:eastAsiaTheme="minorEastAsia"/>
              <w:noProof/>
              <w:lang w:eastAsia="hr-HR"/>
            </w:rPr>
          </w:pPr>
          <w:hyperlink w:anchor="_Toc78527304" w:history="1">
            <w:r w:rsidR="00802879" w:rsidRPr="008D799B">
              <w:rPr>
                <w:rStyle w:val="Hiperveza"/>
                <w:rFonts w:ascii="Times New Roman" w:hAnsi="Times New Roman" w:cs="Times New Roman"/>
                <w:b/>
                <w:noProof/>
              </w:rPr>
              <w:t>12.3. Promjene u projektima/operacijama</w:t>
            </w:r>
            <w:r w:rsidR="00802879">
              <w:rPr>
                <w:noProof/>
                <w:webHidden/>
              </w:rPr>
              <w:tab/>
            </w:r>
            <w:r w:rsidR="00802879">
              <w:rPr>
                <w:noProof/>
                <w:webHidden/>
              </w:rPr>
              <w:fldChar w:fldCharType="begin"/>
            </w:r>
            <w:r w:rsidR="00802879">
              <w:rPr>
                <w:noProof/>
                <w:webHidden/>
              </w:rPr>
              <w:instrText xml:space="preserve"> PAGEREF _Toc78527304 \h </w:instrText>
            </w:r>
            <w:r w:rsidR="00802879">
              <w:rPr>
                <w:noProof/>
                <w:webHidden/>
              </w:rPr>
            </w:r>
            <w:r w:rsidR="00802879">
              <w:rPr>
                <w:noProof/>
                <w:webHidden/>
              </w:rPr>
              <w:fldChar w:fldCharType="separate"/>
            </w:r>
            <w:r>
              <w:rPr>
                <w:noProof/>
                <w:webHidden/>
              </w:rPr>
              <w:t>31</w:t>
            </w:r>
            <w:r w:rsidR="00802879">
              <w:rPr>
                <w:noProof/>
                <w:webHidden/>
              </w:rPr>
              <w:fldChar w:fldCharType="end"/>
            </w:r>
          </w:hyperlink>
        </w:p>
        <w:p w14:paraId="544A5452" w14:textId="74EBF3DA" w:rsidR="00802879" w:rsidRDefault="00B554E2">
          <w:pPr>
            <w:pStyle w:val="Sadraj2"/>
            <w:tabs>
              <w:tab w:val="right" w:leader="dot" w:pos="9060"/>
            </w:tabs>
            <w:rPr>
              <w:rFonts w:eastAsiaTheme="minorEastAsia"/>
              <w:noProof/>
              <w:lang w:eastAsia="hr-HR"/>
            </w:rPr>
          </w:pPr>
          <w:hyperlink w:anchor="_Toc78527305" w:history="1">
            <w:r w:rsidR="00802879" w:rsidRPr="008D799B">
              <w:rPr>
                <w:rStyle w:val="Hiperveza"/>
                <w:rFonts w:ascii="Times New Roman" w:hAnsi="Times New Roman" w:cs="Times New Roman"/>
                <w:b/>
                <w:noProof/>
              </w:rPr>
              <w:t>12.4. Kontrola na terenu i posjeta operaciji</w:t>
            </w:r>
            <w:r w:rsidR="00802879">
              <w:rPr>
                <w:noProof/>
                <w:webHidden/>
              </w:rPr>
              <w:tab/>
            </w:r>
            <w:r w:rsidR="00802879">
              <w:rPr>
                <w:noProof/>
                <w:webHidden/>
              </w:rPr>
              <w:fldChar w:fldCharType="begin"/>
            </w:r>
            <w:r w:rsidR="00802879">
              <w:rPr>
                <w:noProof/>
                <w:webHidden/>
              </w:rPr>
              <w:instrText xml:space="preserve"> PAGEREF _Toc78527305 \h </w:instrText>
            </w:r>
            <w:r w:rsidR="00802879">
              <w:rPr>
                <w:noProof/>
                <w:webHidden/>
              </w:rPr>
            </w:r>
            <w:r w:rsidR="00802879">
              <w:rPr>
                <w:noProof/>
                <w:webHidden/>
              </w:rPr>
              <w:fldChar w:fldCharType="separate"/>
            </w:r>
            <w:r>
              <w:rPr>
                <w:noProof/>
                <w:webHidden/>
              </w:rPr>
              <w:t>31</w:t>
            </w:r>
            <w:r w:rsidR="00802879">
              <w:rPr>
                <w:noProof/>
                <w:webHidden/>
              </w:rPr>
              <w:fldChar w:fldCharType="end"/>
            </w:r>
          </w:hyperlink>
        </w:p>
        <w:p w14:paraId="4291BC4F" w14:textId="4177C381" w:rsidR="00802879" w:rsidRDefault="00B554E2">
          <w:pPr>
            <w:pStyle w:val="Sadraj2"/>
            <w:tabs>
              <w:tab w:val="right" w:leader="dot" w:pos="9060"/>
            </w:tabs>
            <w:rPr>
              <w:rFonts w:eastAsiaTheme="minorEastAsia"/>
              <w:noProof/>
              <w:lang w:eastAsia="hr-HR"/>
            </w:rPr>
          </w:pPr>
          <w:hyperlink w:anchor="_Toc78527306" w:history="1">
            <w:r w:rsidR="00802879" w:rsidRPr="008D799B">
              <w:rPr>
                <w:rStyle w:val="Hiperveza"/>
                <w:rFonts w:ascii="Times New Roman" w:hAnsi="Times New Roman" w:cs="Times New Roman"/>
                <w:b/>
                <w:noProof/>
              </w:rPr>
              <w:t>12.5. Isplata sredstava</w:t>
            </w:r>
            <w:r w:rsidR="00802879">
              <w:rPr>
                <w:noProof/>
                <w:webHidden/>
              </w:rPr>
              <w:tab/>
            </w:r>
            <w:r w:rsidR="00802879">
              <w:rPr>
                <w:noProof/>
                <w:webHidden/>
              </w:rPr>
              <w:fldChar w:fldCharType="begin"/>
            </w:r>
            <w:r w:rsidR="00802879">
              <w:rPr>
                <w:noProof/>
                <w:webHidden/>
              </w:rPr>
              <w:instrText xml:space="preserve"> PAGEREF _Toc78527306 \h </w:instrText>
            </w:r>
            <w:r w:rsidR="00802879">
              <w:rPr>
                <w:noProof/>
                <w:webHidden/>
              </w:rPr>
            </w:r>
            <w:r w:rsidR="00802879">
              <w:rPr>
                <w:noProof/>
                <w:webHidden/>
              </w:rPr>
              <w:fldChar w:fldCharType="separate"/>
            </w:r>
            <w:r>
              <w:rPr>
                <w:noProof/>
                <w:webHidden/>
              </w:rPr>
              <w:t>32</w:t>
            </w:r>
            <w:r w:rsidR="00802879">
              <w:rPr>
                <w:noProof/>
                <w:webHidden/>
              </w:rPr>
              <w:fldChar w:fldCharType="end"/>
            </w:r>
          </w:hyperlink>
        </w:p>
        <w:p w14:paraId="6BF1F977" w14:textId="2BBEBC23" w:rsidR="00802879" w:rsidRDefault="00B554E2">
          <w:pPr>
            <w:pStyle w:val="Sadraj3"/>
            <w:tabs>
              <w:tab w:val="right" w:leader="dot" w:pos="9060"/>
            </w:tabs>
            <w:rPr>
              <w:rFonts w:eastAsiaTheme="minorEastAsia"/>
              <w:noProof/>
              <w:lang w:eastAsia="hr-HR"/>
            </w:rPr>
          </w:pPr>
          <w:hyperlink w:anchor="_Toc78527307" w:history="1">
            <w:r w:rsidR="00802879" w:rsidRPr="008D799B">
              <w:rPr>
                <w:rStyle w:val="Hiperveza"/>
                <w:rFonts w:ascii="Times New Roman" w:hAnsi="Times New Roman" w:cs="Times New Roman"/>
                <w:b/>
                <w:noProof/>
              </w:rPr>
              <w:t>12.5.1. Podnošenje Zahtjeva za isplatu od strane nositelja projekta</w:t>
            </w:r>
            <w:r w:rsidR="00802879">
              <w:rPr>
                <w:noProof/>
                <w:webHidden/>
              </w:rPr>
              <w:tab/>
            </w:r>
            <w:r w:rsidR="00802879">
              <w:rPr>
                <w:noProof/>
                <w:webHidden/>
              </w:rPr>
              <w:fldChar w:fldCharType="begin"/>
            </w:r>
            <w:r w:rsidR="00802879">
              <w:rPr>
                <w:noProof/>
                <w:webHidden/>
              </w:rPr>
              <w:instrText xml:space="preserve"> PAGEREF _Toc78527307 \h </w:instrText>
            </w:r>
            <w:r w:rsidR="00802879">
              <w:rPr>
                <w:noProof/>
                <w:webHidden/>
              </w:rPr>
            </w:r>
            <w:r w:rsidR="00802879">
              <w:rPr>
                <w:noProof/>
                <w:webHidden/>
              </w:rPr>
              <w:fldChar w:fldCharType="separate"/>
            </w:r>
            <w:r>
              <w:rPr>
                <w:noProof/>
                <w:webHidden/>
              </w:rPr>
              <w:t>32</w:t>
            </w:r>
            <w:r w:rsidR="00802879">
              <w:rPr>
                <w:noProof/>
                <w:webHidden/>
              </w:rPr>
              <w:fldChar w:fldCharType="end"/>
            </w:r>
          </w:hyperlink>
        </w:p>
        <w:p w14:paraId="3CFC311C" w14:textId="3D63F9C9" w:rsidR="00802879" w:rsidRDefault="00B554E2">
          <w:pPr>
            <w:pStyle w:val="Sadraj3"/>
            <w:tabs>
              <w:tab w:val="right" w:leader="dot" w:pos="9060"/>
            </w:tabs>
            <w:rPr>
              <w:rFonts w:eastAsiaTheme="minorEastAsia"/>
              <w:noProof/>
              <w:lang w:eastAsia="hr-HR"/>
            </w:rPr>
          </w:pPr>
          <w:hyperlink w:anchor="_Toc78527308" w:history="1">
            <w:r w:rsidR="00802879" w:rsidRPr="008D799B">
              <w:rPr>
                <w:rStyle w:val="Hiperveza"/>
                <w:rFonts w:ascii="Times New Roman" w:hAnsi="Times New Roman" w:cs="Times New Roman"/>
                <w:b/>
                <w:noProof/>
              </w:rPr>
              <w:t>12.5.2. Obrada Zahtjeva za isplatu i donošenje odluka</w:t>
            </w:r>
            <w:r w:rsidR="00802879">
              <w:rPr>
                <w:noProof/>
                <w:webHidden/>
              </w:rPr>
              <w:tab/>
            </w:r>
            <w:r w:rsidR="00802879">
              <w:rPr>
                <w:noProof/>
                <w:webHidden/>
              </w:rPr>
              <w:fldChar w:fldCharType="begin"/>
            </w:r>
            <w:r w:rsidR="00802879">
              <w:rPr>
                <w:noProof/>
                <w:webHidden/>
              </w:rPr>
              <w:instrText xml:space="preserve"> PAGEREF _Toc78527308 \h </w:instrText>
            </w:r>
            <w:r w:rsidR="00802879">
              <w:rPr>
                <w:noProof/>
                <w:webHidden/>
              </w:rPr>
            </w:r>
            <w:r w:rsidR="00802879">
              <w:rPr>
                <w:noProof/>
                <w:webHidden/>
              </w:rPr>
              <w:fldChar w:fldCharType="separate"/>
            </w:r>
            <w:r>
              <w:rPr>
                <w:noProof/>
                <w:webHidden/>
              </w:rPr>
              <w:t>33</w:t>
            </w:r>
            <w:r w:rsidR="00802879">
              <w:rPr>
                <w:noProof/>
                <w:webHidden/>
              </w:rPr>
              <w:fldChar w:fldCharType="end"/>
            </w:r>
          </w:hyperlink>
        </w:p>
        <w:p w14:paraId="31F4C1C9" w14:textId="41F582D1" w:rsidR="00802879" w:rsidRDefault="00B554E2">
          <w:pPr>
            <w:pStyle w:val="Sadraj2"/>
            <w:tabs>
              <w:tab w:val="right" w:leader="dot" w:pos="9060"/>
            </w:tabs>
            <w:rPr>
              <w:rFonts w:eastAsiaTheme="minorEastAsia"/>
              <w:noProof/>
              <w:lang w:eastAsia="hr-HR"/>
            </w:rPr>
          </w:pPr>
          <w:r>
            <w:rPr>
              <w:noProof/>
            </w:rPr>
            <w:fldChar w:fldCharType="begin"/>
          </w:r>
          <w:r>
            <w:rPr>
              <w:noProof/>
            </w:rPr>
            <w:instrText>HYPERLINK \l "_Toc78527309"</w:instrText>
          </w:r>
          <w:r>
            <w:rPr>
              <w:noProof/>
            </w:rPr>
          </w:r>
          <w:r>
            <w:rPr>
              <w:noProof/>
            </w:rPr>
            <w:fldChar w:fldCharType="separate"/>
          </w:r>
          <w:r w:rsidR="00802879" w:rsidRPr="008D799B">
            <w:rPr>
              <w:rStyle w:val="Hiperveza"/>
              <w:rFonts w:ascii="Times New Roman" w:hAnsi="Times New Roman" w:cs="Times New Roman"/>
              <w:b/>
              <w:bCs/>
              <w:noProof/>
            </w:rPr>
            <w:t>12.6. Povrat sredstava</w:t>
          </w:r>
          <w:r w:rsidR="00802879">
            <w:rPr>
              <w:noProof/>
              <w:webHidden/>
            </w:rPr>
            <w:tab/>
          </w:r>
          <w:r w:rsidR="00802879">
            <w:rPr>
              <w:noProof/>
              <w:webHidden/>
            </w:rPr>
            <w:fldChar w:fldCharType="begin"/>
          </w:r>
          <w:r w:rsidR="00802879">
            <w:rPr>
              <w:noProof/>
              <w:webHidden/>
            </w:rPr>
            <w:instrText xml:space="preserve"> PAGEREF _Toc78527309 \h </w:instrText>
          </w:r>
          <w:r w:rsidR="00802879">
            <w:rPr>
              <w:noProof/>
              <w:webHidden/>
            </w:rPr>
          </w:r>
          <w:r w:rsidR="00802879">
            <w:rPr>
              <w:noProof/>
              <w:webHidden/>
            </w:rPr>
            <w:fldChar w:fldCharType="separate"/>
          </w:r>
          <w:ins w:id="26" w:author="Mateo Gobo" w:date="2023-10-19T08:32:00Z">
            <w:r>
              <w:rPr>
                <w:noProof/>
                <w:webHidden/>
              </w:rPr>
              <w:t>35</w:t>
            </w:r>
          </w:ins>
          <w:del w:id="27" w:author="Mateo Gobo" w:date="2023-10-19T08:32:00Z">
            <w:r w:rsidR="00C637C8" w:rsidDel="00B554E2">
              <w:rPr>
                <w:noProof/>
                <w:webHidden/>
              </w:rPr>
              <w:delText>34</w:delText>
            </w:r>
          </w:del>
          <w:r w:rsidR="00802879">
            <w:rPr>
              <w:noProof/>
              <w:webHidden/>
            </w:rPr>
            <w:fldChar w:fldCharType="end"/>
          </w:r>
          <w:r>
            <w:rPr>
              <w:noProof/>
            </w:rPr>
            <w:fldChar w:fldCharType="end"/>
          </w:r>
        </w:p>
        <w:p w14:paraId="15BB01DB" w14:textId="3371CBD1" w:rsidR="00802879" w:rsidRDefault="00B554E2">
          <w:pPr>
            <w:pStyle w:val="Sadraj2"/>
            <w:tabs>
              <w:tab w:val="right" w:leader="dot" w:pos="9060"/>
            </w:tabs>
            <w:rPr>
              <w:rFonts w:eastAsiaTheme="minorEastAsia"/>
              <w:noProof/>
              <w:lang w:eastAsia="hr-HR"/>
            </w:rPr>
          </w:pPr>
          <w:r>
            <w:rPr>
              <w:noProof/>
            </w:rPr>
            <w:fldChar w:fldCharType="begin"/>
          </w:r>
          <w:r>
            <w:rPr>
              <w:noProof/>
            </w:rPr>
            <w:instrText>HYPERLINK \l "_Toc78527310"</w:instrText>
          </w:r>
          <w:r>
            <w:rPr>
              <w:noProof/>
            </w:rPr>
          </w:r>
          <w:r>
            <w:rPr>
              <w:noProof/>
            </w:rPr>
            <w:fldChar w:fldCharType="separate"/>
          </w:r>
          <w:r w:rsidR="00802879" w:rsidRPr="008D799B">
            <w:rPr>
              <w:rStyle w:val="Hiperveza"/>
              <w:rFonts w:ascii="Times New Roman" w:hAnsi="Times New Roman" w:cs="Times New Roman"/>
              <w:b/>
              <w:noProof/>
            </w:rPr>
            <w:t>12.7. Čuvanje dokumentacije</w:t>
          </w:r>
          <w:r w:rsidR="00802879">
            <w:rPr>
              <w:noProof/>
              <w:webHidden/>
            </w:rPr>
            <w:tab/>
          </w:r>
          <w:r w:rsidR="00802879">
            <w:rPr>
              <w:noProof/>
              <w:webHidden/>
            </w:rPr>
            <w:fldChar w:fldCharType="begin"/>
          </w:r>
          <w:r w:rsidR="00802879">
            <w:rPr>
              <w:noProof/>
              <w:webHidden/>
            </w:rPr>
            <w:instrText xml:space="preserve"> PAGEREF _Toc78527310 \h </w:instrText>
          </w:r>
          <w:r w:rsidR="00802879">
            <w:rPr>
              <w:noProof/>
              <w:webHidden/>
            </w:rPr>
          </w:r>
          <w:r w:rsidR="00802879">
            <w:rPr>
              <w:noProof/>
              <w:webHidden/>
            </w:rPr>
            <w:fldChar w:fldCharType="separate"/>
          </w:r>
          <w:ins w:id="28" w:author="Mateo Gobo" w:date="2023-10-19T08:32:00Z">
            <w:r>
              <w:rPr>
                <w:noProof/>
                <w:webHidden/>
              </w:rPr>
              <w:t>35</w:t>
            </w:r>
          </w:ins>
          <w:del w:id="29" w:author="Mateo Gobo" w:date="2023-10-19T08:32:00Z">
            <w:r w:rsidR="00C637C8" w:rsidDel="00B554E2">
              <w:rPr>
                <w:noProof/>
                <w:webHidden/>
              </w:rPr>
              <w:delText>34</w:delText>
            </w:r>
          </w:del>
          <w:r w:rsidR="00802879">
            <w:rPr>
              <w:noProof/>
              <w:webHidden/>
            </w:rPr>
            <w:fldChar w:fldCharType="end"/>
          </w:r>
          <w:r>
            <w:rPr>
              <w:noProof/>
            </w:rPr>
            <w:fldChar w:fldCharType="end"/>
          </w:r>
        </w:p>
        <w:p w14:paraId="4242ED20" w14:textId="04ACB4B2" w:rsidR="00802879" w:rsidRDefault="00B554E2">
          <w:pPr>
            <w:pStyle w:val="Sadraj2"/>
            <w:tabs>
              <w:tab w:val="right" w:leader="dot" w:pos="9060"/>
            </w:tabs>
            <w:rPr>
              <w:rFonts w:eastAsiaTheme="minorEastAsia"/>
              <w:noProof/>
              <w:lang w:eastAsia="hr-HR"/>
            </w:rPr>
          </w:pPr>
          <w:hyperlink w:anchor="_Toc78527311" w:history="1">
            <w:r w:rsidR="00802879" w:rsidRPr="008D799B">
              <w:rPr>
                <w:rStyle w:val="Hiperveza"/>
                <w:rFonts w:ascii="Times New Roman" w:hAnsi="Times New Roman" w:cs="Times New Roman"/>
                <w:b/>
                <w:noProof/>
              </w:rPr>
              <w:t>12.8. Informiranje i vidljivost</w:t>
            </w:r>
            <w:r w:rsidR="00802879">
              <w:rPr>
                <w:noProof/>
                <w:webHidden/>
              </w:rPr>
              <w:tab/>
            </w:r>
            <w:r w:rsidR="00802879">
              <w:rPr>
                <w:noProof/>
                <w:webHidden/>
              </w:rPr>
              <w:fldChar w:fldCharType="begin"/>
            </w:r>
            <w:r w:rsidR="00802879">
              <w:rPr>
                <w:noProof/>
                <w:webHidden/>
              </w:rPr>
              <w:instrText xml:space="preserve"> PAGEREF _Toc78527311 \h </w:instrText>
            </w:r>
            <w:r w:rsidR="00802879">
              <w:rPr>
                <w:noProof/>
                <w:webHidden/>
              </w:rPr>
            </w:r>
            <w:r w:rsidR="00802879">
              <w:rPr>
                <w:noProof/>
                <w:webHidden/>
              </w:rPr>
              <w:fldChar w:fldCharType="separate"/>
            </w:r>
            <w:r>
              <w:rPr>
                <w:noProof/>
                <w:webHidden/>
              </w:rPr>
              <w:t>35</w:t>
            </w:r>
            <w:r w:rsidR="00802879">
              <w:rPr>
                <w:noProof/>
                <w:webHidden/>
              </w:rPr>
              <w:fldChar w:fldCharType="end"/>
            </w:r>
          </w:hyperlink>
        </w:p>
        <w:p w14:paraId="1C8FB1CE" w14:textId="47BDF70D" w:rsidR="00802879" w:rsidRDefault="00B554E2">
          <w:pPr>
            <w:pStyle w:val="Sadraj1"/>
            <w:tabs>
              <w:tab w:val="right" w:leader="dot" w:pos="9060"/>
            </w:tabs>
            <w:rPr>
              <w:rFonts w:eastAsiaTheme="minorEastAsia"/>
              <w:noProof/>
              <w:lang w:eastAsia="hr-HR"/>
            </w:rPr>
          </w:pPr>
          <w:hyperlink w:anchor="_Toc78527312" w:history="1">
            <w:r w:rsidR="00802879" w:rsidRPr="008D799B">
              <w:rPr>
                <w:rStyle w:val="Hiperveza"/>
                <w:rFonts w:ascii="Times New Roman" w:eastAsiaTheme="majorEastAsia" w:hAnsi="Times New Roman" w:cs="Times New Roman"/>
                <w:b/>
                <w:noProof/>
              </w:rPr>
              <w:t>13. POPIS DOKUMENTACIJE FLAG NATJEČAJA</w:t>
            </w:r>
            <w:r w:rsidR="00802879">
              <w:rPr>
                <w:noProof/>
                <w:webHidden/>
              </w:rPr>
              <w:tab/>
            </w:r>
            <w:r w:rsidR="00802879">
              <w:rPr>
                <w:noProof/>
                <w:webHidden/>
              </w:rPr>
              <w:fldChar w:fldCharType="begin"/>
            </w:r>
            <w:r w:rsidR="00802879">
              <w:rPr>
                <w:noProof/>
                <w:webHidden/>
              </w:rPr>
              <w:instrText xml:space="preserve"> PAGEREF _Toc78527312 \h </w:instrText>
            </w:r>
            <w:r w:rsidR="00802879">
              <w:rPr>
                <w:noProof/>
                <w:webHidden/>
              </w:rPr>
            </w:r>
            <w:r w:rsidR="00802879">
              <w:rPr>
                <w:noProof/>
                <w:webHidden/>
              </w:rPr>
              <w:fldChar w:fldCharType="separate"/>
            </w:r>
            <w:r>
              <w:rPr>
                <w:noProof/>
                <w:webHidden/>
              </w:rPr>
              <w:t>36</w:t>
            </w:r>
            <w:r w:rsidR="00802879">
              <w:rPr>
                <w:noProof/>
                <w:webHidden/>
              </w:rPr>
              <w:fldChar w:fldCharType="end"/>
            </w:r>
          </w:hyperlink>
        </w:p>
        <w:p w14:paraId="768A47C3" w14:textId="578A2D57" w:rsidR="002849AF" w:rsidRPr="001760FA" w:rsidRDefault="002849AF" w:rsidP="006A34FC">
          <w:pPr>
            <w:spacing w:after="100" w:line="240" w:lineRule="auto"/>
            <w:jc w:val="both"/>
            <w:rPr>
              <w:rFonts w:ascii="Times New Roman" w:hAnsi="Times New Roman" w:cs="Times New Roman"/>
              <w:sz w:val="24"/>
              <w:szCs w:val="24"/>
            </w:rPr>
          </w:pPr>
          <w:r w:rsidRPr="001760FA">
            <w:rPr>
              <w:rFonts w:ascii="Times New Roman" w:hAnsi="Times New Roman" w:cs="Times New Roman"/>
              <w:sz w:val="24"/>
              <w:szCs w:val="24"/>
            </w:rPr>
            <w:fldChar w:fldCharType="end"/>
          </w:r>
        </w:p>
      </w:sdtContent>
    </w:sdt>
    <w:p w14:paraId="776C4113" w14:textId="77777777" w:rsidR="00EA0AE5" w:rsidRPr="001760FA" w:rsidRDefault="00EA0AE5" w:rsidP="00144D36">
      <w:pPr>
        <w:pStyle w:val="Naslov1"/>
        <w:spacing w:before="0" w:after="100" w:line="240" w:lineRule="auto"/>
        <w:jc w:val="both"/>
        <w:rPr>
          <w:rFonts w:ascii="Times New Roman" w:hAnsi="Times New Roman" w:cs="Times New Roman"/>
          <w:color w:val="auto"/>
          <w:sz w:val="24"/>
          <w:szCs w:val="24"/>
        </w:rPr>
        <w:sectPr w:rsidR="00EA0AE5" w:rsidRPr="001760FA" w:rsidSect="00045064">
          <w:headerReference w:type="default" r:id="rId8"/>
          <w:type w:val="continuous"/>
          <w:pgSz w:w="11906" w:h="16838"/>
          <w:pgMar w:top="1701" w:right="1418" w:bottom="1418" w:left="1418" w:header="567" w:footer="709" w:gutter="0"/>
          <w:cols w:space="708"/>
          <w:docGrid w:linePitch="360"/>
        </w:sectPr>
      </w:pPr>
    </w:p>
    <w:p w14:paraId="4E4DBCFA" w14:textId="39272F72" w:rsidR="00BD22D5" w:rsidRDefault="00BD22D5" w:rsidP="00144D36">
      <w:pPr>
        <w:pStyle w:val="Naslov1"/>
        <w:spacing w:before="0" w:after="100" w:line="240" w:lineRule="auto"/>
        <w:jc w:val="both"/>
        <w:rPr>
          <w:rFonts w:ascii="Times New Roman" w:hAnsi="Times New Roman" w:cs="Times New Roman"/>
          <w:color w:val="auto"/>
          <w:sz w:val="24"/>
          <w:szCs w:val="24"/>
        </w:rPr>
      </w:pPr>
    </w:p>
    <w:p w14:paraId="2F53ED20" w14:textId="77777777" w:rsidR="00775C95" w:rsidRDefault="00775C95" w:rsidP="001E244E"/>
    <w:p w14:paraId="44450EDB" w14:textId="77777777" w:rsidR="00BD22D5" w:rsidRDefault="00BD22D5" w:rsidP="001E244E"/>
    <w:p w14:paraId="2857D34F" w14:textId="77777777" w:rsidR="00BD22D5" w:rsidRDefault="00BD22D5" w:rsidP="001E244E"/>
    <w:p w14:paraId="4C5238D1" w14:textId="77777777" w:rsidR="001E244E" w:rsidRDefault="001E244E" w:rsidP="001E244E"/>
    <w:p w14:paraId="78361320" w14:textId="77777777" w:rsidR="0014167C" w:rsidRDefault="0014167C" w:rsidP="001E244E"/>
    <w:p w14:paraId="4D88AE55" w14:textId="77777777" w:rsidR="0014167C" w:rsidRDefault="0014167C" w:rsidP="001E244E"/>
    <w:p w14:paraId="0F94C886" w14:textId="77777777" w:rsidR="0014167C" w:rsidRDefault="0014167C" w:rsidP="001E244E"/>
    <w:p w14:paraId="59DD87C2" w14:textId="77777777" w:rsidR="0014167C" w:rsidRDefault="0014167C" w:rsidP="001E244E"/>
    <w:p w14:paraId="1CDB315F" w14:textId="77777777" w:rsidR="0014167C" w:rsidRDefault="0014167C" w:rsidP="001E244E"/>
    <w:p w14:paraId="7A9C0780" w14:textId="77777777" w:rsidR="00E0534D" w:rsidRDefault="00E0534D" w:rsidP="001E244E"/>
    <w:p w14:paraId="7233F321" w14:textId="77777777" w:rsidR="00E0534D" w:rsidRDefault="00E0534D" w:rsidP="001E244E"/>
    <w:p w14:paraId="4E033E36" w14:textId="77777777" w:rsidR="00E0534D" w:rsidRDefault="00E0534D" w:rsidP="001E244E"/>
    <w:p w14:paraId="72F4E95E" w14:textId="77777777" w:rsidR="00E87F7E" w:rsidRDefault="00E87F7E" w:rsidP="001E244E"/>
    <w:p w14:paraId="7A043FF8" w14:textId="77777777" w:rsidR="00E87F7E" w:rsidRPr="001E244E" w:rsidRDefault="00E87F7E" w:rsidP="001E244E">
      <w:pPr>
        <w:sectPr w:rsidR="00E87F7E" w:rsidRPr="001E244E" w:rsidSect="00EA0AE5">
          <w:type w:val="continuous"/>
          <w:pgSz w:w="11906" w:h="16838"/>
          <w:pgMar w:top="1417" w:right="1417" w:bottom="1417" w:left="1417" w:header="708" w:footer="708" w:gutter="0"/>
          <w:cols w:space="708"/>
          <w:docGrid w:linePitch="360"/>
        </w:sectPr>
      </w:pPr>
    </w:p>
    <w:p w14:paraId="7240B269" w14:textId="77777777" w:rsidR="00D632C8" w:rsidRPr="001760FA" w:rsidRDefault="00D632C8" w:rsidP="00144D36">
      <w:pPr>
        <w:pStyle w:val="Naslov1"/>
        <w:spacing w:before="0" w:after="100" w:line="240" w:lineRule="auto"/>
        <w:jc w:val="both"/>
        <w:rPr>
          <w:rFonts w:ascii="Times New Roman" w:hAnsi="Times New Roman" w:cs="Times New Roman"/>
          <w:color w:val="auto"/>
          <w:sz w:val="24"/>
          <w:szCs w:val="24"/>
        </w:rPr>
        <w:sectPr w:rsidR="00D632C8" w:rsidRPr="001760FA" w:rsidSect="00EA0AE5">
          <w:headerReference w:type="default" r:id="rId9"/>
          <w:type w:val="continuous"/>
          <w:pgSz w:w="11906" w:h="16838"/>
          <w:pgMar w:top="1417" w:right="1417" w:bottom="1417" w:left="1417" w:header="708" w:footer="708" w:gutter="0"/>
          <w:cols w:space="708"/>
          <w:docGrid w:linePitch="360"/>
        </w:sectPr>
      </w:pPr>
    </w:p>
    <w:p w14:paraId="64BBFC08" w14:textId="767E27FE" w:rsidR="00FB5429" w:rsidRPr="001760FA" w:rsidRDefault="00FB5429" w:rsidP="00753DE1">
      <w:pPr>
        <w:rPr>
          <w:rFonts w:ascii="Times New Roman" w:hAnsi="Times New Roman" w:cs="Times New Roman"/>
          <w:sz w:val="24"/>
          <w:szCs w:val="24"/>
        </w:rPr>
        <w:sectPr w:rsidR="00FB5429" w:rsidRPr="001760FA" w:rsidSect="00EA0AE5">
          <w:type w:val="continuous"/>
          <w:pgSz w:w="11906" w:h="16838"/>
          <w:pgMar w:top="1417" w:right="1417" w:bottom="1417" w:left="1417" w:header="708" w:footer="708" w:gutter="0"/>
          <w:cols w:space="708"/>
          <w:docGrid w:linePitch="360"/>
        </w:sectPr>
      </w:pPr>
    </w:p>
    <w:p w14:paraId="63543493" w14:textId="5540FDD7" w:rsidR="00195E62" w:rsidRPr="001760FA" w:rsidRDefault="00D036DD" w:rsidP="00D036DD">
      <w:pPr>
        <w:pStyle w:val="Naslov1"/>
        <w:spacing w:before="0" w:after="160" w:line="240" w:lineRule="auto"/>
        <w:jc w:val="both"/>
        <w:rPr>
          <w:rFonts w:ascii="Times New Roman" w:hAnsi="Times New Roman" w:cs="Times New Roman"/>
          <w:b/>
          <w:color w:val="1F3864" w:themeColor="accent1" w:themeShade="80"/>
          <w:sz w:val="24"/>
          <w:szCs w:val="24"/>
        </w:rPr>
      </w:pPr>
      <w:bookmarkStart w:id="30" w:name="_Toc3452741"/>
      <w:bookmarkStart w:id="31" w:name="_Toc78527265"/>
      <w:r w:rsidRPr="001760FA">
        <w:rPr>
          <w:rFonts w:ascii="Times New Roman" w:hAnsi="Times New Roman" w:cs="Times New Roman"/>
          <w:b/>
          <w:color w:val="1F3864" w:themeColor="accent1" w:themeShade="80"/>
          <w:sz w:val="24"/>
          <w:szCs w:val="24"/>
        </w:rPr>
        <w:lastRenderedPageBreak/>
        <w:t xml:space="preserve">1. </w:t>
      </w:r>
      <w:r w:rsidR="00525287" w:rsidRPr="001760FA">
        <w:rPr>
          <w:rFonts w:ascii="Times New Roman" w:hAnsi="Times New Roman" w:cs="Times New Roman"/>
          <w:b/>
          <w:color w:val="1F3864" w:themeColor="accent1" w:themeShade="80"/>
          <w:sz w:val="24"/>
          <w:szCs w:val="24"/>
        </w:rPr>
        <w:t>POJMOVI</w:t>
      </w:r>
      <w:bookmarkEnd w:id="30"/>
      <w:bookmarkEnd w:id="31"/>
    </w:p>
    <w:p w14:paraId="51419CF8" w14:textId="52E4A8DD" w:rsidR="00B17141" w:rsidRPr="001760FA" w:rsidRDefault="00F57339" w:rsidP="00406D24">
      <w:pPr>
        <w:spacing w:after="0" w:line="240" w:lineRule="auto"/>
        <w:jc w:val="both"/>
        <w:rPr>
          <w:rFonts w:ascii="Times New Roman" w:hAnsi="Times New Roman" w:cs="Times New Roman"/>
          <w:sz w:val="24"/>
          <w:szCs w:val="24"/>
        </w:rPr>
      </w:pPr>
      <w:bookmarkStart w:id="32" w:name="_Hlk2934306"/>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Agencija za plaćanja u poljoprivredi, ribarstvu i ruralnom razvoju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B17141" w:rsidRPr="001760FA">
        <w:rPr>
          <w:rStyle w:val="kurziv"/>
          <w:rFonts w:ascii="Times New Roman" w:hAnsi="Times New Roman" w:cs="Times New Roman"/>
          <w:iCs/>
          <w:sz w:val="24"/>
          <w:szCs w:val="24"/>
          <w:bdr w:val="none" w:sz="0" w:space="0" w:color="auto" w:frame="1"/>
        </w:rPr>
        <w:t>(u daljnjem tekstu: Agencija za plaćanja) je p</w:t>
      </w:r>
      <w:r w:rsidR="00B17141" w:rsidRPr="001760FA">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00B17141" w:rsidRPr="001760FA" w:rsidDel="00826533">
        <w:rPr>
          <w:rFonts w:ascii="Times New Roman" w:hAnsi="Times New Roman" w:cs="Times New Roman"/>
          <w:sz w:val="24"/>
          <w:szCs w:val="24"/>
        </w:rPr>
        <w:t xml:space="preserve"> </w:t>
      </w:r>
      <w:r w:rsidR="00B17141" w:rsidRPr="001760FA">
        <w:rPr>
          <w:rFonts w:ascii="Times New Roman" w:hAnsi="Times New Roman" w:cs="Times New Roman"/>
          <w:sz w:val="24"/>
          <w:szCs w:val="24"/>
        </w:rPr>
        <w:t>(NN</w:t>
      </w:r>
      <w:r w:rsidR="00B17141" w:rsidRPr="001760FA">
        <w:rPr>
          <w:rStyle w:val="Referencafusnote"/>
          <w:rFonts w:ascii="Times New Roman" w:hAnsi="Times New Roman" w:cs="Times New Roman"/>
          <w:sz w:val="24"/>
          <w:szCs w:val="24"/>
        </w:rPr>
        <w:footnoteReference w:id="1"/>
      </w:r>
      <w:r w:rsidR="00B17141" w:rsidRPr="001760FA">
        <w:rPr>
          <w:rFonts w:ascii="Times New Roman" w:hAnsi="Times New Roman" w:cs="Times New Roman"/>
          <w:sz w:val="24"/>
          <w:szCs w:val="24"/>
        </w:rPr>
        <w:t xml:space="preserve"> 100/18).</w:t>
      </w:r>
    </w:p>
    <w:p w14:paraId="5D2FA511" w14:textId="04615F91"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Ciljani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su </w:t>
      </w:r>
      <w:r w:rsidR="00B17141" w:rsidRPr="001760FA">
        <w:rPr>
          <w:rFonts w:ascii="Times New Roman" w:hAnsi="Times New Roman" w:cs="Times New Roman"/>
          <w:sz w:val="24"/>
          <w:szCs w:val="24"/>
        </w:rPr>
        <w:t>organizacije ili pojedinci na koje projekt neposredno utječe i koji su na neki način direktno uključeni u provedbenu fazu projekta.</w:t>
      </w:r>
    </w:p>
    <w:p w14:paraId="07DC6841" w14:textId="71A6A070"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CLLD (eng. </w:t>
      </w:r>
      <w:proofErr w:type="spellStart"/>
      <w:r w:rsidR="00B17141" w:rsidRPr="00127EB0">
        <w:rPr>
          <w:rFonts w:ascii="Times New Roman" w:hAnsi="Times New Roman" w:cs="Times New Roman"/>
          <w:b/>
          <w:i/>
          <w:sz w:val="24"/>
          <w:szCs w:val="24"/>
        </w:rPr>
        <w:t>Community</w:t>
      </w:r>
      <w:proofErr w:type="spellEnd"/>
      <w:r w:rsidR="00B17141" w:rsidRPr="00127EB0">
        <w:rPr>
          <w:rFonts w:ascii="Times New Roman" w:hAnsi="Times New Roman" w:cs="Times New Roman"/>
          <w:b/>
          <w:i/>
          <w:sz w:val="24"/>
          <w:szCs w:val="24"/>
        </w:rPr>
        <w:t xml:space="preserve"> Led </w:t>
      </w:r>
      <w:proofErr w:type="spellStart"/>
      <w:r w:rsidR="00B17141" w:rsidRPr="00127EB0">
        <w:rPr>
          <w:rFonts w:ascii="Times New Roman" w:hAnsi="Times New Roman" w:cs="Times New Roman"/>
          <w:b/>
          <w:i/>
          <w:sz w:val="24"/>
          <w:szCs w:val="24"/>
        </w:rPr>
        <w:t>Local</w:t>
      </w:r>
      <w:proofErr w:type="spellEnd"/>
      <w:r w:rsidR="00B17141" w:rsidRPr="00127EB0">
        <w:rPr>
          <w:rFonts w:ascii="Times New Roman" w:hAnsi="Times New Roman" w:cs="Times New Roman"/>
          <w:b/>
          <w:i/>
          <w:sz w:val="24"/>
          <w:szCs w:val="24"/>
        </w:rPr>
        <w:t xml:space="preserve"> Development</w:t>
      </w:r>
      <w:r w:rsidR="00B17141" w:rsidRPr="001E244E">
        <w:rPr>
          <w:rFonts w:ascii="Times New Roman" w:hAnsi="Times New Roman" w:cs="Times New Roman"/>
          <w:b/>
          <w:i/>
          <w:sz w:val="24"/>
          <w:szCs w:val="24"/>
        </w:rPr>
        <w:t xml:space="preserve"> – lokalni razvoj pod vodstvom zajednice)</w:t>
      </w:r>
      <w:r w:rsidRPr="001E244E">
        <w:rPr>
          <w:i/>
        </w:rPr>
        <w:t xml:space="preserve"> </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mehanizam za uključivanje </w:t>
      </w:r>
      <w:r w:rsidR="00D1015B">
        <w:rPr>
          <w:rFonts w:ascii="Times New Roman" w:hAnsi="Times New Roman" w:cs="Times New Roman"/>
          <w:sz w:val="24"/>
          <w:szCs w:val="24"/>
        </w:rPr>
        <w:t>partner</w:t>
      </w:r>
      <w:r w:rsidR="00B17141"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2D982862" w14:textId="4E28B6D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Fizički dovršena ili u cijelosti provedena 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151F5DE" w14:textId="5CF86761" w:rsidR="00B17141" w:rsidRPr="001760FA" w:rsidRDefault="00652D96" w:rsidP="00406D24">
      <w:pPr>
        <w:spacing w:after="0" w:line="240" w:lineRule="auto"/>
        <w:jc w:val="both"/>
        <w:rPr>
          <w:rFonts w:ascii="Times New Roman" w:hAnsi="Times New Roman" w:cs="Times New Roman"/>
          <w:sz w:val="24"/>
          <w:szCs w:val="24"/>
          <w:lang w:bidi="en-US"/>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FLAG-administrator</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xml:space="preserve">“. FLAG-administrator </w:t>
      </w:r>
      <w:r w:rsidR="00B17141" w:rsidRPr="001760FA">
        <w:rPr>
          <w:rFonts w:ascii="Times New Roman" w:hAnsi="Times New Roman" w:cs="Times New Roman"/>
          <w:sz w:val="24"/>
          <w:szCs w:val="24"/>
          <w:lang w:bidi="en-US"/>
        </w:rPr>
        <w:t>može biti zaposlenik FLAG-a, volonter FLAG-a i/ili vanjski stručnjak angažiran za tu vrstu posla.</w:t>
      </w:r>
    </w:p>
    <w:p w14:paraId="00521D52" w14:textId="2065DC4E" w:rsidR="00B17141" w:rsidRPr="001760FA" w:rsidRDefault="00652D96" w:rsidP="00406D24">
      <w:pPr>
        <w:spacing w:after="0" w:line="240" w:lineRule="auto"/>
        <w:jc w:val="both"/>
        <w:rPr>
          <w:rFonts w:ascii="Times New Roman" w:hAnsi="Times New Roman" w:cs="Times New Roman"/>
          <w:sz w:val="24"/>
          <w:szCs w:val="24"/>
        </w:rPr>
      </w:pP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FLAG</w:t>
      </w:r>
      <w:r w:rsidRPr="001E244E">
        <w:rPr>
          <w:rFonts w:ascii="Times New Roman" w:hAnsi="Times New Roman" w:cs="Times New Roman"/>
          <w:b/>
          <w:i/>
          <w:sz w:val="24"/>
          <w:szCs w:val="24"/>
        </w:rPr>
        <w:t xml:space="preserve"> </w:t>
      </w:r>
      <w:r w:rsidR="00B17141" w:rsidRPr="001E244E">
        <w:rPr>
          <w:rFonts w:ascii="Times New Roman" w:hAnsi="Times New Roman" w:cs="Times New Roman"/>
          <w:b/>
          <w:i/>
          <w:sz w:val="24"/>
          <w:szCs w:val="24"/>
        </w:rPr>
        <w:t>natječaj – Natječaj na razini FLAG-a</w:t>
      </w: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 </w:t>
      </w:r>
      <w:r w:rsidR="00B17141" w:rsidRPr="001760FA">
        <w:rPr>
          <w:rFonts w:ascii="Times New Roman" w:hAnsi="Times New Roman" w:cs="Times New Roman"/>
          <w:iCs/>
          <w:sz w:val="24"/>
          <w:szCs w:val="24"/>
        </w:rPr>
        <w:t>je natječaj koji provodi FLAG za mjeru/</w:t>
      </w:r>
      <w:proofErr w:type="spellStart"/>
      <w:r w:rsidR="00B17141" w:rsidRPr="001760FA">
        <w:rPr>
          <w:rFonts w:ascii="Times New Roman" w:hAnsi="Times New Roman" w:cs="Times New Roman"/>
          <w:iCs/>
          <w:sz w:val="24"/>
          <w:szCs w:val="24"/>
        </w:rPr>
        <w:t>podmjeru</w:t>
      </w:r>
      <w:proofErr w:type="spellEnd"/>
      <w:r w:rsidR="00B17141" w:rsidRPr="001760FA">
        <w:rPr>
          <w:rFonts w:ascii="Times New Roman" w:hAnsi="Times New Roman" w:cs="Times New Roman"/>
          <w:iCs/>
          <w:sz w:val="24"/>
          <w:szCs w:val="24"/>
        </w:rPr>
        <w:t>/aktivnosti/ operaciju koja je navedena u LRSR FLAG-a i namijenjena je nositeljima projekata na području FLAG-a.</w:t>
      </w:r>
    </w:p>
    <w:p w14:paraId="693B73D5" w14:textId="3B1D60BD" w:rsidR="00B17141" w:rsidRPr="001760FA" w:rsidRDefault="00652D96" w:rsidP="00406D24">
      <w:pPr>
        <w:pStyle w:val="Bezproreda"/>
        <w:jc w:val="both"/>
        <w:rPr>
          <w:rFonts w:ascii="Times New Roman" w:hAnsi="Times New Roman" w:cs="Times New Roman"/>
          <w:sz w:val="24"/>
          <w:szCs w:val="24"/>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Gospodarski sektor</w:t>
      </w:r>
      <w:r w:rsidR="00B17141" w:rsidRPr="001E244E">
        <w:rPr>
          <w:rStyle w:val="kurziv"/>
          <w:rFonts w:ascii="Times New Roman" w:hAnsi="Times New Roman" w:cs="Times New Roman"/>
          <w:i/>
          <w:iCs/>
          <w:sz w:val="24"/>
          <w:szCs w:val="24"/>
          <w:bdr w:val="none" w:sz="0" w:space="0" w:color="auto" w:frame="1"/>
        </w:rPr>
        <w:t xml:space="preserve"> </w:t>
      </w:r>
      <w:r w:rsidR="00B17141" w:rsidRPr="001E244E">
        <w:rPr>
          <w:rStyle w:val="kurziv"/>
          <w:rFonts w:ascii="Times New Roman" w:hAnsi="Times New Roman" w:cs="Times New Roman"/>
          <w:b/>
          <w:i/>
          <w:iCs/>
          <w:sz w:val="24"/>
          <w:szCs w:val="24"/>
          <w:bdr w:val="none" w:sz="0" w:space="0" w:color="auto" w:frame="1"/>
        </w:rPr>
        <w:t>ribarstva</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i/ili proizvode ribarstva te ribarske zadruge, udruge, klasteri i ostali oblici udruživanja iz područja ribarstva.</w:t>
      </w:r>
    </w:p>
    <w:p w14:paraId="578BCDB5" w14:textId="6FFFA578"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Građenje</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iCs/>
          <w:sz w:val="24"/>
          <w:szCs w:val="24"/>
        </w:rPr>
        <w:t xml:space="preserve"> </w:t>
      </w:r>
      <w:r w:rsidRPr="003C40B3">
        <w:rPr>
          <w:rFonts w:ascii="Times New Roman" w:hAnsi="Times New Roman" w:cs="Times New Roman"/>
          <w:sz w:val="24"/>
          <w:szCs w:val="24"/>
        </w:rPr>
        <w:t xml:space="preserve">je izvedba građevinskih i drugih radova (pripremni, zemljani, </w:t>
      </w:r>
      <w:proofErr w:type="spellStart"/>
      <w:r w:rsidRPr="003C40B3">
        <w:rPr>
          <w:rFonts w:ascii="Times New Roman" w:hAnsi="Times New Roman" w:cs="Times New Roman"/>
          <w:sz w:val="24"/>
          <w:szCs w:val="24"/>
        </w:rPr>
        <w:t>konstruktorski</w:t>
      </w:r>
      <w:proofErr w:type="spellEnd"/>
      <w:r w:rsidRPr="003C40B3">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p>
    <w:p w14:paraId="295F8075" w14:textId="19B4BF29"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Građevina</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28D79031" w14:textId="4E65426C" w:rsidR="00B17141" w:rsidRPr="001760FA" w:rsidRDefault="00652D96" w:rsidP="00406D24">
      <w:pPr>
        <w:pStyle w:val="Bezproreda"/>
        <w:jc w:val="both"/>
        <w:rPr>
          <w:rFonts w:ascii="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Intenzitet potpore</w:t>
      </w:r>
      <w:r w:rsidRPr="001E244E">
        <w:rPr>
          <w:rFonts w:ascii="Times New Roman" w:eastAsia="Times New Roman" w:hAnsi="Times New Roman" w:cs="Times New Roman"/>
          <w:b/>
          <w:i/>
          <w:iCs/>
          <w:sz w:val="24"/>
          <w:szCs w:val="24"/>
        </w:rPr>
        <w:t>«</w:t>
      </w:r>
      <w:r w:rsidRPr="00652D96">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udio javne potpore u prihvatljivim</w:t>
      </w:r>
      <w:r w:rsidR="00C81D44">
        <w:rPr>
          <w:rFonts w:ascii="Times New Roman" w:eastAsia="Times New Roman" w:hAnsi="Times New Roman" w:cs="Times New Roman"/>
          <w:sz w:val="24"/>
          <w:szCs w:val="24"/>
        </w:rPr>
        <w:t xml:space="preserve"> </w:t>
      </w:r>
      <w:r w:rsidR="00B17141" w:rsidRPr="00C81D44">
        <w:rPr>
          <w:rFonts w:ascii="Times New Roman" w:eastAsia="Times New Roman" w:hAnsi="Times New Roman" w:cs="Times New Roman"/>
          <w:sz w:val="24"/>
          <w:szCs w:val="24"/>
        </w:rPr>
        <w:t>troškovima</w:t>
      </w:r>
      <w:r w:rsidR="00C81D44">
        <w:rPr>
          <w:rFonts w:ascii="Times New Roman" w:eastAsia="Times New Roman" w:hAnsi="Times New Roman" w:cs="Times New Roman"/>
          <w:sz w:val="24"/>
          <w:szCs w:val="24"/>
        </w:rPr>
        <w:t xml:space="preserve"> </w:t>
      </w:r>
      <w:r w:rsidR="00B17141" w:rsidRPr="001760FA">
        <w:rPr>
          <w:rFonts w:ascii="Times New Roman" w:eastAsia="Times New Roman" w:hAnsi="Times New Roman" w:cs="Times New Roman"/>
          <w:sz w:val="24"/>
          <w:szCs w:val="24"/>
        </w:rPr>
        <w:t>operacije izražen u postotcima.</w:t>
      </w:r>
    </w:p>
    <w:p w14:paraId="70C3798B" w14:textId="06FB1064"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Javni izdatak</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14:paraId="232833DD" w14:textId="1DB20519" w:rsidR="00D50E83" w:rsidRPr="001760FA" w:rsidRDefault="00652D96" w:rsidP="00406D24">
      <w:pPr>
        <w:pStyle w:val="NoSpacing1"/>
        <w:jc w:val="both"/>
        <w:rPr>
          <w:rFonts w:ascii="Times New Roman" w:hAnsi="Times New Roman"/>
          <w:iCs/>
          <w:sz w:val="24"/>
          <w:szCs w:val="24"/>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Javni prostor</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w:t>
      </w:r>
      <w:r w:rsidR="00D50E83" w:rsidRPr="001760FA">
        <w:rPr>
          <w:rFonts w:ascii="Times New Roman" w:hAnsi="Times New Roman"/>
          <w:sz w:val="24"/>
          <w:szCs w:val="24"/>
          <w:shd w:val="clear" w:color="auto" w:fill="FFFFFF"/>
        </w:rPr>
        <w:lastRenderedPageBreak/>
        <w:t>boravku ljudi, a obuhvaća 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85A5DB4" w14:textId="517A5E15" w:rsidR="00D50E83" w:rsidRPr="001760FA" w:rsidRDefault="00652D96" w:rsidP="00406D24">
      <w:pPr>
        <w:pStyle w:val="NoSpacing1"/>
        <w:jc w:val="both"/>
        <w:rPr>
          <w:rFonts w:ascii="Times New Roman" w:hAnsi="Times New Roman"/>
          <w:sz w:val="24"/>
          <w:szCs w:val="24"/>
          <w:shd w:val="clear" w:color="auto" w:fill="FFFFFF"/>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Javno dobro</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w:t>
      </w:r>
      <w:r w:rsidR="005448C3">
        <w:rPr>
          <w:rFonts w:ascii="Times New Roman" w:hAnsi="Times New Roman"/>
          <w:sz w:val="24"/>
          <w:szCs w:val="24"/>
          <w:shd w:val="clear" w:color="auto" w:fill="FFFFFF"/>
        </w:rPr>
        <w:t>je</w:t>
      </w:r>
      <w:r w:rsidR="00D50E83"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161AD038" w14:textId="2E67867C"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Javnopravno tijelo</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tijelo državne uprave, drugo državno tijelo, tijelo jedinice lokalne i područne (regionalne) samouprave i pravna osoba koja ima javne ovlasti.</w:t>
      </w:r>
    </w:p>
    <w:p w14:paraId="1DB2BE9A" w14:textId="112B0668" w:rsidR="00B17141" w:rsidRPr="001760FA" w:rsidRDefault="00652D96" w:rsidP="00406D24">
      <w:pPr>
        <w:spacing w:after="0" w:line="240" w:lineRule="auto"/>
        <w:jc w:val="both"/>
        <w:rPr>
          <w:rFonts w:ascii="Times New Roman" w:hAnsi="Times New Roman" w:cs="Times New Roman"/>
          <w:b/>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ex-post</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koju provodi Upravljačko tijelo u razdoblju od pet godina od završnog plaćanja korisniku.</w:t>
      </w:r>
    </w:p>
    <w:p w14:paraId="6D46CDA5" w14:textId="013C31E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u ranijoj fazi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Upravljačko tijelo provodi za radove/opreme koje zbog prirode tih radova odnosno tipa/namjene opreme nije moguće provjeriti redovnom kontrolom.</w:t>
      </w:r>
    </w:p>
    <w:p w14:paraId="504C1984" w14:textId="68AD3F63"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redovna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provodi Upravljačko tijelo nakon završetka operacije, tj. nakon podnošenja Zahtjeva za isplatu.</w:t>
      </w:r>
    </w:p>
    <w:p w14:paraId="127BD06C" w14:textId="42C39872"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Krajnji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osobe i organizacije koje nisu direktno uključene u provedbu projekta nego on na njih ima </w:t>
      </w:r>
      <w:r w:rsidR="00E47C03">
        <w:rPr>
          <w:rFonts w:ascii="Times New Roman" w:hAnsi="Times New Roman" w:cs="Times New Roman"/>
          <w:sz w:val="24"/>
          <w:szCs w:val="24"/>
        </w:rPr>
        <w:t>direktan ili indirektan utjecaj.</w:t>
      </w:r>
    </w:p>
    <w:p w14:paraId="32F76F31" w14:textId="6C740406"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akcijska skupina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FLAG) je lokalna inicijativa u ribarstvu kojoj je odobrena lokalna razvojna strategija u ribarstvu i koja je službeno priznata od strane Upravljačkog tijela.</w:t>
      </w:r>
    </w:p>
    <w:p w14:paraId="597167DE" w14:textId="2DEA907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razvojna strategija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LRSR) – </w:t>
      </w:r>
      <w:r w:rsidR="00B17141" w:rsidRPr="001760FA">
        <w:rPr>
          <w:rFonts w:ascii="Times New Roman" w:eastAsia="Times New Roman" w:hAnsi="Times New Roman" w:cs="Times New Roman"/>
          <w:sz w:val="24"/>
          <w:szCs w:val="24"/>
        </w:rPr>
        <w:t xml:space="preserve">strateški plansko-razvojni dokument koji izrađuje i provodi FLAG za </w:t>
      </w:r>
      <w:proofErr w:type="spellStart"/>
      <w:r w:rsidR="00B17141" w:rsidRPr="001760FA">
        <w:rPr>
          <w:rFonts w:ascii="Times New Roman" w:eastAsia="Times New Roman" w:hAnsi="Times New Roman" w:cs="Times New Roman"/>
          <w:sz w:val="24"/>
          <w:szCs w:val="24"/>
        </w:rPr>
        <w:t>ribarstveno</w:t>
      </w:r>
      <w:proofErr w:type="spellEnd"/>
      <w:r w:rsidR="00B17141" w:rsidRPr="001760FA">
        <w:rPr>
          <w:rFonts w:ascii="Times New Roman" w:eastAsia="Times New Roman" w:hAnsi="Times New Roman" w:cs="Times New Roman"/>
          <w:sz w:val="24"/>
          <w:szCs w:val="24"/>
        </w:rPr>
        <w:t xml:space="preserve"> područje na koje se odnosi, a </w:t>
      </w:r>
      <w:r w:rsidR="00B17141" w:rsidRPr="001760FA">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EECF0D8" w14:textId="0A21A916" w:rsidR="00A300E6" w:rsidRDefault="008659DD" w:rsidP="00406D24">
      <w:pPr>
        <w:spacing w:after="0" w:line="240" w:lineRule="auto"/>
        <w:jc w:val="both"/>
        <w:rPr>
          <w:rFonts w:ascii="Times New Roman" w:hAnsi="Times New Roman" w:cs="Times New Roman"/>
          <w:b/>
          <w:i/>
          <w:sz w:val="24"/>
          <w:szCs w:val="24"/>
        </w:rPr>
      </w:pPr>
      <w:r w:rsidRPr="001E244E">
        <w:rPr>
          <w:rFonts w:ascii="Times New Roman" w:eastAsia="Times New Roman" w:hAnsi="Times New Roman" w:cs="Times New Roman"/>
          <w:b/>
          <w:i/>
          <w:sz w:val="24"/>
          <w:szCs w:val="24"/>
        </w:rPr>
        <w:t>»</w:t>
      </w:r>
      <w:r w:rsidR="00B17141" w:rsidRPr="001E244E">
        <w:rPr>
          <w:rFonts w:ascii="Times New Roman" w:eastAsia="Times New Roman" w:hAnsi="Times New Roman" w:cs="Times New Roman"/>
          <w:b/>
          <w:i/>
          <w:sz w:val="24"/>
          <w:szCs w:val="24"/>
        </w:rPr>
        <w:t xml:space="preserve">Lokalna razvojna strategija u ribarstvu FLAG-a </w:t>
      </w:r>
      <w:r w:rsidR="00FA6133" w:rsidRPr="001E244E">
        <w:rPr>
          <w:rFonts w:ascii="Times New Roman" w:eastAsia="Times New Roman" w:hAnsi="Times New Roman" w:cs="Times New Roman"/>
          <w:b/>
          <w:i/>
          <w:sz w:val="24"/>
          <w:szCs w:val="24"/>
        </w:rPr>
        <w:t>Alba</w:t>
      </w:r>
      <w:r w:rsidR="00FA6133" w:rsidRPr="001E244E">
        <w:rPr>
          <w:rFonts w:ascii="Times New Roman" w:eastAsia="Times New Roman" w:hAnsi="Times New Roman" w:cs="Times New Roman"/>
          <w:sz w:val="24"/>
          <w:szCs w:val="24"/>
        </w:rPr>
        <w:t xml:space="preserve">« </w:t>
      </w:r>
      <w:ins w:id="33" w:author="Mateo Gobo" w:date="2023-10-18T15:50:00Z">
        <w:r w:rsidR="00835581" w:rsidRPr="001E244E">
          <w:rPr>
            <w:rFonts w:ascii="Times New Roman" w:eastAsia="Times New Roman" w:hAnsi="Times New Roman" w:cs="Times New Roman"/>
            <w:sz w:val="24"/>
            <w:szCs w:val="24"/>
          </w:rPr>
          <w:t xml:space="preserve">(u daljnjem tekstu: LRSR) – </w:t>
        </w:r>
        <w:r w:rsidR="00835581" w:rsidRPr="003C40B3">
          <w:rPr>
            <w:rFonts w:ascii="Times New Roman" w:eastAsia="Times New Roman" w:hAnsi="Times New Roman" w:cs="Times New Roman"/>
            <w:sz w:val="24"/>
            <w:szCs w:val="24"/>
          </w:rPr>
          <w:t xml:space="preserve">je </w:t>
        </w:r>
        <w:r w:rsidR="00835581">
          <w:rPr>
            <w:rFonts w:ascii="Times New Roman" w:hAnsi="Times New Roman" w:cs="Times New Roman"/>
            <w:sz w:val="24"/>
            <w:szCs w:val="24"/>
          </w:rPr>
          <w:t xml:space="preserve">Odlukom o odobrenju LRSR izdane 6. lipnja 2017. godine Lokalnoj akcijskoj grupi u ribarstvu Alba, te Odlukama o odobrenju izmjena u okviru Mjere III.2/III.3. provedba lokalnih razvojnih strategija u ribarstvu od dana 25. rujna 2018. godine, 19. rujna 2019. godine, 24. srpnja 2020. godine te Ispravkom Odluke o odobrenju izmjena od 21. rujna 2020. godine, zatim </w:t>
        </w:r>
        <w:bookmarkStart w:id="34" w:name="_Hlk134703169"/>
        <w:r w:rsidR="00835581">
          <w:rPr>
            <w:rFonts w:ascii="Times New Roman" w:hAnsi="Times New Roman" w:cs="Times New Roman"/>
            <w:sz w:val="24"/>
            <w:szCs w:val="24"/>
          </w:rPr>
          <w:t xml:space="preserve">Odlukom o odobrenju izmjena </w:t>
        </w:r>
        <w:bookmarkEnd w:id="34"/>
        <w:r w:rsidR="00835581">
          <w:rPr>
            <w:rFonts w:ascii="Times New Roman" w:hAnsi="Times New Roman" w:cs="Times New Roman"/>
            <w:sz w:val="24"/>
            <w:szCs w:val="24"/>
          </w:rPr>
          <w:t>od 26. studenog 2021. godine, 29. ožujka 2022. godine</w:t>
        </w:r>
        <w:r w:rsidR="00835581" w:rsidRPr="00CE5430">
          <w:rPr>
            <w:rFonts w:ascii="Times New Roman" w:hAnsi="Times New Roman" w:cs="Times New Roman"/>
            <w:sz w:val="24"/>
            <w:szCs w:val="24"/>
          </w:rPr>
          <w:t xml:space="preserve"> </w:t>
        </w:r>
        <w:r w:rsidR="00835581">
          <w:rPr>
            <w:rFonts w:ascii="Times New Roman" w:hAnsi="Times New Roman" w:cs="Times New Roman"/>
            <w:sz w:val="24"/>
            <w:szCs w:val="24"/>
          </w:rPr>
          <w:t xml:space="preserve">i </w:t>
        </w:r>
        <w:r w:rsidR="00835581" w:rsidRPr="00826FE0">
          <w:rPr>
            <w:rFonts w:ascii="Times New Roman" w:hAnsi="Times New Roman" w:cs="Times New Roman"/>
            <w:sz w:val="24"/>
            <w:szCs w:val="24"/>
            <w:highlight w:val="yellow"/>
          </w:rPr>
          <w:softHyphen/>
        </w:r>
        <w:r w:rsidR="00835581" w:rsidRPr="00826FE0">
          <w:rPr>
            <w:rFonts w:ascii="Times New Roman" w:hAnsi="Times New Roman" w:cs="Times New Roman"/>
            <w:sz w:val="24"/>
            <w:szCs w:val="24"/>
            <w:highlight w:val="yellow"/>
          </w:rPr>
          <w:softHyphen/>
        </w:r>
        <w:r w:rsidR="00835581">
          <w:rPr>
            <w:rFonts w:ascii="Times New Roman" w:hAnsi="Times New Roman" w:cs="Times New Roman"/>
            <w:sz w:val="24"/>
            <w:szCs w:val="24"/>
          </w:rPr>
          <w:t>05. listopada 2022. te Ispravkom Odluke o odobrenju izmjena od 11. listopada 2022. godine,</w:t>
        </w:r>
        <w:r w:rsidR="00835581" w:rsidRPr="008B337C">
          <w:rPr>
            <w:rFonts w:ascii="Times New Roman" w:hAnsi="Times New Roman" w:cs="Times New Roman"/>
            <w:sz w:val="24"/>
            <w:szCs w:val="24"/>
          </w:rPr>
          <w:t xml:space="preserve"> </w:t>
        </w:r>
        <w:r w:rsidR="00835581">
          <w:rPr>
            <w:rFonts w:ascii="Times New Roman" w:hAnsi="Times New Roman" w:cs="Times New Roman"/>
            <w:sz w:val="24"/>
            <w:szCs w:val="24"/>
          </w:rPr>
          <w:t>Odlukom o odobrenju izmjena od 20. ožujka 2023 te</w:t>
        </w:r>
      </w:ins>
      <w:ins w:id="35" w:author="Mateo Gobo" w:date="2023-10-19T08:57:00Z">
        <w:r w:rsidR="00596B48" w:rsidRPr="00596B48">
          <w:rPr>
            <w:rFonts w:ascii="Times New Roman" w:hAnsi="Times New Roman" w:cs="Times New Roman"/>
            <w:sz w:val="24"/>
            <w:szCs w:val="24"/>
          </w:rPr>
          <w:t xml:space="preserve"> </w:t>
        </w:r>
        <w:r w:rsidR="00596B48">
          <w:rPr>
            <w:rFonts w:ascii="Times New Roman" w:hAnsi="Times New Roman" w:cs="Times New Roman"/>
            <w:sz w:val="24"/>
            <w:szCs w:val="24"/>
          </w:rPr>
          <w:t>Odlukom o odobrenju izmjene LRSR od 14. srpnja 2023</w:t>
        </w:r>
      </w:ins>
      <w:ins w:id="36" w:author="Mateo Gobo" w:date="2023-10-18T15:50:00Z">
        <w:r w:rsidR="00835581" w:rsidRPr="006C0FC9">
          <w:rPr>
            <w:rFonts w:ascii="Times New Roman" w:eastAsia="Times New Roman" w:hAnsi="Times New Roman" w:cs="Times New Roman"/>
            <w:sz w:val="24"/>
            <w:szCs w:val="24"/>
          </w:rPr>
          <w:t xml:space="preserve"> dostupna je na mrežnim stranicama </w:t>
        </w:r>
        <w:r w:rsidR="00835581">
          <w:fldChar w:fldCharType="begin"/>
        </w:r>
        <w:r w:rsidR="00835581">
          <w:instrText>HYPERLINK "http://www.flagalba.hr"</w:instrText>
        </w:r>
        <w:r w:rsidR="00835581">
          <w:fldChar w:fldCharType="separate"/>
        </w:r>
        <w:r w:rsidR="00835581" w:rsidRPr="002C2E9E">
          <w:rPr>
            <w:rStyle w:val="Hiperveza"/>
            <w:rFonts w:ascii="Times New Roman" w:eastAsia="Times New Roman" w:hAnsi="Times New Roman" w:cs="Times New Roman"/>
            <w:sz w:val="24"/>
            <w:szCs w:val="24"/>
          </w:rPr>
          <w:t>www.flagalba.hr</w:t>
        </w:r>
        <w:r w:rsidR="00835581">
          <w:rPr>
            <w:rStyle w:val="Hiperveza"/>
            <w:rFonts w:ascii="Times New Roman" w:eastAsia="Times New Roman" w:hAnsi="Times New Roman" w:cs="Times New Roman"/>
            <w:sz w:val="24"/>
            <w:szCs w:val="24"/>
          </w:rPr>
          <w:fldChar w:fldCharType="end"/>
        </w:r>
        <w:r w:rsidR="00835581" w:rsidRPr="002C2E9E">
          <w:rPr>
            <w:rFonts w:ascii="Times New Roman" w:eastAsia="Times New Roman" w:hAnsi="Times New Roman" w:cs="Times New Roman"/>
            <w:sz w:val="24"/>
            <w:szCs w:val="24"/>
          </w:rPr>
          <w:t>.</w:t>
        </w:r>
      </w:ins>
      <w:del w:id="37" w:author="Mateo Gobo" w:date="2023-10-18T15:48:00Z">
        <w:r w:rsidR="00FA6133" w:rsidRPr="001E244E" w:rsidDel="00835581">
          <w:rPr>
            <w:rFonts w:ascii="Times New Roman" w:eastAsia="Times New Roman" w:hAnsi="Times New Roman" w:cs="Times New Roman"/>
            <w:sz w:val="24"/>
            <w:szCs w:val="24"/>
          </w:rPr>
          <w:delText xml:space="preserve">(u </w:delText>
        </w:r>
        <w:r w:rsidR="00B17141" w:rsidRPr="001E244E" w:rsidDel="00835581">
          <w:rPr>
            <w:rFonts w:ascii="Times New Roman" w:eastAsia="Times New Roman" w:hAnsi="Times New Roman" w:cs="Times New Roman"/>
            <w:sz w:val="24"/>
            <w:szCs w:val="24"/>
          </w:rPr>
          <w:delText xml:space="preserve">daljnjem tekstu: LRSR) – </w:delText>
        </w:r>
        <w:r w:rsidR="00837EF7" w:rsidRPr="003C40B3" w:rsidDel="00835581">
          <w:rPr>
            <w:rFonts w:ascii="Times New Roman" w:eastAsia="Times New Roman" w:hAnsi="Times New Roman" w:cs="Times New Roman"/>
            <w:sz w:val="24"/>
            <w:szCs w:val="24"/>
          </w:rPr>
          <w:delText>je Lokalna razvojna strategija u ribarstvu FLAG-a Alba, odobrena od strane Upravljačkog tijela 6. lipnja 2017.</w:delText>
        </w:r>
        <w:r w:rsidR="00837EF7" w:rsidDel="00835581">
          <w:rPr>
            <w:rFonts w:ascii="Times New Roman" w:eastAsia="Times New Roman" w:hAnsi="Times New Roman" w:cs="Times New Roman"/>
            <w:sz w:val="24"/>
            <w:szCs w:val="24"/>
          </w:rPr>
          <w:delText xml:space="preserve"> </w:delText>
        </w:r>
        <w:r w:rsidR="00837EF7" w:rsidRPr="003C40B3" w:rsidDel="00835581">
          <w:rPr>
            <w:rFonts w:ascii="Times New Roman" w:eastAsia="Times New Roman" w:hAnsi="Times New Roman" w:cs="Times New Roman"/>
            <w:sz w:val="24"/>
            <w:szCs w:val="24"/>
          </w:rPr>
          <w:delText>g</w:delText>
        </w:r>
        <w:r w:rsidR="00837EF7" w:rsidDel="00835581">
          <w:rPr>
            <w:rFonts w:ascii="Times New Roman" w:eastAsia="Times New Roman" w:hAnsi="Times New Roman" w:cs="Times New Roman"/>
            <w:sz w:val="24"/>
            <w:szCs w:val="24"/>
          </w:rPr>
          <w:delText>odine</w:delText>
        </w:r>
        <w:r w:rsidR="00837EF7" w:rsidRPr="003C40B3" w:rsidDel="00835581">
          <w:rPr>
            <w:rFonts w:ascii="Times New Roman" w:eastAsia="Times New Roman" w:hAnsi="Times New Roman" w:cs="Times New Roman"/>
            <w:sz w:val="24"/>
            <w:szCs w:val="24"/>
          </w:rPr>
          <w:delText xml:space="preserve">, izmijenjena Odlukama o odobrenju izmjena u okviru Mjere III.2/III.3. </w:delText>
        </w:r>
        <w:r w:rsidR="00837EF7" w:rsidDel="00835581">
          <w:rPr>
            <w:rFonts w:ascii="Times New Roman" w:eastAsia="Times New Roman" w:hAnsi="Times New Roman" w:cs="Times New Roman"/>
            <w:sz w:val="24"/>
            <w:szCs w:val="24"/>
          </w:rPr>
          <w:delText>p</w:delText>
        </w:r>
        <w:r w:rsidR="00837EF7" w:rsidRPr="003C40B3" w:rsidDel="00835581">
          <w:rPr>
            <w:rFonts w:ascii="Times New Roman" w:eastAsia="Times New Roman" w:hAnsi="Times New Roman" w:cs="Times New Roman"/>
            <w:sz w:val="24"/>
            <w:szCs w:val="24"/>
          </w:rPr>
          <w:delText>rovedba lokalnih razvojnih strategija u ribarstvu od dana 25. rujna 2018. godine</w:delText>
        </w:r>
        <w:r w:rsidR="00A67E98" w:rsidDel="00835581">
          <w:rPr>
            <w:rFonts w:ascii="Times New Roman" w:eastAsia="Times New Roman" w:hAnsi="Times New Roman" w:cs="Times New Roman"/>
            <w:sz w:val="24"/>
            <w:szCs w:val="24"/>
          </w:rPr>
          <w:delText xml:space="preserve">, </w:delText>
        </w:r>
        <w:r w:rsidR="00837EF7" w:rsidRPr="00526A4B" w:rsidDel="00835581">
          <w:rPr>
            <w:rFonts w:ascii="Times New Roman" w:eastAsia="Times New Roman" w:hAnsi="Times New Roman" w:cs="Times New Roman"/>
            <w:sz w:val="24"/>
            <w:szCs w:val="24"/>
          </w:rPr>
          <w:delText>19. rujna 2019. godine</w:delText>
        </w:r>
        <w:r w:rsidR="00A67E98" w:rsidDel="00835581">
          <w:rPr>
            <w:rFonts w:ascii="Times New Roman" w:eastAsia="Times New Roman" w:hAnsi="Times New Roman" w:cs="Times New Roman"/>
            <w:sz w:val="24"/>
            <w:szCs w:val="24"/>
          </w:rPr>
          <w:delText xml:space="preserve"> i </w:delText>
        </w:r>
        <w:r w:rsidR="00076F2A" w:rsidDel="00835581">
          <w:rPr>
            <w:rFonts w:ascii="Times New Roman" w:eastAsia="Times New Roman" w:hAnsi="Times New Roman" w:cs="Times New Roman"/>
            <w:sz w:val="24"/>
            <w:szCs w:val="24"/>
          </w:rPr>
          <w:delText xml:space="preserve">od </w:delText>
        </w:r>
        <w:r w:rsidR="00837EF7" w:rsidRPr="00526A4B" w:rsidDel="00835581">
          <w:rPr>
            <w:rFonts w:ascii="Times New Roman" w:eastAsia="Times New Roman" w:hAnsi="Times New Roman" w:cs="Times New Roman"/>
            <w:sz w:val="24"/>
            <w:szCs w:val="24"/>
          </w:rPr>
          <w:delText>24. lipnja 2020. godine</w:delText>
        </w:r>
        <w:r w:rsidR="00837EF7" w:rsidDel="00835581">
          <w:rPr>
            <w:rFonts w:ascii="Times New Roman" w:eastAsia="Times New Roman" w:hAnsi="Times New Roman" w:cs="Times New Roman"/>
            <w:sz w:val="24"/>
            <w:szCs w:val="24"/>
          </w:rPr>
          <w:delText xml:space="preserve"> </w:delText>
        </w:r>
        <w:r w:rsidR="00A67E98" w:rsidRPr="00626579" w:rsidDel="00835581">
          <w:rPr>
            <w:rFonts w:ascii="Times New Roman" w:eastAsia="Times New Roman" w:hAnsi="Times New Roman" w:cs="Times New Roman"/>
            <w:sz w:val="24"/>
            <w:szCs w:val="24"/>
          </w:rPr>
          <w:delText xml:space="preserve">te Ispravkom Odluke o odobrenju izmjene od 21. rujna 2020. godine </w:delText>
        </w:r>
        <w:r w:rsidR="00CC5F61" w:rsidRPr="00626579" w:rsidDel="00835581">
          <w:rPr>
            <w:rFonts w:ascii="Times New Roman" w:eastAsia="Times New Roman" w:hAnsi="Times New Roman" w:cs="Times New Roman"/>
            <w:sz w:val="24"/>
            <w:szCs w:val="24"/>
          </w:rPr>
          <w:delText xml:space="preserve">i </w:delText>
        </w:r>
        <w:r w:rsidR="00CC5F61" w:rsidRPr="00526A4B" w:rsidDel="00835581">
          <w:rPr>
            <w:rFonts w:ascii="Times New Roman" w:eastAsia="Times New Roman" w:hAnsi="Times New Roman" w:cs="Times New Roman"/>
            <w:sz w:val="24"/>
            <w:szCs w:val="24"/>
          </w:rPr>
          <w:delText>Odlukom  o usvajanju izmjena LRSR</w:delText>
        </w:r>
        <w:r w:rsidR="00CC5F61" w:rsidDel="00835581">
          <w:rPr>
            <w:rFonts w:ascii="Times New Roman" w:eastAsia="Times New Roman" w:hAnsi="Times New Roman" w:cs="Times New Roman"/>
            <w:sz w:val="24"/>
            <w:szCs w:val="24"/>
          </w:rPr>
          <w:delText xml:space="preserve"> </w:delText>
        </w:r>
        <w:r w:rsidR="00CC5F61" w:rsidRPr="00526A4B" w:rsidDel="00835581">
          <w:rPr>
            <w:rFonts w:ascii="Times New Roman" w:eastAsia="Times New Roman" w:hAnsi="Times New Roman" w:cs="Times New Roman"/>
            <w:sz w:val="24"/>
            <w:szCs w:val="24"/>
          </w:rPr>
          <w:delText xml:space="preserve">Skupštine FLAG-a Alba </w:delText>
        </w:r>
        <w:r w:rsidR="00CC5F61" w:rsidDel="00835581">
          <w:rPr>
            <w:rFonts w:ascii="Times New Roman" w:eastAsia="Times New Roman" w:hAnsi="Times New Roman" w:cs="Times New Roman"/>
            <w:sz w:val="24"/>
            <w:szCs w:val="24"/>
          </w:rPr>
          <w:delText xml:space="preserve">od </w:delText>
        </w:r>
        <w:r w:rsidR="006C0FC9" w:rsidRPr="00045064" w:rsidDel="00835581">
          <w:rPr>
            <w:rFonts w:ascii="Times New Roman" w:eastAsia="Times New Roman" w:hAnsi="Times New Roman" w:cs="Times New Roman"/>
            <w:sz w:val="24"/>
            <w:szCs w:val="24"/>
          </w:rPr>
          <w:delText>14</w:delText>
        </w:r>
        <w:r w:rsidR="00CC5F61" w:rsidRPr="00045064" w:rsidDel="00835581">
          <w:rPr>
            <w:rFonts w:ascii="Times New Roman" w:eastAsia="Times New Roman" w:hAnsi="Times New Roman" w:cs="Times New Roman"/>
            <w:sz w:val="24"/>
            <w:szCs w:val="24"/>
          </w:rPr>
          <w:delText>.</w:delText>
        </w:r>
        <w:r w:rsidR="006C0FC9" w:rsidRPr="00045064" w:rsidDel="00835581">
          <w:rPr>
            <w:rFonts w:ascii="Times New Roman" w:eastAsia="Times New Roman" w:hAnsi="Times New Roman" w:cs="Times New Roman"/>
            <w:sz w:val="24"/>
            <w:szCs w:val="24"/>
          </w:rPr>
          <w:delText xml:space="preserve"> listopada </w:delText>
        </w:r>
        <w:r w:rsidR="00CC5F61" w:rsidRPr="00045064" w:rsidDel="00835581">
          <w:rPr>
            <w:rFonts w:ascii="Times New Roman" w:eastAsia="Times New Roman" w:hAnsi="Times New Roman" w:cs="Times New Roman"/>
            <w:sz w:val="24"/>
            <w:szCs w:val="24"/>
          </w:rPr>
          <w:delText>2021.godine</w:delText>
        </w:r>
        <w:r w:rsidR="00CC5F61" w:rsidRPr="006C0FC9" w:rsidDel="00835581">
          <w:rPr>
            <w:rFonts w:ascii="Times New Roman" w:eastAsia="Times New Roman" w:hAnsi="Times New Roman" w:cs="Times New Roman"/>
            <w:sz w:val="24"/>
            <w:szCs w:val="24"/>
          </w:rPr>
          <w:delText xml:space="preserve"> </w:delText>
        </w:r>
        <w:r w:rsidR="00A67E98" w:rsidRPr="006C0FC9" w:rsidDel="00835581">
          <w:rPr>
            <w:rFonts w:ascii="Times New Roman" w:eastAsia="Times New Roman" w:hAnsi="Times New Roman" w:cs="Times New Roman"/>
            <w:sz w:val="24"/>
            <w:szCs w:val="24"/>
          </w:rPr>
          <w:delText xml:space="preserve">i dostupna je na mrežnim stranicama </w:delText>
        </w:r>
        <w:r w:rsidR="00B554E2" w:rsidDel="00835581">
          <w:fldChar w:fldCharType="begin"/>
        </w:r>
        <w:r w:rsidR="00B554E2" w:rsidDel="00835581">
          <w:delInstrText>HYPERLINK "http://www.flagalba.hr"</w:delInstrText>
        </w:r>
        <w:r w:rsidR="00B554E2" w:rsidDel="00835581">
          <w:fldChar w:fldCharType="separate"/>
        </w:r>
        <w:r w:rsidR="00A67E98" w:rsidRPr="002C2E9E" w:rsidDel="00835581">
          <w:rPr>
            <w:rStyle w:val="Hiperveza"/>
            <w:rFonts w:ascii="Times New Roman" w:eastAsia="Times New Roman" w:hAnsi="Times New Roman" w:cs="Times New Roman"/>
            <w:sz w:val="24"/>
            <w:szCs w:val="24"/>
          </w:rPr>
          <w:delText>www.flagalba.hr</w:delText>
        </w:r>
        <w:r w:rsidR="00B554E2" w:rsidDel="00835581">
          <w:rPr>
            <w:rStyle w:val="Hiperveza"/>
            <w:rFonts w:ascii="Times New Roman" w:eastAsia="Times New Roman" w:hAnsi="Times New Roman" w:cs="Times New Roman"/>
            <w:sz w:val="24"/>
            <w:szCs w:val="24"/>
          </w:rPr>
          <w:fldChar w:fldCharType="end"/>
        </w:r>
        <w:r w:rsidR="00A67E98" w:rsidRPr="002C2E9E" w:rsidDel="00835581">
          <w:rPr>
            <w:rFonts w:ascii="Times New Roman" w:eastAsia="Times New Roman" w:hAnsi="Times New Roman" w:cs="Times New Roman"/>
            <w:sz w:val="24"/>
            <w:szCs w:val="24"/>
          </w:rPr>
          <w:delText>.</w:delText>
        </w:r>
      </w:del>
    </w:p>
    <w:p w14:paraId="4115A9C7" w14:textId="4A126657" w:rsidR="001901EC"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1901EC" w:rsidRPr="001E244E">
        <w:rPr>
          <w:rFonts w:ascii="Times New Roman" w:hAnsi="Times New Roman" w:cs="Times New Roman"/>
          <w:b/>
          <w:i/>
          <w:sz w:val="24"/>
          <w:szCs w:val="24"/>
        </w:rPr>
        <w:t>Mikro, malo i srednje poduzeće (MSP)</w:t>
      </w:r>
      <w:r w:rsidRPr="001E244E">
        <w:rPr>
          <w:rFonts w:ascii="Times New Roman" w:hAnsi="Times New Roman" w:cs="Times New Roman"/>
          <w:b/>
          <w:i/>
          <w:sz w:val="24"/>
          <w:szCs w:val="24"/>
        </w:rPr>
        <w:t>«</w:t>
      </w:r>
      <w:r w:rsidRPr="001E244E">
        <w:rPr>
          <w:rFonts w:ascii="Times New Roman" w:hAnsi="Times New Roman" w:cs="Times New Roman"/>
          <w:b/>
          <w:sz w:val="24"/>
          <w:szCs w:val="24"/>
        </w:rPr>
        <w:t xml:space="preserve"> </w:t>
      </w:r>
      <w:r w:rsidR="001901EC" w:rsidRPr="001E244E">
        <w:rPr>
          <w:rFonts w:ascii="Times New Roman" w:hAnsi="Times New Roman" w:cs="Times New Roman"/>
          <w:sz w:val="24"/>
          <w:szCs w:val="24"/>
        </w:rPr>
        <w:t xml:space="preserve"> je mikro</w:t>
      </w:r>
      <w:r w:rsidR="001901EC" w:rsidRPr="001760FA">
        <w:rPr>
          <w:rFonts w:ascii="Times New Roman" w:hAnsi="Times New Roman" w:cs="Times New Roman"/>
          <w:sz w:val="24"/>
          <w:szCs w:val="24"/>
        </w:rPr>
        <w:t>, malo i srednje poduzeće kako je definirano Preporukom Komisije 2003/361/EZ od 6. svibnja 2003. o definiciji mikro, malih ili srednjih poduzeća (SL L 124 od 20. svibnja 2003.) (u daljnjem tekstu: Preporuka Komisije 2003/361/EZ).</w:t>
      </w:r>
    </w:p>
    <w:p w14:paraId="1F9FEFA1" w14:textId="71954891" w:rsidR="00B17141" w:rsidRPr="001760FA" w:rsidRDefault="008659DD" w:rsidP="00406D24">
      <w:pPr>
        <w:pStyle w:val="Bezproreda"/>
        <w:jc w:val="both"/>
        <w:rPr>
          <w:rFonts w:ascii="Times New Roman" w:eastAsiaTheme="minorHAnsi" w:hAnsi="Times New Roman" w:cs="Times New Roman"/>
          <w:sz w:val="24"/>
          <w:szCs w:val="24"/>
          <w:lang w:eastAsia="en-US"/>
        </w:rPr>
      </w:pPr>
      <w:r w:rsidRPr="001E244E">
        <w:rPr>
          <w:rStyle w:val="kurziv"/>
          <w:rFonts w:ascii="Times New Roman" w:hAnsi="Times New Roman" w:cs="Times New Roman"/>
          <w:b/>
          <w:i/>
          <w:iCs/>
          <w:sz w:val="24"/>
          <w:szCs w:val="24"/>
          <w:bdr w:val="none" w:sz="0" w:space="0" w:color="auto" w:frame="1"/>
        </w:rPr>
        <w:lastRenderedPageBreak/>
        <w:t>»</w:t>
      </w:r>
      <w:r w:rsidR="00B17141" w:rsidRPr="001E244E">
        <w:rPr>
          <w:rStyle w:val="kurziv"/>
          <w:rFonts w:ascii="Times New Roman" w:hAnsi="Times New Roman" w:cs="Times New Roman"/>
          <w:b/>
          <w:i/>
          <w:iCs/>
          <w:sz w:val="24"/>
          <w:szCs w:val="24"/>
          <w:bdr w:val="none" w:sz="0" w:space="0" w:color="auto" w:frame="1"/>
        </w:rPr>
        <w:t>Nepravilnost</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55B8A504" w14:textId="54C8B7CF"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DC66F5">
        <w:rPr>
          <w:rFonts w:ascii="Times New Roman" w:eastAsia="Times New Roman" w:hAnsi="Times New Roman" w:cs="Times New Roman"/>
          <w:b/>
          <w:i/>
          <w:iCs/>
          <w:sz w:val="24"/>
          <w:szCs w:val="24"/>
        </w:rPr>
        <w:t>Nositelj projekta</w:t>
      </w:r>
      <w:r w:rsidRPr="001E244E">
        <w:rPr>
          <w:rFonts w:ascii="Times New Roman" w:eastAsia="Times New Roman" w:hAnsi="Times New Roman" w:cs="Times New Roman"/>
          <w:b/>
          <w:i/>
          <w:iCs/>
          <w:sz w:val="24"/>
          <w:szCs w:val="24"/>
        </w:rPr>
        <w:t>«</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p>
    <w:p w14:paraId="279F66C4" w14:textId="24093C4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Times New Roman" w:hAnsi="Times New Roman" w:cs="Times New Roman"/>
          <w:b/>
          <w:i/>
          <w:sz w:val="24"/>
          <w:szCs w:val="24"/>
          <w:lang w:eastAsia="hr-HR"/>
        </w:rPr>
        <w:t>»</w:t>
      </w:r>
      <w:r w:rsidR="00B17141" w:rsidRPr="001E244E">
        <w:rPr>
          <w:rFonts w:ascii="Times New Roman" w:eastAsia="Times New Roman" w:hAnsi="Times New Roman" w:cs="Times New Roman"/>
          <w:b/>
          <w:i/>
          <w:sz w:val="24"/>
          <w:szCs w:val="24"/>
          <w:lang w:eastAsia="hr-HR"/>
        </w:rPr>
        <w:t>Odobrena LRSR</w:t>
      </w:r>
      <w:r w:rsidRPr="001E244E">
        <w:rPr>
          <w:rFonts w:ascii="Times New Roman" w:eastAsia="Times New Roman" w:hAnsi="Times New Roman" w:cs="Times New Roman"/>
          <w:b/>
          <w:i/>
          <w:sz w:val="24"/>
          <w:szCs w:val="24"/>
          <w:lang w:eastAsia="hr-HR"/>
        </w:rPr>
        <w:t>«</w:t>
      </w:r>
      <w:r w:rsidRPr="008659DD">
        <w:rPr>
          <w:rFonts w:ascii="Times New Roman" w:eastAsia="Times New Roman" w:hAnsi="Times New Roman" w:cs="Times New Roman"/>
          <w:b/>
          <w:sz w:val="24"/>
          <w:szCs w:val="24"/>
          <w:lang w:eastAsia="hr-HR"/>
        </w:rPr>
        <w:t xml:space="preserve"> </w:t>
      </w:r>
      <w:r w:rsidR="00B17141"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29363EA7" w14:textId="46F9013C"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Odabrani projekt</w:t>
      </w:r>
      <w:r w:rsidRPr="001E244E">
        <w:rPr>
          <w:rFonts w:ascii="Times New Roman" w:hAnsi="Times New Roman" w:cs="Times New Roman"/>
          <w:i/>
          <w:sz w:val="24"/>
          <w:szCs w:val="24"/>
        </w:rPr>
        <w:t>«</w:t>
      </w:r>
      <w:r w:rsidRPr="008659DD">
        <w:rPr>
          <w:rFonts w:ascii="Times New Roman" w:hAnsi="Times New Roman" w:cs="Times New Roman"/>
          <w:sz w:val="24"/>
          <w:szCs w:val="24"/>
        </w:rPr>
        <w:t xml:space="preserve"> </w:t>
      </w:r>
      <w:r w:rsidR="004E36E2" w:rsidRPr="001760FA">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projekt koji je odabran na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u.</w:t>
      </w:r>
    </w:p>
    <w:p w14:paraId="210E5128" w14:textId="335ADBE9" w:rsidR="00B17141" w:rsidRPr="001760FA" w:rsidRDefault="008659DD" w:rsidP="00406D24">
      <w:pPr>
        <w:spacing w:after="0" w:line="240" w:lineRule="auto"/>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Operativni program za pomorstvo i ribarstvo Republike Hrvatske za razdoblje 2014. – 2020.</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w:t>
      </w:r>
      <w:r w:rsidR="00B17141" w:rsidRPr="001760FA">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D4C1FC2" w14:textId="59B13EFA" w:rsidR="00B17141" w:rsidRPr="001760FA" w:rsidRDefault="008659DD" w:rsidP="00406D24">
      <w:pPr>
        <w:spacing w:after="0" w:line="240" w:lineRule="auto"/>
        <w:jc w:val="both"/>
        <w:rPr>
          <w:rFonts w:ascii="Times New Roman" w:hAnsi="Times New Roman" w:cs="Times New Roman"/>
          <w:i/>
          <w:iCs/>
          <w:sz w:val="24"/>
          <w:szCs w:val="24"/>
          <w:bdr w:val="none" w:sz="0" w:space="0" w:color="auto" w:frame="1"/>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w:t>
      </w:r>
      <w:r w:rsidR="00B17141" w:rsidRPr="001760FA">
        <w:rPr>
          <w:rStyle w:val="kurziv"/>
          <w:rFonts w:ascii="Times New Roman" w:hAnsi="Times New Roman" w:cs="Times New Roman"/>
          <w:iCs/>
          <w:sz w:val="24"/>
          <w:szCs w:val="24"/>
          <w:bdr w:val="none" w:sz="0" w:space="0" w:color="auto" w:frame="1"/>
        </w:rPr>
        <w:t>projekt, ugovor, aktivnost ili skupina projekata</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 xml:space="preserve">koji doprinose ostvarivanju ciljeva prioriteta Europske unije „Povećanje zaposlenosti i teritorijalne kohezije“ odnosno odobrene LRSR te koje je odabrao FLAG na temelju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a, a odobrilo Upravljačko tijelo. </w:t>
      </w:r>
    </w:p>
    <w:p w14:paraId="2C6B201B" w14:textId="2AA6DD43"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Oprema</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 materijalno sredstvo</w:t>
      </w:r>
      <w:r w:rsidR="009A4A38">
        <w:rPr>
          <w:rFonts w:ascii="Times New Roman" w:hAnsi="Times New Roman" w:cs="Times New Roman"/>
          <w:sz w:val="24"/>
          <w:szCs w:val="24"/>
        </w:rPr>
        <w:t xml:space="preserve">/roba </w:t>
      </w:r>
      <w:r w:rsidR="00B17141" w:rsidRPr="001760FA">
        <w:rPr>
          <w:rFonts w:ascii="Times New Roman" w:hAnsi="Times New Roman" w:cs="Times New Roman"/>
          <w:sz w:val="24"/>
          <w:szCs w:val="24"/>
        </w:rPr>
        <w:t xml:space="preserve">koje korisnik posjeduje ili nabavlja za korištenje u provedbi </w:t>
      </w:r>
      <w:r w:rsidR="009A4A38">
        <w:rPr>
          <w:rFonts w:ascii="Times New Roman" w:hAnsi="Times New Roman" w:cs="Times New Roman"/>
          <w:sz w:val="24"/>
          <w:szCs w:val="24"/>
        </w:rPr>
        <w:t>projekta/</w:t>
      </w:r>
      <w:r w:rsidR="00B17141" w:rsidRPr="001760FA">
        <w:rPr>
          <w:rFonts w:ascii="Times New Roman" w:hAnsi="Times New Roman" w:cs="Times New Roman"/>
          <w:sz w:val="24"/>
          <w:szCs w:val="24"/>
        </w:rPr>
        <w:t>operacije.</w:t>
      </w:r>
    </w:p>
    <w:p w14:paraId="0B99B33C" w14:textId="439E5FFD" w:rsidR="00D50E83"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D50E83" w:rsidRPr="001E244E">
        <w:rPr>
          <w:rFonts w:ascii="Times New Roman" w:hAnsi="Times New Roman" w:cs="Times New Roman"/>
          <w:b/>
          <w:i/>
          <w:sz w:val="24"/>
          <w:szCs w:val="24"/>
        </w:rPr>
        <w:t>Organizacija civilnog društva</w:t>
      </w:r>
      <w:r w:rsidRPr="001E244E">
        <w:rPr>
          <w:rFonts w:ascii="Times New Roman" w:hAnsi="Times New Roman" w:cs="Times New Roman"/>
          <w:b/>
          <w:i/>
          <w:sz w:val="24"/>
          <w:szCs w:val="24"/>
        </w:rPr>
        <w:t>«</w:t>
      </w:r>
      <w:r w:rsidR="00D50E83" w:rsidRPr="001760FA">
        <w:rPr>
          <w:rFonts w:ascii="Times New Roman" w:hAnsi="Times New Roman" w:cs="Times New Roman"/>
          <w:sz w:val="24"/>
          <w:szCs w:val="24"/>
        </w:rPr>
        <w:t xml:space="preserve"> – neprofitna organizacija, pravna osoba osnovana sukl</w:t>
      </w:r>
      <w:r w:rsidR="00D6251B" w:rsidRPr="001760FA">
        <w:rPr>
          <w:rFonts w:ascii="Times New Roman" w:hAnsi="Times New Roman" w:cs="Times New Roman"/>
          <w:sz w:val="24"/>
          <w:szCs w:val="24"/>
        </w:rPr>
        <w:t>a</w:t>
      </w:r>
      <w:r w:rsidR="00D50E83" w:rsidRPr="001760FA">
        <w:rPr>
          <w:rFonts w:ascii="Times New Roman" w:hAnsi="Times New Roman" w:cs="Times New Roman"/>
          <w:sz w:val="24"/>
          <w:szCs w:val="24"/>
        </w:rPr>
        <w:t xml:space="preserve">dno Zakonu o udrugama ili Zakonu o zakladama.  </w:t>
      </w:r>
    </w:p>
    <w:p w14:paraId="1EA36630" w14:textId="73FBF440" w:rsidR="0008041B" w:rsidRPr="001760FA" w:rsidRDefault="008659DD" w:rsidP="00406D24">
      <w:pPr>
        <w:spacing w:after="0" w:line="240" w:lineRule="auto"/>
        <w:jc w:val="both"/>
        <w:rPr>
          <w:rFonts w:ascii="Times New Roman" w:eastAsia="Droid Sans Fallback" w:hAnsi="Times New Roman" w:cs="Times New Roman"/>
          <w:sz w:val="24"/>
          <w:szCs w:val="24"/>
        </w:rPr>
      </w:pPr>
      <w:r w:rsidRPr="001E244E">
        <w:rPr>
          <w:rFonts w:ascii="Times New Roman" w:hAnsi="Times New Roman" w:cs="Times New Roman"/>
          <w:b/>
          <w:i/>
          <w:sz w:val="24"/>
          <w:szCs w:val="24"/>
        </w:rPr>
        <w:t>»</w:t>
      </w:r>
      <w:r w:rsidR="00D1015B" w:rsidRPr="001E244E">
        <w:rPr>
          <w:rFonts w:ascii="Times New Roman" w:hAnsi="Times New Roman" w:cs="Times New Roman"/>
          <w:b/>
          <w:i/>
          <w:sz w:val="24"/>
          <w:szCs w:val="24"/>
        </w:rPr>
        <w:t>Partner</w:t>
      </w:r>
      <w:r w:rsidR="0008041B" w:rsidRPr="001E244E">
        <w:rPr>
          <w:rFonts w:ascii="Times New Roman" w:hAnsi="Times New Roman" w:cs="Times New Roman"/>
          <w:b/>
          <w:i/>
          <w:sz w:val="24"/>
          <w:szCs w:val="24"/>
        </w:rPr>
        <w:t xml:space="preserve">/projektni </w:t>
      </w:r>
      <w:r w:rsidR="00D1015B" w:rsidRPr="001E244E">
        <w:rPr>
          <w:rFonts w:ascii="Times New Roman" w:hAnsi="Times New Roman" w:cs="Times New Roman"/>
          <w:b/>
          <w:i/>
          <w:sz w:val="24"/>
          <w:szCs w:val="24"/>
        </w:rPr>
        <w:t>partner</w:t>
      </w:r>
      <w:r w:rsidRPr="001E244E">
        <w:rPr>
          <w:rFonts w:ascii="Times New Roman" w:hAnsi="Times New Roman" w:cs="Times New Roman"/>
          <w:b/>
          <w:i/>
          <w:sz w:val="24"/>
          <w:szCs w:val="24"/>
        </w:rPr>
        <w:t>«</w:t>
      </w:r>
      <w:r w:rsidR="0008041B" w:rsidRPr="00B52D93">
        <w:rPr>
          <w:rFonts w:ascii="Times New Roman" w:hAnsi="Times New Roman" w:cs="Times New Roman"/>
          <w:sz w:val="24"/>
          <w:szCs w:val="24"/>
        </w:rPr>
        <w:t xml:space="preserve"> - </w:t>
      </w:r>
      <w:r w:rsidR="0008041B" w:rsidRPr="00B52D93">
        <w:rPr>
          <w:rFonts w:ascii="Times New Roman" w:eastAsia="Droid Sans Fallback" w:hAnsi="Times New Roman" w:cs="Times New Roman"/>
          <w:sz w:val="24"/>
          <w:szCs w:val="24"/>
        </w:rPr>
        <w:t>svaka pravna ili fizička osoba javnog ili privatnog prava koja koristi dio projektnih sredstava i sudjeluje</w:t>
      </w:r>
      <w:r w:rsidR="0008041B" w:rsidRPr="001760FA">
        <w:rPr>
          <w:rFonts w:ascii="Times New Roman" w:eastAsia="Droid Sans Fallback" w:hAnsi="Times New Roman" w:cs="Times New Roman"/>
          <w:sz w:val="24"/>
          <w:szCs w:val="24"/>
        </w:rPr>
        <w:t xml:space="preserve"> u provedbi projekta provodeći povjerene mu projektne aktivnosti u skladu sa Sporazumom o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 xml:space="preserve">stvu Korisnika (Nositelja projekta) i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a.</w:t>
      </w:r>
    </w:p>
    <w:p w14:paraId="1AF2A5BD" w14:textId="54307EC6" w:rsidR="009476A6"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Droid Sans Fallback" w:hAnsi="Times New Roman" w:cs="Times New Roman"/>
          <w:b/>
          <w:bCs/>
          <w:i/>
          <w:sz w:val="24"/>
          <w:szCs w:val="24"/>
        </w:rPr>
        <w:t>»</w:t>
      </w:r>
      <w:r w:rsidR="009476A6" w:rsidRPr="001E244E">
        <w:rPr>
          <w:rFonts w:ascii="Times New Roman" w:eastAsia="Droid Sans Fallback" w:hAnsi="Times New Roman" w:cs="Times New Roman"/>
          <w:b/>
          <w:bCs/>
          <w:i/>
          <w:sz w:val="24"/>
          <w:szCs w:val="24"/>
        </w:rPr>
        <w:t>Poduzeć</w:t>
      </w:r>
      <w:r w:rsidR="00D6251B" w:rsidRPr="001E244E">
        <w:rPr>
          <w:rFonts w:ascii="Times New Roman" w:eastAsia="Droid Sans Fallback" w:hAnsi="Times New Roman" w:cs="Times New Roman"/>
          <w:b/>
          <w:bCs/>
          <w:i/>
          <w:sz w:val="24"/>
          <w:szCs w:val="24"/>
        </w:rPr>
        <w:t>e</w:t>
      </w:r>
      <w:r w:rsidRPr="001E244E">
        <w:rPr>
          <w:rFonts w:ascii="Times New Roman" w:eastAsia="Droid Sans Fallback" w:hAnsi="Times New Roman" w:cs="Times New Roman"/>
          <w:b/>
          <w:bCs/>
          <w:i/>
          <w:sz w:val="24"/>
          <w:szCs w:val="24"/>
        </w:rPr>
        <w:t>«</w:t>
      </w:r>
      <w:r w:rsidR="00D6251B" w:rsidRPr="001760FA">
        <w:rPr>
          <w:rFonts w:ascii="Times New Roman" w:eastAsia="Droid Sans Fallback" w:hAnsi="Times New Roman" w:cs="Times New Roman"/>
          <w:sz w:val="24"/>
          <w:szCs w:val="24"/>
        </w:rPr>
        <w:t xml:space="preserve"> je svaki subjekt koji se bavi ekonomskom djelatnošću bez obzira na njegov pravni oblik.</w:t>
      </w:r>
    </w:p>
    <w:p w14:paraId="24BB825A" w14:textId="4107DCE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Ponuditelj</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poslovni subjekt od kojeg korisnik pribavlja ponudu za određenu robu i/ili radove i/ili usluge.</w:t>
      </w:r>
    </w:p>
    <w:p w14:paraId="488488AB" w14:textId="72FA5B2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Posjeta operaciji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oblik kontrole na terenu u obliku posjete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6CF4BEEB" w14:textId="6FB2CDFD"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Projekt</w:t>
      </w:r>
      <w:r w:rsidRPr="001E244E">
        <w:rPr>
          <w:rFonts w:ascii="Times New Roman" w:eastAsia="Times New Roman" w:hAnsi="Times New Roman" w:cs="Times New Roman"/>
          <w:b/>
          <w:i/>
          <w:iCs/>
          <w:sz w:val="24"/>
          <w:szCs w:val="24"/>
        </w:rPr>
        <w:t>«</w:t>
      </w:r>
      <w:r w:rsidRPr="008659DD">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
          <w:iCs/>
          <w:sz w:val="24"/>
          <w:szCs w:val="24"/>
        </w:rPr>
        <w:t xml:space="preserve"> </w:t>
      </w:r>
      <w:r w:rsidR="00B17141" w:rsidRPr="001760FA">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F72C552" w14:textId="7FDFE6C3" w:rsidR="00160F6D"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Proračun, proračunski i izvanproračunski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654D7E">
        <w:rPr>
          <w:rFonts w:ascii="Times New Roman" w:hAnsi="Times New Roman" w:cs="Times New Roman"/>
          <w:sz w:val="24"/>
          <w:szCs w:val="24"/>
        </w:rPr>
        <w:t xml:space="preserve"> </w:t>
      </w:r>
      <w:r w:rsidR="00654D7E" w:rsidRPr="003C40B3">
        <w:rPr>
          <w:rFonts w:ascii="Times New Roman" w:hAnsi="Times New Roman" w:cs="Times New Roman"/>
          <w:sz w:val="24"/>
          <w:szCs w:val="24"/>
        </w:rPr>
        <w:t xml:space="preserve">odnosno ostali proračunski izvanproračunski korisnici definirani važećim Pravilnikom o utvrđivanju proračunskih i izvanproračunskih korisnika državnog proračuna i proračunskih i izvanproračunskih korisnika proračuna jedinica lokalne i područne (regionalne) </w:t>
      </w:r>
      <w:r w:rsidR="00654D7E" w:rsidRPr="008A2A35">
        <w:rPr>
          <w:rFonts w:ascii="Times New Roman" w:eastAsia="Times New Roman" w:hAnsi="Times New Roman" w:cs="Times New Roman"/>
          <w:sz w:val="24"/>
          <w:szCs w:val="24"/>
        </w:rPr>
        <w:t>samouprave te o načinu vođenja Registra proračunskih i izvanproračunskih korisnika.</w:t>
      </w:r>
    </w:p>
    <w:p w14:paraId="0D51ED47" w14:textId="16063378" w:rsidR="003A6011" w:rsidRPr="00406D24" w:rsidRDefault="003A6011">
      <w:pPr>
        <w:spacing w:after="0" w:line="240" w:lineRule="auto"/>
        <w:jc w:val="both"/>
        <w:rPr>
          <w:rFonts w:ascii="Times New Roman" w:eastAsia="Times New Roman" w:hAnsi="Times New Roman" w:cs="Times New Roman"/>
          <w:sz w:val="24"/>
          <w:szCs w:val="24"/>
        </w:rPr>
      </w:pPr>
      <w:r w:rsidRPr="003A6011">
        <w:rPr>
          <w:rFonts w:ascii="Times New Roman" w:hAnsi="Times New Roman" w:cs="Times New Roman"/>
          <w:b/>
          <w:i/>
          <w:sz w:val="24"/>
          <w:szCs w:val="24"/>
        </w:rPr>
        <w:t>»</w:t>
      </w:r>
      <w:r w:rsidRPr="00406D24">
        <w:rPr>
          <w:rFonts w:ascii="Times New Roman" w:hAnsi="Times New Roman" w:cs="Times New Roman"/>
          <w:b/>
          <w:i/>
          <w:sz w:val="24"/>
          <w:szCs w:val="24"/>
        </w:rPr>
        <w:t>Radni dan</w:t>
      </w:r>
      <w:r w:rsidRPr="003A6011">
        <w:rPr>
          <w:rFonts w:ascii="Times New Roman" w:hAnsi="Times New Roman" w:cs="Times New Roman"/>
          <w:b/>
          <w:i/>
          <w:sz w:val="24"/>
          <w:szCs w:val="24"/>
        </w:rPr>
        <w:t>«</w:t>
      </w:r>
      <w:r>
        <w:rPr>
          <w:rFonts w:ascii="Times New Roman" w:hAnsi="Times New Roman" w:cs="Times New Roman"/>
          <w:sz w:val="24"/>
          <w:szCs w:val="24"/>
        </w:rPr>
        <w:t xml:space="preserve"> je svaki dan koji nije subota, nedjelja ili blagdan odnosno svaki dan kada </w:t>
      </w:r>
      <w:r w:rsidRPr="00406D24">
        <w:rPr>
          <w:rFonts w:ascii="Times New Roman" w:eastAsia="Times New Roman" w:hAnsi="Times New Roman" w:cs="Times New Roman"/>
          <w:sz w:val="24"/>
          <w:szCs w:val="24"/>
        </w:rPr>
        <w:t>Upravljačko tijelo ili FLAG radi.</w:t>
      </w:r>
    </w:p>
    <w:p w14:paraId="2EE57699" w14:textId="5E6A4F21" w:rsidR="00823EFC" w:rsidRPr="001760FA" w:rsidRDefault="008659DD" w:rsidP="00406D24">
      <w:pPr>
        <w:spacing w:after="0" w:line="240" w:lineRule="auto"/>
        <w:jc w:val="both"/>
        <w:rPr>
          <w:rFonts w:ascii="Times New Roman" w:hAnsi="Times New Roman" w:cs="Times New Roman"/>
          <w:sz w:val="24"/>
          <w:szCs w:val="24"/>
        </w:rPr>
      </w:pPr>
      <w:r w:rsidRPr="00406D24">
        <w:rPr>
          <w:rFonts w:ascii="Times New Roman" w:eastAsia="Times New Roman" w:hAnsi="Times New Roman" w:cs="Times New Roman"/>
          <w:sz w:val="24"/>
          <w:szCs w:val="24"/>
        </w:rPr>
        <w:lastRenderedPageBreak/>
        <w:t>»</w:t>
      </w:r>
      <w:r w:rsidR="00823EFC" w:rsidRPr="00406D24">
        <w:rPr>
          <w:rFonts w:ascii="Times New Roman" w:eastAsia="Times New Roman" w:hAnsi="Times New Roman" w:cs="Times New Roman"/>
          <w:b/>
          <w:bCs/>
          <w:i/>
          <w:iCs/>
          <w:sz w:val="24"/>
          <w:szCs w:val="24"/>
        </w:rPr>
        <w:t>Rekonstrukcija</w:t>
      </w:r>
      <w:r w:rsidRPr="00406D24">
        <w:rPr>
          <w:rFonts w:ascii="Times New Roman" w:eastAsia="Times New Roman" w:hAnsi="Times New Roman" w:cs="Times New Roman"/>
          <w:b/>
          <w:bCs/>
          <w:i/>
          <w:iCs/>
          <w:sz w:val="24"/>
          <w:szCs w:val="24"/>
        </w:rPr>
        <w:t>«</w:t>
      </w:r>
      <w:r w:rsidR="00823EFC" w:rsidRPr="00406D24">
        <w:rPr>
          <w:rFonts w:ascii="Times New Roman" w:eastAsia="Times New Roman" w:hAnsi="Times New Roman" w:cs="Times New Roman"/>
          <w:sz w:val="24"/>
          <w:szCs w:val="24"/>
        </w:rPr>
        <w:t xml:space="preserve"> – izvedba građevinskih i drugih radova na postojećoj građevini kojima se utječe na ispunjavanje</w:t>
      </w:r>
      <w:r w:rsidR="00823EFC" w:rsidRPr="001760FA">
        <w:rPr>
          <w:rFonts w:ascii="Times New Roman" w:hAnsi="Times New Roman" w:cs="Times New Roman"/>
          <w:sz w:val="24"/>
          <w:szCs w:val="24"/>
        </w:rPr>
        <w:t xml:space="preserv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205D17E1" w14:textId="5E7083B3" w:rsidR="00B17141" w:rsidRPr="001760FA" w:rsidRDefault="008659DD" w:rsidP="00406D24">
      <w:pPr>
        <w:spacing w:after="0" w:line="240" w:lineRule="auto"/>
        <w:jc w:val="both"/>
        <w:rPr>
          <w:rFonts w:ascii="Times New Roman" w:hAnsi="Times New Roman" w:cs="Times New Roman"/>
          <w:sz w:val="24"/>
          <w:szCs w:val="24"/>
        </w:rPr>
      </w:pPr>
      <w:r w:rsidRPr="00A144B9">
        <w:rPr>
          <w:rFonts w:ascii="Times New Roman" w:hAnsi="Times New Roman" w:cs="Times New Roman"/>
          <w:b/>
          <w:i/>
          <w:sz w:val="24"/>
          <w:szCs w:val="24"/>
        </w:rPr>
        <w:t>»</w:t>
      </w:r>
      <w:proofErr w:type="spellStart"/>
      <w:r w:rsidR="00B17141" w:rsidRPr="001E244E">
        <w:rPr>
          <w:rFonts w:ascii="Times New Roman" w:hAnsi="Times New Roman" w:cs="Times New Roman"/>
          <w:b/>
          <w:i/>
          <w:sz w:val="24"/>
          <w:szCs w:val="24"/>
        </w:rPr>
        <w:t>Ribarstveno</w:t>
      </w:r>
      <w:proofErr w:type="spellEnd"/>
      <w:r w:rsidR="00B17141" w:rsidRPr="001E244E">
        <w:rPr>
          <w:rFonts w:ascii="Times New Roman" w:hAnsi="Times New Roman" w:cs="Times New Roman"/>
          <w:b/>
          <w:i/>
          <w:sz w:val="24"/>
          <w:szCs w:val="24"/>
        </w:rPr>
        <w:t xml:space="preserve"> područje</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funkcionalno 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stanovnika sukladno članku 33. stavku 6. Uredbe (EU) br. 1303/2013 i uzimajući u obzir da jedno naselje može pripadati isključivo jednom </w:t>
      </w:r>
      <w:proofErr w:type="spellStart"/>
      <w:r w:rsidR="00B17141" w:rsidRPr="001760FA">
        <w:rPr>
          <w:rFonts w:ascii="Times New Roman" w:hAnsi="Times New Roman" w:cs="Times New Roman"/>
          <w:sz w:val="24"/>
          <w:szCs w:val="24"/>
        </w:rPr>
        <w:t>ribarstvenom</w:t>
      </w:r>
      <w:proofErr w:type="spellEnd"/>
      <w:r w:rsidR="00B17141" w:rsidRPr="001760FA">
        <w:rPr>
          <w:rFonts w:ascii="Times New Roman" w:hAnsi="Times New Roman" w:cs="Times New Roman"/>
          <w:sz w:val="24"/>
          <w:szCs w:val="24"/>
        </w:rPr>
        <w:t xml:space="preserve"> području.</w:t>
      </w:r>
    </w:p>
    <w:p w14:paraId="2E69CE88" w14:textId="6BAF87A8"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Skriveni radovi/oprema/promotivni materijali/aktivnosti</w:t>
      </w:r>
      <w:r w:rsidRPr="008659DD">
        <w:rPr>
          <w:rFonts w:ascii="Times New Roman" w:hAnsi="Times New Roman" w:cs="Times New Roman"/>
          <w:b/>
          <w:sz w:val="24"/>
          <w:szCs w:val="24"/>
        </w:rPr>
        <w:t>«</w:t>
      </w:r>
      <w:r w:rsidR="00B17141" w:rsidRPr="001760FA">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2C250F4C" w14:textId="1C182C75"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Sukob interesa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em, Pravilnika o uvjetima, kriterijima, načinu odabira, financiranja i provedbe lokalnih razvojnih strategija u ribarstvu (NN </w:t>
      </w:r>
      <w:r w:rsidR="00B554E2">
        <w:fldChar w:fldCharType="begin"/>
      </w:r>
      <w:r w:rsidR="00B554E2">
        <w:instrText>HYPERLINK "http://narodne-novine.nn.hr/clanci/sluzbeni/2016_10_96_2070.html"</w:instrText>
      </w:r>
      <w:r w:rsidR="00B554E2">
        <w:fldChar w:fldCharType="separate"/>
      </w:r>
      <w:r w:rsidR="00B17141" w:rsidRPr="001760FA">
        <w:rPr>
          <w:rFonts w:ascii="Times New Roman" w:eastAsia="Calibri" w:hAnsi="Times New Roman" w:cs="Times New Roman"/>
          <w:sz w:val="24"/>
          <w:szCs w:val="24"/>
        </w:rPr>
        <w:t>27/2019</w:t>
      </w:r>
      <w:ins w:id="38" w:author="Mateo Gobo" w:date="2023-10-18T15:51:00Z">
        <w:r w:rsidR="00835581">
          <w:rPr>
            <w:rFonts w:ascii="Times New Roman" w:eastAsia="Calibri" w:hAnsi="Times New Roman" w:cs="Times New Roman"/>
            <w:sz w:val="24"/>
            <w:szCs w:val="24"/>
          </w:rPr>
          <w:t>,</w:t>
        </w:r>
      </w:ins>
      <w:del w:id="39" w:author="Mateo Gobo" w:date="2023-10-18T15:51:00Z">
        <w:r w:rsidR="00D930F9" w:rsidDel="00835581">
          <w:rPr>
            <w:rFonts w:ascii="Times New Roman" w:eastAsia="Calibri" w:hAnsi="Times New Roman" w:cs="Times New Roman"/>
            <w:sz w:val="24"/>
            <w:szCs w:val="24"/>
          </w:rPr>
          <w:delText xml:space="preserve"> i </w:delText>
        </w:r>
      </w:del>
      <w:r w:rsidR="00D930F9">
        <w:rPr>
          <w:rFonts w:ascii="Times New Roman" w:eastAsia="Calibri" w:hAnsi="Times New Roman" w:cs="Times New Roman"/>
          <w:sz w:val="24"/>
          <w:szCs w:val="24"/>
        </w:rPr>
        <w:t>77/2020</w:t>
      </w:r>
      <w:ins w:id="40" w:author="Mateo Gobo" w:date="2023-10-18T15:51:00Z">
        <w:r w:rsidR="00835581">
          <w:rPr>
            <w:rFonts w:ascii="Times New Roman" w:eastAsia="Calibri" w:hAnsi="Times New Roman" w:cs="Times New Roman"/>
            <w:sz w:val="24"/>
            <w:szCs w:val="24"/>
          </w:rPr>
          <w:t>,</w:t>
        </w:r>
      </w:ins>
      <w:ins w:id="41" w:author="Mateo Gobo" w:date="2023-10-18T15:52:00Z">
        <w:r w:rsidR="00835581" w:rsidRPr="00835581">
          <w:t xml:space="preserve"> </w:t>
        </w:r>
        <w:r w:rsidR="00835581" w:rsidRPr="00835581">
          <w:rPr>
            <w:sz w:val="24"/>
            <w:szCs w:val="24"/>
            <w:rPrChange w:id="42" w:author="Mateo Gobo" w:date="2023-10-18T15:52:00Z">
              <w:rPr/>
            </w:rPrChange>
          </w:rPr>
          <w:t>74/22, 08/23</w:t>
        </w:r>
      </w:ins>
      <w:r w:rsidR="00B17141" w:rsidRPr="001760FA">
        <w:rPr>
          <w:rFonts w:ascii="Times New Roman" w:eastAsia="Calibri" w:hAnsi="Times New Roman" w:cs="Times New Roman"/>
          <w:sz w:val="24"/>
          <w:szCs w:val="24"/>
        </w:rPr>
        <w:t>)</w:t>
      </w:r>
      <w:r w:rsidR="00B554E2">
        <w:rPr>
          <w:rFonts w:ascii="Times New Roman" w:eastAsia="Calibri" w:hAnsi="Times New Roman" w:cs="Times New Roman"/>
          <w:sz w:val="24"/>
          <w:szCs w:val="24"/>
        </w:rPr>
        <w:fldChar w:fldCharType="end"/>
      </w:r>
      <w:r w:rsidR="00B17141" w:rsidRPr="001760FA">
        <w:rPr>
          <w:rFonts w:ascii="Times New Roman" w:eastAsia="Calibri" w:hAnsi="Times New Roman" w:cs="Times New Roman"/>
          <w:sz w:val="24"/>
          <w:szCs w:val="24"/>
        </w:rPr>
        <w:t xml:space="preserve"> </w:t>
      </w:r>
      <w:r w:rsidR="00B17141" w:rsidRPr="001760FA">
        <w:rPr>
          <w:rFonts w:ascii="Times New Roman" w:hAnsi="Times New Roman" w:cs="Times New Roman"/>
          <w:sz w:val="24"/>
          <w:szCs w:val="24"/>
        </w:rPr>
        <w:t>te Pravilima i uputama za provedbu nabave na mrežnim stranicama Upravljačkog tijela (</w:t>
      </w:r>
      <w:hyperlink r:id="rId10" w:history="1">
        <w:r w:rsidR="00B17141" w:rsidRPr="001760FA">
          <w:rPr>
            <w:rStyle w:val="Hiperveza"/>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24C8B2EC" w14:textId="20B10339"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Sumnja na prijevaru</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084E7165" w14:textId="421EC8FA" w:rsidR="00234E72" w:rsidRPr="001E244E" w:rsidRDefault="00D930F9">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57130D" w:rsidRPr="002C358A">
        <w:rPr>
          <w:rFonts w:ascii="Times New Roman" w:hAnsi="Times New Roman" w:cs="Times New Roman"/>
          <w:b/>
          <w:i/>
          <w:sz w:val="24"/>
          <w:szCs w:val="24"/>
        </w:rPr>
        <w:t>Tijelo javnog prava</w:t>
      </w:r>
      <w:r w:rsidRPr="001E244E">
        <w:rPr>
          <w:rFonts w:ascii="Times New Roman" w:hAnsi="Times New Roman" w:cs="Times New Roman"/>
          <w:b/>
          <w:i/>
          <w:sz w:val="24"/>
          <w:szCs w:val="24"/>
        </w:rPr>
        <w:t>«</w:t>
      </w:r>
      <w:r w:rsidR="0057130D">
        <w:rPr>
          <w:rFonts w:asciiTheme="majorHAnsi" w:hAnsiTheme="majorHAnsi" w:cstheme="majorHAnsi"/>
          <w:b/>
          <w:bCs/>
        </w:rPr>
        <w:t xml:space="preserve"> </w:t>
      </w:r>
      <w:r w:rsidR="0057130D" w:rsidRPr="002C358A">
        <w:rPr>
          <w:rFonts w:ascii="Times New Roman" w:hAnsi="Times New Roman" w:cs="Times New Roman"/>
          <w:sz w:val="24"/>
          <w:szCs w:val="24"/>
        </w:rPr>
        <w:t>je svako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D54243">
        <w:rPr>
          <w:rFonts w:ascii="Times New Roman" w:hAnsi="Times New Roman" w:cs="Times New Roman"/>
          <w:sz w:val="24"/>
          <w:szCs w:val="24"/>
        </w:rPr>
        <w:t>.</w:t>
      </w:r>
    </w:p>
    <w:p w14:paraId="4284D92E" w14:textId="579EE1EB"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ovjeravanje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središnje </w:t>
      </w:r>
      <w:r w:rsidR="00B17141" w:rsidRPr="001760FA">
        <w:rPr>
          <w:rFonts w:ascii="Times New Roman" w:hAnsi="Times New Roman" w:cs="Times New Roman"/>
          <w:sz w:val="24"/>
          <w:szCs w:val="24"/>
          <w:shd w:val="clear" w:color="auto" w:fill="FFFFFF"/>
        </w:rPr>
        <w:t xml:space="preserve">tijelo nadležno za obavljanje funkcija i dužnosti iz članka 126. Uredbe (EU) br. 1303/2013 u okviru sustava upravljanja i kontrole provedbe Operativnog programa. </w:t>
      </w:r>
    </w:p>
    <w:p w14:paraId="7D8CA48E" w14:textId="6DADB7B5" w:rsidR="00B17141" w:rsidRPr="001760FA" w:rsidRDefault="008659DD" w:rsidP="00406D24">
      <w:pPr>
        <w:pStyle w:val="Tekstkomentara"/>
        <w:spacing w:after="0"/>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reviziju</w:t>
      </w:r>
      <w:r w:rsidR="002944A9" w:rsidRPr="001E244E">
        <w:rPr>
          <w:rFonts w:ascii="Times New Roman" w:hAnsi="Times New Roman" w:cs="Times New Roman"/>
          <w:i/>
          <w:sz w:val="24"/>
          <w:szCs w:val="24"/>
        </w:rPr>
        <w:t>«</w:t>
      </w:r>
      <w:r w:rsidR="002944A9">
        <w:rPr>
          <w:rFonts w:ascii="Times New Roman" w:hAnsi="Times New Roman" w:cs="Times New Roman"/>
          <w:sz w:val="24"/>
          <w:szCs w:val="24"/>
        </w:rPr>
        <w:t xml:space="preserve"> </w:t>
      </w:r>
      <w:r w:rsidR="00B17141" w:rsidRPr="001760FA">
        <w:rPr>
          <w:rFonts w:ascii="Times New Roman" w:hAnsi="Times New Roman" w:cs="Times New Roman"/>
          <w:sz w:val="24"/>
          <w:szCs w:val="24"/>
          <w:shd w:val="clear" w:color="auto" w:fill="FFFFFF"/>
        </w:rPr>
        <w:t>tijelo nadležno za obavljanje funkcija i dužnosti iz članka 127. Uredbe (EU) br. 1303/2013 u okviru sustava upravljanja i kontrole provedbe Operativnog programa</w:t>
      </w:r>
      <w:r w:rsidR="00B17141" w:rsidRPr="001760FA">
        <w:rPr>
          <w:rFonts w:ascii="Times New Roman" w:hAnsi="Times New Roman" w:cs="Times New Roman"/>
          <w:sz w:val="24"/>
          <w:szCs w:val="24"/>
        </w:rPr>
        <w:t xml:space="preserve"> (NN 129/2014).</w:t>
      </w:r>
      <w:r w:rsidR="00B17141" w:rsidRPr="001760FA">
        <w:rPr>
          <w:rFonts w:ascii="Times New Roman" w:hAnsi="Times New Roman" w:cs="Times New Roman"/>
          <w:sz w:val="24"/>
          <w:szCs w:val="24"/>
          <w:shd w:val="clear" w:color="auto" w:fill="FFFFFF"/>
        </w:rPr>
        <w:t xml:space="preserve"> </w:t>
      </w:r>
    </w:p>
    <w:p w14:paraId="51C664D6" w14:textId="008DCFC1"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Ulaganje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prihvatljiv dio projekta za koji se traži potpora putem Natječaja.</w:t>
      </w:r>
    </w:p>
    <w:p w14:paraId="43174341" w14:textId="4D4855A0"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Upravljačko tijelo</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21ABBE82" w14:textId="3C6D9B2E"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Viša sila“ i/ili „izvanredne okolnosti</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2AD808E9" w14:textId="77777777" w:rsidR="00E90B55" w:rsidRDefault="00E90B55" w:rsidP="00E90B55">
      <w:pPr>
        <w:spacing w:after="0" w:line="240" w:lineRule="auto"/>
        <w:jc w:val="both"/>
        <w:rPr>
          <w:rFonts w:ascii="Times New Roman" w:hAnsi="Times New Roman" w:cs="Times New Roman"/>
          <w:b/>
          <w:sz w:val="24"/>
          <w:szCs w:val="24"/>
        </w:rPr>
      </w:pPr>
    </w:p>
    <w:p w14:paraId="54B83B98" w14:textId="17EFAB73" w:rsidR="00B17141" w:rsidRPr="001760FA" w:rsidRDefault="00B17141" w:rsidP="00406D24">
      <w:pPr>
        <w:spacing w:after="0" w:line="240" w:lineRule="auto"/>
        <w:jc w:val="both"/>
        <w:rPr>
          <w:rFonts w:ascii="Times New Roman" w:hAnsi="Times New Roman" w:cs="Times New Roman"/>
          <w:b/>
          <w:sz w:val="24"/>
          <w:szCs w:val="24"/>
        </w:rPr>
        <w:sectPr w:rsidR="00B17141" w:rsidRPr="001760FA" w:rsidSect="00DA4818">
          <w:footerReference w:type="default" r:id="rId11"/>
          <w:type w:val="continuous"/>
          <w:pgSz w:w="11906" w:h="16838"/>
          <w:pgMar w:top="1417" w:right="1417" w:bottom="1417" w:left="1417" w:header="708" w:footer="708" w:gutter="0"/>
          <w:pgNumType w:start="1" w:chapStyle="1"/>
          <w:cols w:space="708"/>
          <w:docGrid w:linePitch="360"/>
        </w:sectPr>
      </w:pPr>
      <w:r w:rsidRPr="001760FA">
        <w:rPr>
          <w:rFonts w:ascii="Times New Roman" w:hAnsi="Times New Roman" w:cs="Times New Roman"/>
          <w:b/>
          <w:sz w:val="24"/>
          <w:szCs w:val="24"/>
        </w:rPr>
        <w:t>Ostali pojmovi u smislu ovog FLAG</w:t>
      </w:r>
      <w:r w:rsidR="00127EB0">
        <w:rPr>
          <w:rFonts w:ascii="Times New Roman" w:hAnsi="Times New Roman" w:cs="Times New Roman"/>
          <w:b/>
          <w:sz w:val="24"/>
          <w:szCs w:val="24"/>
        </w:rPr>
        <w:t xml:space="preserve"> </w:t>
      </w:r>
      <w:r w:rsidRPr="001760FA">
        <w:rPr>
          <w:rFonts w:ascii="Times New Roman" w:hAnsi="Times New Roman" w:cs="Times New Roman"/>
          <w:b/>
          <w:sz w:val="24"/>
          <w:szCs w:val="24"/>
        </w:rPr>
        <w:t>natječaja imaju jednako značenje kao pojmovi uporabljeni u Uredbi (EU) br. 508/2014, Uredbi (EU) br. 1303/2013 i Pravilniku o uvjetima, kriterijima, načinu odabira, financiranja i provedbe lokalnih razvojnih strategija u ribarstvu (NN 27/2019</w:t>
      </w:r>
      <w:ins w:id="43" w:author="Mateo Gobo" w:date="2023-10-18T15:52:00Z">
        <w:r w:rsidR="00835581">
          <w:rPr>
            <w:rFonts w:ascii="Times New Roman" w:hAnsi="Times New Roman" w:cs="Times New Roman"/>
            <w:b/>
            <w:sz w:val="24"/>
            <w:szCs w:val="24"/>
          </w:rPr>
          <w:t>,</w:t>
        </w:r>
      </w:ins>
      <w:del w:id="44" w:author="Mateo Gobo" w:date="2023-10-18T15:52:00Z">
        <w:r w:rsidR="00D930F9" w:rsidDel="00835581">
          <w:rPr>
            <w:rFonts w:ascii="Times New Roman" w:hAnsi="Times New Roman" w:cs="Times New Roman"/>
            <w:b/>
            <w:sz w:val="24"/>
            <w:szCs w:val="24"/>
          </w:rPr>
          <w:delText xml:space="preserve"> i</w:delText>
        </w:r>
      </w:del>
      <w:r w:rsidR="00D930F9">
        <w:rPr>
          <w:rFonts w:ascii="Times New Roman" w:hAnsi="Times New Roman" w:cs="Times New Roman"/>
          <w:b/>
          <w:sz w:val="24"/>
          <w:szCs w:val="24"/>
        </w:rPr>
        <w:t xml:space="preserve"> 77/2020</w:t>
      </w:r>
      <w:ins w:id="45" w:author="Mateo Gobo" w:date="2023-10-18T15:52:00Z">
        <w:r w:rsidR="00835581">
          <w:rPr>
            <w:rFonts w:ascii="Times New Roman" w:hAnsi="Times New Roman" w:cs="Times New Roman"/>
            <w:b/>
            <w:sz w:val="24"/>
            <w:szCs w:val="24"/>
          </w:rPr>
          <w:t>,</w:t>
        </w:r>
      </w:ins>
      <w:ins w:id="46" w:author="Mateo Gobo" w:date="2023-10-18T15:53:00Z">
        <w:r w:rsidR="00835581" w:rsidRPr="00835581">
          <w:t xml:space="preserve"> </w:t>
        </w:r>
        <w:r w:rsidR="00835581" w:rsidRPr="00835581">
          <w:rPr>
            <w:b/>
            <w:bCs/>
            <w:sz w:val="24"/>
            <w:szCs w:val="24"/>
            <w:rPrChange w:id="47" w:author="Mateo Gobo" w:date="2023-10-18T15:53:00Z">
              <w:rPr/>
            </w:rPrChange>
          </w:rPr>
          <w:t>74/</w:t>
        </w:r>
      </w:ins>
      <w:ins w:id="48" w:author="Mateo Gobo" w:date="2023-10-18T15:54:00Z">
        <w:r w:rsidR="00F819CB">
          <w:rPr>
            <w:b/>
            <w:bCs/>
            <w:sz w:val="24"/>
            <w:szCs w:val="24"/>
          </w:rPr>
          <w:t>20</w:t>
        </w:r>
      </w:ins>
      <w:ins w:id="49" w:author="Mateo Gobo" w:date="2023-10-18T15:53:00Z">
        <w:r w:rsidR="00835581" w:rsidRPr="00835581">
          <w:rPr>
            <w:b/>
            <w:bCs/>
            <w:sz w:val="24"/>
            <w:szCs w:val="24"/>
            <w:rPrChange w:id="50" w:author="Mateo Gobo" w:date="2023-10-18T15:53:00Z">
              <w:rPr/>
            </w:rPrChange>
          </w:rPr>
          <w:t>22, 08/</w:t>
        </w:r>
      </w:ins>
      <w:ins w:id="51" w:author="Mateo Gobo" w:date="2023-10-18T15:54:00Z">
        <w:r w:rsidR="00F819CB">
          <w:rPr>
            <w:b/>
            <w:bCs/>
            <w:sz w:val="24"/>
            <w:szCs w:val="24"/>
          </w:rPr>
          <w:t>20</w:t>
        </w:r>
      </w:ins>
      <w:ins w:id="52" w:author="Mateo Gobo" w:date="2023-10-18T15:53:00Z">
        <w:r w:rsidR="00835581" w:rsidRPr="00835581">
          <w:rPr>
            <w:b/>
            <w:bCs/>
            <w:sz w:val="24"/>
            <w:szCs w:val="24"/>
            <w:rPrChange w:id="53" w:author="Mateo Gobo" w:date="2023-10-18T15:53:00Z">
              <w:rPr/>
            </w:rPrChange>
          </w:rPr>
          <w:t>23</w:t>
        </w:r>
      </w:ins>
      <w:ins w:id="54" w:author="Mateo Gobo" w:date="2023-10-18T15:52:00Z">
        <w:r w:rsidR="00835581" w:rsidRPr="00835581">
          <w:rPr>
            <w:rFonts w:ascii="Times New Roman" w:hAnsi="Times New Roman" w:cs="Times New Roman"/>
            <w:b/>
            <w:bCs/>
            <w:sz w:val="24"/>
            <w:szCs w:val="24"/>
          </w:rPr>
          <w:t xml:space="preserve"> </w:t>
        </w:r>
      </w:ins>
      <w:r w:rsidRPr="00835581">
        <w:rPr>
          <w:rFonts w:ascii="Times New Roman" w:hAnsi="Times New Roman" w:cs="Times New Roman"/>
          <w:b/>
          <w:bCs/>
          <w:sz w:val="24"/>
          <w:szCs w:val="24"/>
        </w:rPr>
        <w:t>)</w:t>
      </w:r>
    </w:p>
    <w:bookmarkEnd w:id="32"/>
    <w:p w14:paraId="3B7E9921" w14:textId="638ACF87" w:rsidR="000C43C7" w:rsidRDefault="000C43C7" w:rsidP="00406D24">
      <w:pPr>
        <w:spacing w:after="0" w:line="240" w:lineRule="auto"/>
        <w:jc w:val="both"/>
        <w:rPr>
          <w:rFonts w:ascii="Times New Roman" w:hAnsi="Times New Roman" w:cs="Times New Roman"/>
          <w:sz w:val="24"/>
          <w:szCs w:val="24"/>
        </w:rPr>
      </w:pPr>
    </w:p>
    <w:p w14:paraId="5F4848DB" w14:textId="5DA04FC9" w:rsidR="00B75F51" w:rsidRDefault="00B75F51" w:rsidP="00B17141">
      <w:pPr>
        <w:spacing w:line="240" w:lineRule="auto"/>
        <w:jc w:val="both"/>
        <w:rPr>
          <w:rFonts w:ascii="Times New Roman" w:hAnsi="Times New Roman" w:cs="Times New Roman"/>
          <w:sz w:val="24"/>
          <w:szCs w:val="24"/>
        </w:rPr>
      </w:pPr>
    </w:p>
    <w:p w14:paraId="6A21B440" w14:textId="19CE0CD5" w:rsidR="00B75F51" w:rsidRDefault="00B75F51" w:rsidP="00B17141">
      <w:pPr>
        <w:spacing w:line="240" w:lineRule="auto"/>
        <w:jc w:val="both"/>
        <w:rPr>
          <w:rFonts w:ascii="Times New Roman" w:hAnsi="Times New Roman" w:cs="Times New Roman"/>
          <w:sz w:val="24"/>
          <w:szCs w:val="24"/>
        </w:rPr>
      </w:pPr>
    </w:p>
    <w:p w14:paraId="10CF03B3" w14:textId="5644D3CF" w:rsidR="00B75F51" w:rsidRDefault="00B75F51" w:rsidP="00B17141">
      <w:pPr>
        <w:spacing w:line="240" w:lineRule="auto"/>
        <w:jc w:val="both"/>
        <w:rPr>
          <w:rFonts w:ascii="Times New Roman" w:hAnsi="Times New Roman" w:cs="Times New Roman"/>
          <w:sz w:val="24"/>
          <w:szCs w:val="24"/>
        </w:rPr>
      </w:pPr>
    </w:p>
    <w:p w14:paraId="3D6B14ED" w14:textId="3ED1381F" w:rsidR="00951C3A" w:rsidRPr="001760FA" w:rsidRDefault="00D036DD" w:rsidP="00951C3A">
      <w:pPr>
        <w:pStyle w:val="Naslov1"/>
        <w:spacing w:before="0" w:after="160" w:line="240" w:lineRule="auto"/>
        <w:jc w:val="both"/>
        <w:rPr>
          <w:rFonts w:ascii="Times New Roman" w:hAnsi="Times New Roman" w:cs="Times New Roman"/>
          <w:b/>
          <w:color w:val="1F3864" w:themeColor="accent1" w:themeShade="80"/>
          <w:sz w:val="24"/>
          <w:szCs w:val="24"/>
        </w:rPr>
      </w:pPr>
      <w:bookmarkStart w:id="55" w:name="_Toc3452742"/>
      <w:bookmarkStart w:id="56" w:name="_Toc78527266"/>
      <w:r w:rsidRPr="001760FA">
        <w:rPr>
          <w:rFonts w:ascii="Times New Roman" w:hAnsi="Times New Roman" w:cs="Times New Roman"/>
          <w:b/>
          <w:color w:val="1F3864" w:themeColor="accent1" w:themeShade="80"/>
          <w:sz w:val="24"/>
          <w:szCs w:val="24"/>
        </w:rPr>
        <w:t xml:space="preserve">2. </w:t>
      </w:r>
      <w:r w:rsidR="00951C3A" w:rsidRPr="001760FA">
        <w:rPr>
          <w:rFonts w:ascii="Times New Roman" w:hAnsi="Times New Roman" w:cs="Times New Roman"/>
          <w:b/>
          <w:color w:val="1F3864" w:themeColor="accent1" w:themeShade="80"/>
          <w:sz w:val="24"/>
          <w:szCs w:val="24"/>
        </w:rPr>
        <w:t xml:space="preserve">TEMELJI I </w:t>
      </w:r>
      <w:r w:rsidRPr="001760FA">
        <w:rPr>
          <w:rFonts w:ascii="Times New Roman" w:hAnsi="Times New Roman" w:cs="Times New Roman"/>
          <w:b/>
          <w:color w:val="1F3864" w:themeColor="accent1" w:themeShade="80"/>
          <w:sz w:val="24"/>
          <w:szCs w:val="24"/>
        </w:rPr>
        <w:t>OPĆE ODREDBE</w:t>
      </w:r>
      <w:bookmarkStart w:id="57" w:name="_Toc524696012"/>
      <w:bookmarkStart w:id="58" w:name="_Toc3452743"/>
      <w:bookmarkEnd w:id="55"/>
      <w:bookmarkEnd w:id="56"/>
      <w:bookmarkEnd w:id="17"/>
    </w:p>
    <w:p w14:paraId="6B6E810A" w14:textId="5B782011" w:rsidR="003D0A33" w:rsidRPr="001760FA" w:rsidRDefault="00DC16C0" w:rsidP="00F4735C">
      <w:pPr>
        <w:jc w:val="both"/>
        <w:rPr>
          <w:rFonts w:ascii="Times New Roman" w:hAnsi="Times New Roman" w:cs="Times New Roman"/>
          <w:sz w:val="24"/>
          <w:szCs w:val="24"/>
        </w:rPr>
      </w:pPr>
      <w:r>
        <w:rPr>
          <w:rFonts w:ascii="Times New Roman" w:hAnsi="Times New Roman" w:cs="Times New Roman"/>
          <w:sz w:val="24"/>
          <w:szCs w:val="24"/>
        </w:rPr>
        <w:t>FLAG natječaj</w:t>
      </w:r>
      <w:r w:rsidR="003D0A33" w:rsidRPr="001760FA">
        <w:rPr>
          <w:rFonts w:ascii="Times New Roman" w:hAnsi="Times New Roman" w:cs="Times New Roman"/>
          <w:sz w:val="24"/>
          <w:szCs w:val="24"/>
        </w:rPr>
        <w:t xml:space="preserve"> za dodjelu potpore projektima u okviru </w:t>
      </w:r>
      <w:r w:rsidR="00125034">
        <w:rPr>
          <w:rFonts w:ascii="Times New Roman" w:hAnsi="Times New Roman" w:cs="Times New Roman"/>
          <w:sz w:val="24"/>
          <w:szCs w:val="24"/>
        </w:rPr>
        <w:t>M</w:t>
      </w:r>
      <w:r w:rsidR="003D0A33" w:rsidRPr="001760FA">
        <w:rPr>
          <w:rFonts w:ascii="Times New Roman" w:hAnsi="Times New Roman" w:cs="Times New Roman"/>
          <w:sz w:val="24"/>
          <w:szCs w:val="24"/>
        </w:rPr>
        <w:t>jere</w:t>
      </w:r>
      <w:r w:rsidR="004B049E" w:rsidRPr="001760FA">
        <w:rPr>
          <w:rFonts w:ascii="Times New Roman" w:hAnsi="Times New Roman" w:cs="Times New Roman"/>
          <w:sz w:val="24"/>
          <w:szCs w:val="24"/>
        </w:rPr>
        <w:t xml:space="preserve">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.1. Potpora za aktivnosti promocije, marketinga i očuvanja ribarske</w:t>
      </w:r>
      <w:r w:rsidR="00127EB0">
        <w:rPr>
          <w:rFonts w:ascii="Times New Roman" w:hAnsi="Times New Roman" w:cs="Times New Roman"/>
          <w:sz w:val="24"/>
          <w:szCs w:val="24"/>
        </w:rPr>
        <w:t>/maritimne</w:t>
      </w:r>
      <w:r w:rsidR="004B049E" w:rsidRPr="001760FA">
        <w:rPr>
          <w:rFonts w:ascii="Times New Roman" w:hAnsi="Times New Roman" w:cs="Times New Roman"/>
          <w:sz w:val="24"/>
          <w:szCs w:val="24"/>
        </w:rPr>
        <w:t xml:space="preserve"> tradicije i baštine</w:t>
      </w:r>
      <w:r w:rsidR="00125034">
        <w:rPr>
          <w:rFonts w:ascii="Times New Roman" w:hAnsi="Times New Roman" w:cs="Times New Roman"/>
          <w:sz w:val="24"/>
          <w:szCs w:val="24"/>
        </w:rPr>
        <w:t xml:space="preserve"> te promicanja održivog ribarstva i akvakulture</w:t>
      </w:r>
      <w:r w:rsidR="004B049E" w:rsidRPr="001760FA">
        <w:rPr>
          <w:rFonts w:ascii="Times New Roman" w:hAnsi="Times New Roman" w:cs="Times New Roman"/>
          <w:sz w:val="24"/>
          <w:szCs w:val="24"/>
        </w:rPr>
        <w:t xml:space="preserve"> </w:t>
      </w:r>
      <w:proofErr w:type="spellStart"/>
      <w:r w:rsidR="00A621CF" w:rsidRPr="001760FA">
        <w:rPr>
          <w:rFonts w:ascii="Times New Roman" w:hAnsi="Times New Roman" w:cs="Times New Roman"/>
          <w:sz w:val="24"/>
          <w:szCs w:val="24"/>
        </w:rPr>
        <w:t>ribarstvenog</w:t>
      </w:r>
      <w:proofErr w:type="spellEnd"/>
      <w:r w:rsidR="00A621CF" w:rsidRPr="001760FA">
        <w:rPr>
          <w:rFonts w:ascii="Times New Roman" w:hAnsi="Times New Roman" w:cs="Times New Roman"/>
          <w:sz w:val="24"/>
          <w:szCs w:val="24"/>
        </w:rPr>
        <w:t xml:space="preserve"> </w:t>
      </w:r>
      <w:r w:rsidR="004B049E" w:rsidRPr="001760FA">
        <w:rPr>
          <w:rFonts w:ascii="Times New Roman" w:hAnsi="Times New Roman" w:cs="Times New Roman"/>
          <w:sz w:val="24"/>
          <w:szCs w:val="24"/>
        </w:rPr>
        <w:t xml:space="preserve">područja </w:t>
      </w:r>
      <w:r w:rsidR="00A621CF" w:rsidRPr="001760FA">
        <w:rPr>
          <w:rFonts w:ascii="Times New Roman" w:hAnsi="Times New Roman" w:cs="Times New Roman"/>
          <w:sz w:val="24"/>
          <w:szCs w:val="24"/>
        </w:rPr>
        <w:t xml:space="preserve">FLAG-a </w:t>
      </w:r>
      <w:r w:rsidR="004B049E" w:rsidRPr="001760FA">
        <w:rPr>
          <w:rFonts w:ascii="Times New Roman" w:hAnsi="Times New Roman" w:cs="Times New Roman"/>
          <w:sz w:val="24"/>
          <w:szCs w:val="24"/>
        </w:rPr>
        <w:t>(u daljnjem tekstu:</w:t>
      </w:r>
      <w:r w:rsidR="00125034">
        <w:rPr>
          <w:rFonts w:ascii="Times New Roman" w:hAnsi="Times New Roman" w:cs="Times New Roman"/>
          <w:sz w:val="24"/>
          <w:szCs w:val="24"/>
        </w:rPr>
        <w:t xml:space="preserve"> M</w:t>
      </w:r>
      <w:r w:rsidR="004B049E" w:rsidRPr="001760FA">
        <w:rPr>
          <w:rFonts w:ascii="Times New Roman" w:hAnsi="Times New Roman" w:cs="Times New Roman"/>
          <w:sz w:val="24"/>
          <w:szCs w:val="24"/>
        </w:rPr>
        <w:t>jera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 xml:space="preserve">.1.) </w:t>
      </w:r>
      <w:r w:rsidR="003D0A33" w:rsidRPr="001760FA">
        <w:rPr>
          <w:rFonts w:ascii="Times New Roman" w:hAnsi="Times New Roman" w:cs="Times New Roman"/>
          <w:sz w:val="24"/>
          <w:szCs w:val="24"/>
        </w:rPr>
        <w:t>raspisan je sukladno Pravilniku o uvjetima, kriterijima, načinu odabira, financiranja i provedbe lokalnih razvojnih strategija u ribarstvu</w:t>
      </w:r>
      <w:r w:rsidR="00824E71" w:rsidRPr="001760FA">
        <w:rPr>
          <w:rFonts w:ascii="Times New Roman" w:hAnsi="Times New Roman" w:cs="Times New Roman"/>
          <w:sz w:val="24"/>
          <w:szCs w:val="24"/>
        </w:rPr>
        <w:t xml:space="preserve">, </w:t>
      </w:r>
      <w:r w:rsidR="003D0A33" w:rsidRPr="001760FA">
        <w:rPr>
          <w:rFonts w:ascii="Times New Roman" w:hAnsi="Times New Roman" w:cs="Times New Roman"/>
          <w:sz w:val="24"/>
          <w:szCs w:val="24"/>
        </w:rPr>
        <w:t>NN 27/</w:t>
      </w:r>
      <w:del w:id="59" w:author="Mateo Gobo" w:date="2023-10-18T15:54:00Z">
        <w:r w:rsidR="003D0A33" w:rsidRPr="001760FA" w:rsidDel="00F819CB">
          <w:rPr>
            <w:rFonts w:ascii="Times New Roman" w:hAnsi="Times New Roman" w:cs="Times New Roman"/>
            <w:sz w:val="24"/>
            <w:szCs w:val="24"/>
          </w:rPr>
          <w:delText>20</w:delText>
        </w:r>
      </w:del>
      <w:r w:rsidR="003D0A33" w:rsidRPr="001760FA">
        <w:rPr>
          <w:rFonts w:ascii="Times New Roman" w:hAnsi="Times New Roman" w:cs="Times New Roman"/>
          <w:sz w:val="24"/>
          <w:szCs w:val="24"/>
        </w:rPr>
        <w:t>19</w:t>
      </w:r>
      <w:ins w:id="60" w:author="Mateo Gobo" w:date="2023-10-18T15:53:00Z">
        <w:r w:rsidR="00835581">
          <w:rPr>
            <w:rFonts w:ascii="Times New Roman" w:hAnsi="Times New Roman" w:cs="Times New Roman"/>
            <w:sz w:val="24"/>
            <w:szCs w:val="24"/>
          </w:rPr>
          <w:t>,</w:t>
        </w:r>
      </w:ins>
      <w:ins w:id="61" w:author="Mateo Gobo" w:date="2023-10-18T15:54:00Z">
        <w:r w:rsidR="00F819CB">
          <w:rPr>
            <w:rFonts w:ascii="Times New Roman" w:hAnsi="Times New Roman" w:cs="Times New Roman"/>
            <w:sz w:val="24"/>
            <w:szCs w:val="24"/>
          </w:rPr>
          <w:t xml:space="preserve"> </w:t>
        </w:r>
      </w:ins>
      <w:del w:id="62" w:author="Mateo Gobo" w:date="2023-10-18T15:53:00Z">
        <w:r w:rsidR="006969C7" w:rsidDel="00835581">
          <w:rPr>
            <w:rFonts w:ascii="Times New Roman" w:hAnsi="Times New Roman" w:cs="Times New Roman"/>
            <w:sz w:val="24"/>
            <w:szCs w:val="24"/>
          </w:rPr>
          <w:delText xml:space="preserve"> i </w:delText>
        </w:r>
      </w:del>
      <w:r w:rsidR="006969C7">
        <w:rPr>
          <w:rFonts w:ascii="Times New Roman" w:hAnsi="Times New Roman" w:cs="Times New Roman"/>
          <w:sz w:val="24"/>
          <w:szCs w:val="24"/>
        </w:rPr>
        <w:t>77/</w:t>
      </w:r>
      <w:del w:id="63" w:author="Mateo Gobo" w:date="2023-10-18T15:54:00Z">
        <w:r w:rsidR="006969C7" w:rsidDel="00F819CB">
          <w:rPr>
            <w:rFonts w:ascii="Times New Roman" w:hAnsi="Times New Roman" w:cs="Times New Roman"/>
            <w:sz w:val="24"/>
            <w:szCs w:val="24"/>
          </w:rPr>
          <w:delText>20</w:delText>
        </w:r>
      </w:del>
      <w:r w:rsidR="006969C7">
        <w:rPr>
          <w:rFonts w:ascii="Times New Roman" w:hAnsi="Times New Roman" w:cs="Times New Roman"/>
          <w:sz w:val="24"/>
          <w:szCs w:val="24"/>
        </w:rPr>
        <w:t>20</w:t>
      </w:r>
      <w:ins w:id="64" w:author="Mateo Gobo" w:date="2023-10-18T15:54:00Z">
        <w:r w:rsidR="00835581">
          <w:rPr>
            <w:rFonts w:ascii="Times New Roman" w:hAnsi="Times New Roman" w:cs="Times New Roman"/>
            <w:sz w:val="24"/>
            <w:szCs w:val="24"/>
          </w:rPr>
          <w:t>,</w:t>
        </w:r>
      </w:ins>
      <w:ins w:id="65" w:author="Mateo Gobo" w:date="2023-10-18T15:53:00Z">
        <w:r w:rsidR="00835581">
          <w:rPr>
            <w:rFonts w:ascii="Times New Roman" w:hAnsi="Times New Roman" w:cs="Times New Roman"/>
            <w:sz w:val="24"/>
            <w:szCs w:val="24"/>
          </w:rPr>
          <w:t xml:space="preserve"> 74/22, 08/23</w:t>
        </w:r>
      </w:ins>
      <w:r w:rsidR="003D0A33" w:rsidRPr="001760FA">
        <w:rPr>
          <w:rFonts w:ascii="Times New Roman" w:hAnsi="Times New Roman" w:cs="Times New Roman"/>
          <w:sz w:val="24"/>
          <w:szCs w:val="24"/>
        </w:rPr>
        <w:t xml:space="preserve"> (u daljnjem tekstu: Pravilnik o provedbi LRSR)</w:t>
      </w:r>
      <w:r w:rsidR="00085C22">
        <w:rPr>
          <w:rFonts w:ascii="Times New Roman" w:hAnsi="Times New Roman" w:cs="Times New Roman"/>
          <w:sz w:val="24"/>
          <w:szCs w:val="24"/>
        </w:rPr>
        <w:t xml:space="preserve"> i Smjernicama za provedbu lokalnih razvojnih strategija u ribarstvu.</w:t>
      </w:r>
    </w:p>
    <w:p w14:paraId="71F19860" w14:textId="61351283" w:rsidR="001B342F" w:rsidRPr="001760FA" w:rsidRDefault="00951C3A" w:rsidP="004B049E">
      <w:pPr>
        <w:jc w:val="both"/>
        <w:rPr>
          <w:rFonts w:ascii="Times New Roman" w:hAnsi="Times New Roman" w:cs="Times New Roman"/>
          <w:sz w:val="24"/>
          <w:szCs w:val="24"/>
        </w:rPr>
      </w:pPr>
      <w:r w:rsidRPr="001760FA">
        <w:rPr>
          <w:rFonts w:ascii="Times New Roman" w:hAnsi="Times New Roman" w:cs="Times New Roman"/>
          <w:sz w:val="24"/>
          <w:szCs w:val="24"/>
        </w:rPr>
        <w:t xml:space="preserve">Putem ovog </w:t>
      </w:r>
      <w:r w:rsidR="00DC16C0">
        <w:rPr>
          <w:rFonts w:ascii="Times New Roman" w:hAnsi="Times New Roman" w:cs="Times New Roman"/>
          <w:sz w:val="24"/>
          <w:szCs w:val="24"/>
        </w:rPr>
        <w:t>FLAG natječaj</w:t>
      </w:r>
      <w:r w:rsidR="00F4735C" w:rsidRPr="001760FA">
        <w:rPr>
          <w:rFonts w:ascii="Times New Roman" w:hAnsi="Times New Roman" w:cs="Times New Roman"/>
          <w:sz w:val="24"/>
          <w:szCs w:val="24"/>
        </w:rPr>
        <w:t>a</w:t>
      </w:r>
      <w:r w:rsidR="00085C22">
        <w:rPr>
          <w:rFonts w:ascii="Times New Roman" w:hAnsi="Times New Roman" w:cs="Times New Roman"/>
          <w:sz w:val="24"/>
          <w:szCs w:val="24"/>
        </w:rPr>
        <w:t xml:space="preserve"> u okviru Mjere 2.2.1. </w:t>
      </w:r>
      <w:r w:rsidRPr="008C32D1">
        <w:rPr>
          <w:rFonts w:ascii="Times New Roman" w:hAnsi="Times New Roman" w:cs="Times New Roman"/>
          <w:sz w:val="24"/>
          <w:szCs w:val="24"/>
        </w:rPr>
        <w:t xml:space="preserve">definiraju se </w:t>
      </w:r>
      <w:r w:rsidR="008C32D1" w:rsidRPr="001E244E">
        <w:rPr>
          <w:rFonts w:ascii="Times New Roman" w:hAnsi="Times New Roman" w:cs="Times New Roman"/>
          <w:sz w:val="24"/>
          <w:szCs w:val="24"/>
        </w:rPr>
        <w:t>predmet, svrha, iznos raspoloživih sredstava; uvjeti prihvatljivosti projekta, nositelja projekta,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p>
    <w:tbl>
      <w:tblPr>
        <w:tblStyle w:val="TableGrid1"/>
        <w:tblpPr w:leftFromText="180" w:rightFromText="180" w:vertAnchor="text" w:tblpX="-49" w:tblpY="153"/>
        <w:tblW w:w="9073" w:type="dxa"/>
        <w:tblLook w:val="04A0" w:firstRow="1" w:lastRow="0" w:firstColumn="1" w:lastColumn="0" w:noHBand="0" w:noVBand="1"/>
      </w:tblPr>
      <w:tblGrid>
        <w:gridCol w:w="9073"/>
      </w:tblGrid>
      <w:tr w:rsidR="00951C3A" w:rsidRPr="001760FA" w14:paraId="78484EC5" w14:textId="77777777" w:rsidTr="0025649D">
        <w:tc>
          <w:tcPr>
            <w:tcW w:w="9073" w:type="dxa"/>
            <w:shd w:val="clear" w:color="auto" w:fill="D9E2F3" w:themeFill="accent1" w:themeFillTint="33"/>
          </w:tcPr>
          <w:p w14:paraId="27559BFE" w14:textId="6197D7D7" w:rsidR="00D86C7B" w:rsidRPr="001760FA" w:rsidRDefault="00951C3A" w:rsidP="0025649D">
            <w:pPr>
              <w:spacing w:after="160"/>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58240107" w14:textId="4F67322B" w:rsidR="00951C3A" w:rsidRPr="001760FA" w:rsidRDefault="00951C3A" w:rsidP="007C2CE4">
            <w:pPr>
              <w:spacing w:after="160"/>
              <w:jc w:val="both"/>
              <w:rPr>
                <w:rFonts w:ascii="Times New Roman" w:eastAsiaTheme="minorHAnsi" w:hAnsi="Times New Roman" w:cs="Times New Roman"/>
                <w:sz w:val="24"/>
                <w:szCs w:val="24"/>
              </w:rPr>
            </w:pPr>
            <w:r w:rsidRPr="001760FA">
              <w:rPr>
                <w:rFonts w:ascii="Times New Roman" w:eastAsiaTheme="minorHAnsi" w:hAnsi="Times New Roman" w:cs="Times New Roman"/>
                <w:i/>
                <w:iCs/>
                <w:sz w:val="24"/>
                <w:szCs w:val="24"/>
              </w:rPr>
              <w:t xml:space="preserve">Prije pripreme </w:t>
            </w:r>
            <w:r w:rsidR="00505080" w:rsidRPr="001760FA">
              <w:rPr>
                <w:rFonts w:ascii="Times New Roman" w:eastAsiaTheme="minorHAnsi" w:hAnsi="Times New Roman" w:cs="Times New Roman"/>
                <w:i/>
                <w:iCs/>
                <w:sz w:val="24"/>
                <w:szCs w:val="24"/>
              </w:rPr>
              <w:t>prijave projekta</w:t>
            </w:r>
            <w:r w:rsidRPr="001760FA">
              <w:rPr>
                <w:rFonts w:ascii="Times New Roman" w:eastAsiaTheme="minorHAnsi" w:hAnsi="Times New Roman" w:cs="Times New Roman"/>
                <w:i/>
                <w:iCs/>
                <w:sz w:val="24"/>
                <w:szCs w:val="24"/>
              </w:rPr>
              <w:t xml:space="preserve">, </w:t>
            </w:r>
            <w:r w:rsidR="008C32D1">
              <w:rPr>
                <w:rFonts w:ascii="Times New Roman" w:eastAsiaTheme="minorHAnsi" w:hAnsi="Times New Roman" w:cs="Times New Roman"/>
                <w:i/>
                <w:iCs/>
                <w:sz w:val="24"/>
                <w:szCs w:val="24"/>
              </w:rPr>
              <w:t>n</w:t>
            </w:r>
            <w:r w:rsidR="00505080" w:rsidRPr="001760FA">
              <w:rPr>
                <w:rFonts w:ascii="Times New Roman" w:eastAsiaTheme="minorHAnsi" w:hAnsi="Times New Roman" w:cs="Times New Roman"/>
                <w:i/>
                <w:iCs/>
                <w:sz w:val="24"/>
                <w:szCs w:val="24"/>
              </w:rPr>
              <w:t>ositelji projekta</w:t>
            </w:r>
            <w:r w:rsidR="007C2CE4" w:rsidRPr="001760FA">
              <w:rPr>
                <w:rFonts w:ascii="Times New Roman" w:eastAsiaTheme="minorHAnsi" w:hAnsi="Times New Roman" w:cs="Times New Roman"/>
                <w:i/>
                <w:iCs/>
                <w:sz w:val="24"/>
                <w:szCs w:val="24"/>
              </w:rPr>
              <w:t xml:space="preserve"> i </w:t>
            </w:r>
            <w:r w:rsidR="00D1015B">
              <w:rPr>
                <w:rFonts w:ascii="Times New Roman" w:eastAsiaTheme="minorHAnsi" w:hAnsi="Times New Roman" w:cs="Times New Roman"/>
                <w:i/>
                <w:iCs/>
                <w:sz w:val="24"/>
                <w:szCs w:val="24"/>
              </w:rPr>
              <w:t>partner</w:t>
            </w:r>
            <w:r w:rsidR="007C2CE4" w:rsidRPr="001760FA">
              <w:rPr>
                <w:rFonts w:ascii="Times New Roman" w:eastAsiaTheme="minorHAnsi" w:hAnsi="Times New Roman" w:cs="Times New Roman"/>
                <w:i/>
                <w:iCs/>
                <w:sz w:val="24"/>
                <w:szCs w:val="24"/>
              </w:rPr>
              <w:t>(i) (ako je primjenjivo)</w:t>
            </w:r>
            <w:r w:rsidRPr="001760FA">
              <w:rPr>
                <w:rFonts w:ascii="Times New Roman" w:eastAsiaTheme="minorHAnsi" w:hAnsi="Times New Roman" w:cs="Times New Roman"/>
                <w:i/>
                <w:iCs/>
                <w:sz w:val="24"/>
                <w:szCs w:val="24"/>
              </w:rPr>
              <w:t xml:space="preserve"> su pozvani proučiti glavne dokumente povezane s ovim </w:t>
            </w:r>
            <w:r w:rsidR="00DC16C0">
              <w:rPr>
                <w:rFonts w:ascii="Times New Roman" w:eastAsiaTheme="minorHAnsi" w:hAnsi="Times New Roman" w:cs="Times New Roman"/>
                <w:i/>
                <w:iCs/>
                <w:sz w:val="24"/>
                <w:szCs w:val="24"/>
              </w:rPr>
              <w:t>FLAG natječaj</w:t>
            </w:r>
            <w:r w:rsidR="00505080" w:rsidRPr="001760FA">
              <w:rPr>
                <w:rFonts w:ascii="Times New Roman" w:eastAsiaTheme="minorHAnsi" w:hAnsi="Times New Roman" w:cs="Times New Roman"/>
                <w:i/>
                <w:iCs/>
                <w:sz w:val="24"/>
                <w:szCs w:val="24"/>
              </w:rPr>
              <w:t>em.</w:t>
            </w:r>
          </w:p>
        </w:tc>
      </w:tr>
    </w:tbl>
    <w:p w14:paraId="1A5BF1CD" w14:textId="77777777" w:rsidR="00284DB7" w:rsidRPr="001760FA" w:rsidRDefault="00284DB7" w:rsidP="003C22FB">
      <w:pPr>
        <w:spacing w:line="240" w:lineRule="auto"/>
        <w:rPr>
          <w:rFonts w:ascii="Times New Roman" w:hAnsi="Times New Roman" w:cs="Times New Roman"/>
          <w:sz w:val="24"/>
          <w:szCs w:val="24"/>
        </w:rPr>
      </w:pPr>
    </w:p>
    <w:p w14:paraId="13148A46" w14:textId="6F509B5D" w:rsidR="00951C3A" w:rsidRPr="001760FA" w:rsidRDefault="00505080" w:rsidP="00951C3A">
      <w:pPr>
        <w:pStyle w:val="Naslov2"/>
        <w:spacing w:before="0" w:after="160" w:line="240" w:lineRule="auto"/>
        <w:rPr>
          <w:rFonts w:ascii="Times New Roman" w:hAnsi="Times New Roman" w:cs="Times New Roman"/>
          <w:b/>
          <w:color w:val="1F3864" w:themeColor="accent1" w:themeShade="80"/>
          <w:sz w:val="24"/>
          <w:szCs w:val="24"/>
        </w:rPr>
      </w:pPr>
      <w:bookmarkStart w:id="66" w:name="_Toc525559608"/>
      <w:bookmarkStart w:id="67" w:name="_Toc525631626"/>
      <w:bookmarkStart w:id="68" w:name="_Toc525631668"/>
      <w:bookmarkStart w:id="69" w:name="_Toc3792374"/>
      <w:bookmarkStart w:id="70" w:name="_Toc78527267"/>
      <w:r w:rsidRPr="001760FA">
        <w:rPr>
          <w:rFonts w:ascii="Times New Roman" w:hAnsi="Times New Roman" w:cs="Times New Roman"/>
          <w:b/>
          <w:color w:val="1F3864" w:themeColor="accent1" w:themeShade="80"/>
          <w:sz w:val="24"/>
          <w:szCs w:val="24"/>
        </w:rPr>
        <w:t>2</w:t>
      </w:r>
      <w:r w:rsidR="00951C3A" w:rsidRPr="001760FA">
        <w:rPr>
          <w:rFonts w:ascii="Times New Roman" w:hAnsi="Times New Roman" w:cs="Times New Roman"/>
          <w:b/>
          <w:color w:val="1F3864" w:themeColor="accent1" w:themeShade="80"/>
          <w:sz w:val="24"/>
          <w:szCs w:val="24"/>
        </w:rPr>
        <w:t xml:space="preserve">.1. </w:t>
      </w:r>
      <w:r w:rsidR="00296272" w:rsidRPr="001760FA">
        <w:rPr>
          <w:rFonts w:ascii="Times New Roman" w:hAnsi="Times New Roman" w:cs="Times New Roman"/>
          <w:b/>
          <w:color w:val="1F3864" w:themeColor="accent1" w:themeShade="80"/>
          <w:sz w:val="24"/>
          <w:szCs w:val="24"/>
        </w:rPr>
        <w:t xml:space="preserve">Održivi razvoj </w:t>
      </w:r>
      <w:proofErr w:type="spellStart"/>
      <w:r w:rsidR="00296272" w:rsidRPr="001760FA">
        <w:rPr>
          <w:rFonts w:ascii="Times New Roman" w:hAnsi="Times New Roman" w:cs="Times New Roman"/>
          <w:b/>
          <w:color w:val="1F3864" w:themeColor="accent1" w:themeShade="80"/>
          <w:sz w:val="24"/>
          <w:szCs w:val="24"/>
        </w:rPr>
        <w:t>ribarstvenih</w:t>
      </w:r>
      <w:proofErr w:type="spellEnd"/>
      <w:r w:rsidR="00296272" w:rsidRPr="001760FA">
        <w:rPr>
          <w:rFonts w:ascii="Times New Roman" w:hAnsi="Times New Roman" w:cs="Times New Roman"/>
          <w:b/>
          <w:color w:val="1F3864" w:themeColor="accent1" w:themeShade="80"/>
          <w:sz w:val="24"/>
          <w:szCs w:val="24"/>
        </w:rPr>
        <w:t xml:space="preserve"> i </w:t>
      </w:r>
      <w:proofErr w:type="spellStart"/>
      <w:r w:rsidR="00296272" w:rsidRPr="001760FA">
        <w:rPr>
          <w:rFonts w:ascii="Times New Roman" w:hAnsi="Times New Roman" w:cs="Times New Roman"/>
          <w:b/>
          <w:color w:val="1F3864" w:themeColor="accent1" w:themeShade="80"/>
          <w:sz w:val="24"/>
          <w:szCs w:val="24"/>
        </w:rPr>
        <w:t>akvakulturnih</w:t>
      </w:r>
      <w:proofErr w:type="spellEnd"/>
      <w:r w:rsidR="00296272" w:rsidRPr="001760FA">
        <w:rPr>
          <w:rFonts w:ascii="Times New Roman" w:hAnsi="Times New Roman" w:cs="Times New Roman"/>
          <w:b/>
          <w:color w:val="1F3864" w:themeColor="accent1" w:themeShade="80"/>
          <w:sz w:val="24"/>
          <w:szCs w:val="24"/>
        </w:rPr>
        <w:t xml:space="preserve"> područja</w:t>
      </w:r>
      <w:bookmarkEnd w:id="66"/>
      <w:bookmarkEnd w:id="67"/>
      <w:bookmarkEnd w:id="68"/>
      <w:bookmarkEnd w:id="69"/>
      <w:bookmarkEnd w:id="70"/>
    </w:p>
    <w:p w14:paraId="160960C5" w14:textId="75435276"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1760FA">
        <w:rPr>
          <w:rFonts w:ascii="Times New Roman" w:hAnsi="Times New Roman" w:cs="Times New Roman"/>
          <w:sz w:val="24"/>
          <w:szCs w:val="24"/>
        </w:rPr>
        <w:t>ribarstvene</w:t>
      </w:r>
      <w:proofErr w:type="spellEnd"/>
      <w:r w:rsidRPr="001760FA">
        <w:rPr>
          <w:rFonts w:ascii="Times New Roman" w:hAnsi="Times New Roman" w:cs="Times New Roman"/>
          <w:sz w:val="24"/>
          <w:szCs w:val="24"/>
        </w:rPr>
        <w:t xml:space="preserve"> politike je </w:t>
      </w:r>
      <w:r w:rsidRPr="001760FA">
        <w:rPr>
          <w:rFonts w:ascii="Times New Roman" w:hAnsi="Times New Roman" w:cs="Times New Roman"/>
          <w:b/>
          <w:sz w:val="24"/>
          <w:szCs w:val="24"/>
          <w:u w:val="single"/>
        </w:rPr>
        <w:t>Europski fond za pomorstvo i ribarstvo</w:t>
      </w:r>
      <w:r w:rsidRPr="001760FA">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00D22808"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EFPR podupire održivi razvoj </w:t>
      </w:r>
      <w:proofErr w:type="spellStart"/>
      <w:r w:rsidRPr="001760FA">
        <w:rPr>
          <w:rFonts w:ascii="Times New Roman" w:hAnsi="Times New Roman" w:cs="Times New Roman"/>
          <w:b/>
          <w:sz w:val="24"/>
          <w:szCs w:val="24"/>
          <w:u w:val="single"/>
        </w:rPr>
        <w:t>ribarstvenih</w:t>
      </w:r>
      <w:proofErr w:type="spellEnd"/>
      <w:r w:rsidRPr="001760FA">
        <w:rPr>
          <w:rFonts w:ascii="Times New Roman" w:hAnsi="Times New Roman" w:cs="Times New Roman"/>
          <w:b/>
          <w:sz w:val="24"/>
          <w:szCs w:val="24"/>
          <w:u w:val="single"/>
        </w:rPr>
        <w:t xml:space="preserve"> područja prema pristupu lokalnom razvoju pod vodstvom zajednice</w:t>
      </w:r>
      <w:r w:rsidRPr="001760FA">
        <w:rPr>
          <w:rFonts w:ascii="Times New Roman" w:hAnsi="Times New Roman" w:cs="Times New Roman"/>
          <w:sz w:val="24"/>
          <w:szCs w:val="24"/>
        </w:rPr>
        <w:t xml:space="preserve"> što doprinosi postizanju specifičnih ciljeva prioriteta Unije 4. „Povećanje zaposlenosti i teritorijalne kohezije“.</w:t>
      </w:r>
    </w:p>
    <w:p w14:paraId="76685284" w14:textId="3E034F8B" w:rsidR="001B342F"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lastRenderedPageBreak/>
        <w:t xml:space="preserve">Lokalni razvoj pod vodstvom zajednice (eng. </w:t>
      </w:r>
      <w:proofErr w:type="spellStart"/>
      <w:r w:rsidRPr="001760FA">
        <w:rPr>
          <w:rFonts w:ascii="Times New Roman" w:hAnsi="Times New Roman" w:cs="Times New Roman"/>
          <w:i/>
          <w:sz w:val="24"/>
          <w:szCs w:val="24"/>
        </w:rPr>
        <w:t>Community</w:t>
      </w:r>
      <w:proofErr w:type="spellEnd"/>
      <w:r w:rsidRPr="001760FA">
        <w:rPr>
          <w:rFonts w:ascii="Times New Roman" w:hAnsi="Times New Roman" w:cs="Times New Roman"/>
          <w:i/>
          <w:sz w:val="24"/>
          <w:szCs w:val="24"/>
        </w:rPr>
        <w:t xml:space="preserve"> Led </w:t>
      </w:r>
      <w:proofErr w:type="spellStart"/>
      <w:r w:rsidRPr="001760FA">
        <w:rPr>
          <w:rFonts w:ascii="Times New Roman" w:hAnsi="Times New Roman" w:cs="Times New Roman"/>
          <w:i/>
          <w:sz w:val="24"/>
          <w:szCs w:val="24"/>
        </w:rPr>
        <w:t>Local</w:t>
      </w:r>
      <w:proofErr w:type="spellEnd"/>
      <w:r w:rsidRPr="001760FA">
        <w:rPr>
          <w:rFonts w:ascii="Times New Roman" w:hAnsi="Times New Roman" w:cs="Times New Roman"/>
          <w:i/>
          <w:sz w:val="24"/>
          <w:szCs w:val="24"/>
        </w:rPr>
        <w:t xml:space="preserve"> Development</w:t>
      </w:r>
      <w:r w:rsidRPr="001760FA">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lokalni ljudi preuzimaju inicijativu i stvaraju lokalno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stvo koje oblikuje i provodi integriranu razvojnu strategiju. Strategija se oblikuje tako da se nadovezuje na socijalne, okolišne i gospodarske jake strane ili prednosti zajednice umjesto da samo nadoknađuje njezine nedostatke. Iz tog razloga </w:t>
      </w:r>
      <w:r w:rsidR="00D1015B">
        <w:rPr>
          <w:rFonts w:ascii="Times New Roman" w:hAnsi="Times New Roman" w:cs="Times New Roman"/>
          <w:sz w:val="24"/>
          <w:szCs w:val="24"/>
        </w:rPr>
        <w:t>partner</w:t>
      </w:r>
      <w:r w:rsidRPr="001760FA">
        <w:rPr>
          <w:rFonts w:ascii="Times New Roman" w:hAnsi="Times New Roman" w:cs="Times New Roman"/>
          <w:sz w:val="24"/>
          <w:szCs w:val="24"/>
        </w:rPr>
        <w:t>stvo se dugoročno financira i samo odlučuje kako iskoristiti sredstva.</w:t>
      </w:r>
    </w:p>
    <w:p w14:paraId="247F0FA5"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1760FA">
        <w:rPr>
          <w:rFonts w:ascii="Times New Roman" w:hAnsi="Times New Roman" w:cs="Times New Roman"/>
          <w:sz w:val="24"/>
          <w:szCs w:val="24"/>
        </w:rPr>
        <w:t>upošljivosti</w:t>
      </w:r>
      <w:proofErr w:type="spellEnd"/>
      <w:r w:rsidRPr="001760FA">
        <w:rPr>
          <w:rFonts w:ascii="Times New Roman" w:hAnsi="Times New Roman" w:cs="Times New Roman"/>
          <w:sz w:val="24"/>
          <w:szCs w:val="24"/>
        </w:rPr>
        <w:t xml:space="preserve"> i mobilnosti radne snage u obalnim i kontinentalnim zajednicama koje ovise o ribolovu i akvakulturi, uključujući diversifikaciju aktivnosti u ribarstvu te prema ostalim sektorima pomorskog gospodarstva.</w:t>
      </w:r>
    </w:p>
    <w:p w14:paraId="398804DF" w14:textId="358662A0" w:rsidR="00951C3A" w:rsidRPr="001760FA" w:rsidRDefault="00951C3A" w:rsidP="00951C3A">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1760FA">
        <w:rPr>
          <w:rFonts w:ascii="Times New Roman" w:hAnsi="Times New Roman" w:cs="Times New Roman"/>
          <w:i/>
          <w:sz w:val="24"/>
          <w:szCs w:val="24"/>
        </w:rPr>
        <w:t>bottom-up</w:t>
      </w:r>
      <w:proofErr w:type="spellEnd"/>
      <w:r w:rsidRPr="001760FA">
        <w:rPr>
          <w:rFonts w:ascii="Times New Roman" w:hAnsi="Times New Roman" w:cs="Times New Roman"/>
          <w:sz w:val="24"/>
          <w:szCs w:val="24"/>
        </w:rPr>
        <w:t xml:space="preserve">) u okviru </w:t>
      </w:r>
      <w:r w:rsidRPr="001760FA">
        <w:rPr>
          <w:rFonts w:ascii="Times New Roman" w:hAnsi="Times New Roman" w:cs="Times New Roman"/>
          <w:b/>
          <w:sz w:val="24"/>
          <w:szCs w:val="24"/>
          <w:u w:val="single"/>
        </w:rPr>
        <w:t xml:space="preserve">lokalnih </w:t>
      </w:r>
      <w:r w:rsidR="003A3826">
        <w:rPr>
          <w:rFonts w:ascii="Times New Roman" w:hAnsi="Times New Roman" w:cs="Times New Roman"/>
          <w:b/>
          <w:sz w:val="24"/>
          <w:szCs w:val="24"/>
          <w:u w:val="single"/>
        </w:rPr>
        <w:t xml:space="preserve">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stva sastavljenih od predstavnika gospodarskog, civilnog i javnog sektora čime se odražava lokalna zajednica, a u cilju izrade i provedbe </w:t>
      </w:r>
      <w:r w:rsidR="00D548DF" w:rsidRPr="001760FA">
        <w:rPr>
          <w:rFonts w:ascii="Times New Roman" w:hAnsi="Times New Roman" w:cs="Times New Roman"/>
          <w:b/>
          <w:sz w:val="24"/>
          <w:szCs w:val="24"/>
          <w:u w:val="single"/>
        </w:rPr>
        <w:t>l</w:t>
      </w:r>
      <w:r w:rsidRPr="001760FA">
        <w:rPr>
          <w:rFonts w:ascii="Times New Roman" w:hAnsi="Times New Roman" w:cs="Times New Roman"/>
          <w:b/>
          <w:sz w:val="24"/>
          <w:szCs w:val="24"/>
          <w:u w:val="single"/>
        </w:rPr>
        <w:t>okalnih razvojnih strategija u ribarstvu</w:t>
      </w:r>
      <w:r w:rsidR="00EA352D" w:rsidRPr="001760FA">
        <w:rPr>
          <w:rFonts w:ascii="Times New Roman" w:hAnsi="Times New Roman" w:cs="Times New Roman"/>
          <w:b/>
          <w:sz w:val="24"/>
          <w:szCs w:val="24"/>
          <w:u w:val="single"/>
        </w:rPr>
        <w:t xml:space="preserve"> (u daljnjem tekstu: LRSR)</w:t>
      </w:r>
      <w:r w:rsidR="00A0746E" w:rsidRPr="001760FA">
        <w:rPr>
          <w:rFonts w:ascii="Times New Roman" w:hAnsi="Times New Roman" w:cs="Times New Roman"/>
          <w:b/>
          <w:sz w:val="24"/>
          <w:szCs w:val="24"/>
          <w:u w:val="single"/>
        </w:rPr>
        <w:t>.</w:t>
      </w:r>
    </w:p>
    <w:p w14:paraId="359CA690" w14:textId="77777777" w:rsidR="000A4882" w:rsidRPr="001760FA" w:rsidRDefault="000A4882" w:rsidP="00951C3A">
      <w:pPr>
        <w:spacing w:line="240" w:lineRule="auto"/>
        <w:jc w:val="both"/>
        <w:rPr>
          <w:rFonts w:ascii="Times New Roman" w:hAnsi="Times New Roman" w:cs="Times New Roman"/>
          <w:b/>
          <w:sz w:val="24"/>
          <w:szCs w:val="24"/>
          <w:u w:val="single"/>
        </w:rPr>
      </w:pPr>
    </w:p>
    <w:p w14:paraId="11437F5C" w14:textId="085B1A53" w:rsidR="00505080" w:rsidRPr="001760FA" w:rsidRDefault="00296272" w:rsidP="00505080">
      <w:pPr>
        <w:pStyle w:val="Naslov2"/>
        <w:spacing w:before="0" w:after="160" w:line="240" w:lineRule="auto"/>
        <w:rPr>
          <w:rFonts w:ascii="Times New Roman" w:hAnsi="Times New Roman" w:cs="Times New Roman"/>
          <w:b/>
          <w:color w:val="1F3864" w:themeColor="accent1" w:themeShade="80"/>
          <w:sz w:val="24"/>
          <w:szCs w:val="24"/>
        </w:rPr>
      </w:pPr>
      <w:bookmarkStart w:id="71" w:name="_Toc525559609"/>
      <w:bookmarkStart w:id="72" w:name="_Toc525631627"/>
      <w:bookmarkStart w:id="73" w:name="_Toc525631669"/>
      <w:bookmarkStart w:id="74" w:name="_Toc3792375"/>
      <w:bookmarkStart w:id="75" w:name="_Toc78527268"/>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 xml:space="preserve">.2. </w:t>
      </w:r>
      <w:r w:rsidRPr="001760FA">
        <w:rPr>
          <w:rFonts w:ascii="Times New Roman" w:hAnsi="Times New Roman" w:cs="Times New Roman"/>
          <w:b/>
          <w:color w:val="1F3864" w:themeColor="accent1" w:themeShade="80"/>
          <w:sz w:val="24"/>
          <w:szCs w:val="24"/>
        </w:rPr>
        <w:t xml:space="preserve">Lokalna razvojna strategija u ribarstvu </w:t>
      </w:r>
      <w:r w:rsidR="00A0746E" w:rsidRPr="001760FA">
        <w:rPr>
          <w:rFonts w:ascii="Times New Roman" w:hAnsi="Times New Roman" w:cs="Times New Roman"/>
          <w:b/>
          <w:color w:val="1F3864" w:themeColor="accent1" w:themeShade="80"/>
          <w:sz w:val="24"/>
          <w:szCs w:val="24"/>
        </w:rPr>
        <w:t>FLAG-a</w:t>
      </w:r>
      <w:r w:rsidR="00D548DF" w:rsidRPr="001760FA">
        <w:rPr>
          <w:rFonts w:ascii="Times New Roman" w:hAnsi="Times New Roman" w:cs="Times New Roman"/>
          <w:b/>
          <w:color w:val="1F3864" w:themeColor="accent1" w:themeShade="80"/>
          <w:sz w:val="24"/>
          <w:szCs w:val="24"/>
        </w:rPr>
        <w:t xml:space="preserve"> </w:t>
      </w:r>
      <w:r w:rsidR="0051420B">
        <w:rPr>
          <w:rFonts w:ascii="Times New Roman" w:hAnsi="Times New Roman" w:cs="Times New Roman"/>
          <w:b/>
          <w:color w:val="1F3864" w:themeColor="accent1" w:themeShade="80"/>
          <w:sz w:val="24"/>
          <w:szCs w:val="24"/>
        </w:rPr>
        <w:t>Alba</w:t>
      </w:r>
      <w:bookmarkEnd w:id="71"/>
      <w:bookmarkEnd w:id="72"/>
      <w:bookmarkEnd w:id="73"/>
      <w:bookmarkEnd w:id="74"/>
      <w:bookmarkEnd w:id="75"/>
    </w:p>
    <w:p w14:paraId="172BAFA4" w14:textId="67B9ED23" w:rsidR="006969C7" w:rsidRPr="003C40B3" w:rsidRDefault="00425D80" w:rsidP="006969C7">
      <w:pPr>
        <w:spacing w:after="0" w:line="240" w:lineRule="auto"/>
        <w:jc w:val="both"/>
        <w:rPr>
          <w:rFonts w:ascii="Times New Roman" w:hAnsi="Times New Roman" w:cs="Times New Roman"/>
          <w:sz w:val="24"/>
          <w:szCs w:val="24"/>
        </w:rPr>
      </w:pPr>
      <w:ins w:id="76" w:author="Mateo Gobo" w:date="2023-10-18T16:00:00Z">
        <w:r>
          <w:rPr>
            <w:rFonts w:ascii="Times New Roman" w:hAnsi="Times New Roman" w:cs="Times New Roman"/>
            <w:sz w:val="24"/>
            <w:szCs w:val="24"/>
          </w:rPr>
          <w:t xml:space="preserve">Odlukom o odobrenju LRSR izdane 6. lipnja 2017. godine Lokalnoj akcijskoj grupi u ribarstvu Alba, te Odlukama o odobrenju izmjena u okviru Mjere III.2/III.3. provedba lokalnih razvojnih strategija u ribarstvu od dana 25. rujna 2018. godine, 19. rujna 2019. godine, 24. srpnja 2020. godine te Ispravkom Odluke o odobrenju izmjena od 21. rujna 2020. godine, zatim Odlukom o odobrenju izmjena od 26. studenog 2021. godine, 29. ožujka 2022. godine i </w:t>
        </w:r>
        <w:r>
          <w:rPr>
            <w:rFonts w:ascii="Times New Roman" w:hAnsi="Times New Roman" w:cs="Times New Roman"/>
            <w:sz w:val="24"/>
            <w:szCs w:val="24"/>
            <w:highlight w:val="yellow"/>
          </w:rPr>
          <w:softHyphen/>
        </w:r>
        <w:r>
          <w:rPr>
            <w:rFonts w:ascii="Times New Roman" w:hAnsi="Times New Roman" w:cs="Times New Roman"/>
            <w:sz w:val="24"/>
            <w:szCs w:val="24"/>
            <w:highlight w:val="yellow"/>
          </w:rPr>
          <w:softHyphen/>
        </w:r>
        <w:r>
          <w:rPr>
            <w:rFonts w:ascii="Times New Roman" w:hAnsi="Times New Roman" w:cs="Times New Roman"/>
            <w:sz w:val="24"/>
            <w:szCs w:val="24"/>
          </w:rPr>
          <w:t>05. listopada 2022. te Ispravak Odluke o odobrenju izmjena od 11. listopada 2022. godine, Odlukom o odobrenju izmjena od 20. ožujka 2023,</w:t>
        </w:r>
      </w:ins>
      <w:ins w:id="77" w:author="Mateo Gobo" w:date="2023-10-19T08:59:00Z">
        <w:r w:rsidR="00596B48" w:rsidRPr="00596B48">
          <w:rPr>
            <w:rFonts w:ascii="Times New Roman" w:hAnsi="Times New Roman" w:cs="Times New Roman"/>
            <w:sz w:val="24"/>
            <w:szCs w:val="24"/>
          </w:rPr>
          <w:t xml:space="preserve"> </w:t>
        </w:r>
        <w:r w:rsidR="00596B48">
          <w:rPr>
            <w:rFonts w:ascii="Times New Roman" w:hAnsi="Times New Roman" w:cs="Times New Roman"/>
            <w:sz w:val="24"/>
            <w:szCs w:val="24"/>
          </w:rPr>
          <w:t>Odlukom o odobrenju izmjene LRSR od 14. srpnja 2023.</w:t>
        </w:r>
        <w:r w:rsidR="00596B48" w:rsidRPr="00626579">
          <w:rPr>
            <w:rFonts w:ascii="Times New Roman" w:eastAsia="Times New Roman" w:hAnsi="Times New Roman" w:cs="Times New Roman"/>
            <w:sz w:val="24"/>
            <w:szCs w:val="24"/>
          </w:rPr>
          <w:t xml:space="preserve"> </w:t>
        </w:r>
      </w:ins>
      <w:ins w:id="78" w:author="Mateo Gobo" w:date="2023-10-18T16:00:00Z">
        <w:r>
          <w:rPr>
            <w:rFonts w:ascii="Times New Roman" w:hAnsi="Times New Roman" w:cs="Times New Roman"/>
            <w:sz w:val="24"/>
            <w:szCs w:val="24"/>
          </w:rPr>
          <w:t xml:space="preserve"> ostvareni su svi preduvjeti za dodjelu ukupne javne potpore u iznosu od 2.011.563,14 EUR. Od ukupnog iznosa javne potpore 412.500,00 EUR je dodijeljeno za tekuće troškove i troškove vođenja, te ostatak u iznosu od 1.599.063,14 EUR je raspoloživ dionicima </w:t>
        </w:r>
        <w:proofErr w:type="spellStart"/>
        <w:r>
          <w:rPr>
            <w:rFonts w:ascii="Times New Roman" w:hAnsi="Times New Roman" w:cs="Times New Roman"/>
            <w:sz w:val="24"/>
            <w:szCs w:val="24"/>
          </w:rPr>
          <w:t>ribarstvenog</w:t>
        </w:r>
        <w:proofErr w:type="spellEnd"/>
        <w:r>
          <w:rPr>
            <w:rFonts w:ascii="Times New Roman" w:hAnsi="Times New Roman" w:cs="Times New Roman"/>
            <w:sz w:val="24"/>
            <w:szCs w:val="24"/>
          </w:rPr>
          <w:t xml:space="preserve"> područja FLAG-a Alba za provedbu operacija u okviru odobrenih mjera LRSR putem natječaja koje objavljuje FLAG</w:t>
        </w:r>
      </w:ins>
      <w:del w:id="79" w:author="Mateo Gobo" w:date="2023-10-18T15:58:00Z">
        <w:r w:rsidR="006969C7" w:rsidRPr="003C40B3" w:rsidDel="00425D80">
          <w:rPr>
            <w:rFonts w:ascii="Times New Roman" w:hAnsi="Times New Roman" w:cs="Times New Roman"/>
            <w:sz w:val="24"/>
            <w:szCs w:val="24"/>
          </w:rPr>
          <w:delText xml:space="preserve">Odlukom o odobrenju LRSR izdane 6. lipnja 2017. godine Lokalnoj akcijskoj grupi u ribarstvu Alba, te </w:delText>
        </w:r>
        <w:r w:rsidR="006969C7" w:rsidRPr="001A459F" w:rsidDel="00425D80">
          <w:rPr>
            <w:rFonts w:ascii="Times New Roman" w:hAnsi="Times New Roman" w:cs="Times New Roman"/>
            <w:sz w:val="24"/>
            <w:szCs w:val="24"/>
          </w:rPr>
          <w:delText>Odlukama o odobrenju izmjena u okviru Mjere III.2/III.3. provedba lokalnih razvojnih strategija u ribarstvu od dana 25. rujna 2018. godine</w:delText>
        </w:r>
        <w:r w:rsidR="00A67E98" w:rsidDel="00425D80">
          <w:rPr>
            <w:rFonts w:ascii="Times New Roman" w:hAnsi="Times New Roman" w:cs="Times New Roman"/>
            <w:sz w:val="24"/>
            <w:szCs w:val="24"/>
          </w:rPr>
          <w:delText xml:space="preserve">, </w:delText>
        </w:r>
        <w:r w:rsidR="006969C7" w:rsidRPr="001A459F" w:rsidDel="00425D80">
          <w:rPr>
            <w:rFonts w:ascii="Times New Roman" w:hAnsi="Times New Roman" w:cs="Times New Roman"/>
            <w:sz w:val="24"/>
            <w:szCs w:val="24"/>
          </w:rPr>
          <w:delText xml:space="preserve">19. rujna 2019. </w:delText>
        </w:r>
        <w:r w:rsidR="006969C7" w:rsidRPr="00526A4B" w:rsidDel="00425D80">
          <w:rPr>
            <w:rFonts w:ascii="Times New Roman" w:hAnsi="Times New Roman" w:cs="Times New Roman"/>
            <w:sz w:val="24"/>
            <w:szCs w:val="24"/>
          </w:rPr>
          <w:delText xml:space="preserve">godine </w:delText>
        </w:r>
        <w:r w:rsidR="00A67E98" w:rsidRPr="00626579" w:rsidDel="00425D80">
          <w:rPr>
            <w:rFonts w:ascii="Times New Roman" w:hAnsi="Times New Roman" w:cs="Times New Roman"/>
            <w:sz w:val="24"/>
            <w:szCs w:val="24"/>
          </w:rPr>
          <w:delText>i 24.srpnja 2020. godine te Ispravkom Odluke o odobrenju izmjena od 21. rujna 2020. godine</w:delText>
        </w:r>
        <w:r w:rsidR="00CC5F61" w:rsidDel="00425D80">
          <w:rPr>
            <w:rFonts w:ascii="Times New Roman" w:hAnsi="Times New Roman" w:cs="Times New Roman"/>
            <w:sz w:val="24"/>
            <w:szCs w:val="24"/>
          </w:rPr>
          <w:delText xml:space="preserve"> </w:delText>
        </w:r>
        <w:r w:rsidR="00CC5F61" w:rsidRPr="00626579" w:rsidDel="00425D80">
          <w:rPr>
            <w:rFonts w:ascii="Times New Roman" w:eastAsia="Times New Roman" w:hAnsi="Times New Roman" w:cs="Times New Roman"/>
            <w:sz w:val="24"/>
            <w:szCs w:val="24"/>
          </w:rPr>
          <w:delText xml:space="preserve">i </w:delText>
        </w:r>
        <w:r w:rsidR="00CC5F61" w:rsidRPr="00526A4B" w:rsidDel="00425D80">
          <w:rPr>
            <w:rFonts w:ascii="Times New Roman" w:eastAsia="Times New Roman" w:hAnsi="Times New Roman" w:cs="Times New Roman"/>
            <w:sz w:val="24"/>
            <w:szCs w:val="24"/>
          </w:rPr>
          <w:delText>Odlukom  o usvajanju izmjena LRSR</w:delText>
        </w:r>
        <w:r w:rsidR="00CC5F61" w:rsidDel="00425D80">
          <w:rPr>
            <w:rFonts w:ascii="Times New Roman" w:eastAsia="Times New Roman" w:hAnsi="Times New Roman" w:cs="Times New Roman"/>
            <w:sz w:val="24"/>
            <w:szCs w:val="24"/>
          </w:rPr>
          <w:delText xml:space="preserve"> </w:delText>
        </w:r>
        <w:r w:rsidR="00CC5F61" w:rsidRPr="00526A4B" w:rsidDel="00425D80">
          <w:rPr>
            <w:rFonts w:ascii="Times New Roman" w:eastAsia="Times New Roman" w:hAnsi="Times New Roman" w:cs="Times New Roman"/>
            <w:sz w:val="24"/>
            <w:szCs w:val="24"/>
          </w:rPr>
          <w:delText xml:space="preserve">Skupštine FLAG-a Alba </w:delText>
        </w:r>
        <w:r w:rsidR="00CC5F61" w:rsidRPr="006C0FC9" w:rsidDel="00425D80">
          <w:rPr>
            <w:rFonts w:ascii="Times New Roman" w:eastAsia="Times New Roman" w:hAnsi="Times New Roman" w:cs="Times New Roman"/>
            <w:sz w:val="24"/>
            <w:szCs w:val="24"/>
          </w:rPr>
          <w:delText xml:space="preserve">od </w:delText>
        </w:r>
        <w:r w:rsidR="006C0FC9" w:rsidRPr="00045064" w:rsidDel="00425D80">
          <w:rPr>
            <w:rFonts w:ascii="Times New Roman" w:eastAsia="Times New Roman" w:hAnsi="Times New Roman" w:cs="Times New Roman"/>
            <w:sz w:val="24"/>
            <w:szCs w:val="24"/>
          </w:rPr>
          <w:delText xml:space="preserve">14. listopada </w:delText>
        </w:r>
        <w:r w:rsidR="00CC5F61" w:rsidRPr="00045064" w:rsidDel="00425D80">
          <w:rPr>
            <w:rFonts w:ascii="Times New Roman" w:eastAsia="Times New Roman" w:hAnsi="Times New Roman" w:cs="Times New Roman"/>
            <w:sz w:val="24"/>
            <w:szCs w:val="24"/>
          </w:rPr>
          <w:delText>2021.godine</w:delText>
        </w:r>
        <w:r w:rsidR="006969C7" w:rsidRPr="002C2E9E" w:rsidDel="00425D80">
          <w:rPr>
            <w:rFonts w:ascii="Times New Roman" w:hAnsi="Times New Roman" w:cs="Times New Roman"/>
            <w:sz w:val="24"/>
            <w:szCs w:val="24"/>
          </w:rPr>
          <w:delText>,</w:delText>
        </w:r>
        <w:r w:rsidR="006969C7" w:rsidRPr="003C40B3" w:rsidDel="00425D80">
          <w:rPr>
            <w:rFonts w:ascii="Times New Roman" w:hAnsi="Times New Roman" w:cs="Times New Roman"/>
            <w:sz w:val="24"/>
            <w:szCs w:val="24"/>
          </w:rPr>
          <w:delText xml:space="preserve"> ostvareni su svi preduvjeti za dodjelu ukupne javne potpore u iznosu od 14.709.158,75 HRK</w:delText>
        </w:r>
        <w:r w:rsidR="006969C7" w:rsidRPr="003C40B3" w:rsidDel="00425D80">
          <w:rPr>
            <w:rStyle w:val="Referencafusnote"/>
            <w:rFonts w:ascii="Times New Roman" w:hAnsi="Times New Roman" w:cs="Times New Roman"/>
            <w:sz w:val="24"/>
            <w:szCs w:val="24"/>
          </w:rPr>
          <w:footnoteReference w:id="2"/>
        </w:r>
        <w:r w:rsidR="006969C7" w:rsidRPr="003C40B3" w:rsidDel="00425D80">
          <w:rPr>
            <w:rFonts w:ascii="Times New Roman" w:hAnsi="Times New Roman" w:cs="Times New Roman"/>
            <w:sz w:val="24"/>
            <w:szCs w:val="24"/>
          </w:rPr>
          <w:delText>. Od ukupnog iznosa javne potpore,  3.060.543,75 HRK je dodijeljeno za tekuće troškove i troškove vođenja, te ostatak u iznosu od 11.648.615,00 HRK je raspoloživ dionicima ribarstvenog područja FLAG-a Alba za provedbu operacija u okviru odobrenih mjera LRSR putem natječaja koje objavljuje FLAG</w:delText>
        </w:r>
      </w:del>
      <w:r w:rsidR="006969C7" w:rsidRPr="003C40B3">
        <w:rPr>
          <w:rFonts w:ascii="Times New Roman" w:hAnsi="Times New Roman" w:cs="Times New Roman"/>
          <w:sz w:val="24"/>
          <w:szCs w:val="24"/>
        </w:rPr>
        <w:t>. U natječajima koji objavljuje FLAG se propisuju uvjeti, kriteriji, način dodjele potpore i obveze sukladno postupcima koje FLAG provodi prilikom odabira operacija u okviru odobrenih mjera LRSR.</w:t>
      </w:r>
    </w:p>
    <w:p w14:paraId="01FDF602" w14:textId="77777777" w:rsidR="006969C7" w:rsidRPr="003C40B3" w:rsidRDefault="006969C7" w:rsidP="006969C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lastRenderedPageBreak/>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w:t>
      </w:r>
      <w:proofErr w:type="spellStart"/>
      <w:r w:rsidRPr="003C40B3">
        <w:rPr>
          <w:rFonts w:ascii="Times New Roman" w:hAnsi="Times New Roman" w:cs="Times New Roman"/>
          <w:sz w:val="24"/>
          <w:szCs w:val="24"/>
        </w:rPr>
        <w:t>ribarstvenog</w:t>
      </w:r>
      <w:proofErr w:type="spellEnd"/>
      <w:r w:rsidRPr="003C40B3">
        <w:rPr>
          <w:rFonts w:ascii="Times New Roman" w:hAnsi="Times New Roman" w:cs="Times New Roman"/>
          <w:sz w:val="24"/>
          <w:szCs w:val="24"/>
        </w:rPr>
        <w:t xml:space="preserve"> područja. U </w:t>
      </w:r>
      <w:proofErr w:type="spellStart"/>
      <w:r w:rsidRPr="003C40B3">
        <w:rPr>
          <w:rFonts w:ascii="Times New Roman" w:hAnsi="Times New Roman" w:cs="Times New Roman"/>
          <w:sz w:val="24"/>
          <w:szCs w:val="24"/>
        </w:rPr>
        <w:t>ribarstvenom</w:t>
      </w:r>
      <w:proofErr w:type="spellEnd"/>
      <w:r w:rsidRPr="003C40B3">
        <w:rPr>
          <w:rFonts w:ascii="Times New Roman" w:hAnsi="Times New Roman" w:cs="Times New Roman"/>
          <w:sz w:val="24"/>
          <w:szCs w:val="24"/>
        </w:rPr>
        <w:t xml:space="preserve"> području FLAG-a Alba identificirano je 5 razvojnih ciljeva:  </w:t>
      </w:r>
      <w:r w:rsidRPr="0097546E">
        <w:rPr>
          <w:rFonts w:ascii="Times New Roman" w:hAnsi="Times New Roman" w:cs="Times New Roman"/>
          <w:sz w:val="24"/>
          <w:szCs w:val="24"/>
        </w:rPr>
        <w:t xml:space="preserve">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w:t>
      </w:r>
      <w:r w:rsidRPr="001A459F">
        <w:rPr>
          <w:rFonts w:ascii="Times New Roman" w:hAnsi="Times New Roman" w:cs="Times New Roman"/>
          <w:sz w:val="24"/>
          <w:szCs w:val="24"/>
        </w:rPr>
        <w:t>Poboljšati uvjete rada i olakšati rad ribara, te kvalitetu života lokalnog stanovništva ulaganjem u komunalnu i drugu infrastrukturu</w:t>
      </w:r>
      <w:r w:rsidRPr="0097546E">
        <w:rPr>
          <w:rFonts w:ascii="Times New Roman" w:hAnsi="Times New Roman" w:cs="Times New Roman"/>
          <w:sz w:val="24"/>
          <w:szCs w:val="24"/>
        </w:rPr>
        <w:t>; Strateški cilj 4. Poboljšati zaštitu okoliša na području s ciljem dostizanja standarda EU; Strateški cilj 5. Ojačati međusektorsku suradnju s</w:t>
      </w:r>
      <w:r>
        <w:rPr>
          <w:rFonts w:ascii="Times New Roman" w:hAnsi="Times New Roman" w:cs="Times New Roman"/>
          <w:sz w:val="24"/>
          <w:szCs w:val="24"/>
        </w:rPr>
        <w:t>a</w:t>
      </w:r>
      <w:r w:rsidRPr="0097546E">
        <w:rPr>
          <w:rFonts w:ascii="Times New Roman" w:hAnsi="Times New Roman" w:cs="Times New Roman"/>
          <w:sz w:val="24"/>
          <w:szCs w:val="24"/>
        </w:rPr>
        <w:t xml:space="preserve"> ciljem osnaživanja cijelog FLAG područja</w:t>
      </w:r>
      <w:r>
        <w:rPr>
          <w:rFonts w:ascii="Times New Roman" w:hAnsi="Times New Roman" w:cs="Times New Roman"/>
          <w:sz w:val="24"/>
          <w:szCs w:val="24"/>
        </w:rPr>
        <w:t xml:space="preserve"> </w:t>
      </w:r>
      <w:r w:rsidRPr="0097546E">
        <w:rPr>
          <w:rFonts w:ascii="Times New Roman" w:hAnsi="Times New Roman" w:cs="Times New Roman"/>
          <w:sz w:val="24"/>
          <w:szCs w:val="24"/>
        </w:rPr>
        <w:t>povećanj</w:t>
      </w:r>
      <w:r>
        <w:rPr>
          <w:rFonts w:ascii="Times New Roman" w:hAnsi="Times New Roman" w:cs="Times New Roman"/>
          <w:sz w:val="24"/>
          <w:szCs w:val="24"/>
        </w:rPr>
        <w:t>em</w:t>
      </w:r>
      <w:r w:rsidRPr="0097546E">
        <w:rPr>
          <w:rFonts w:ascii="Times New Roman" w:hAnsi="Times New Roman" w:cs="Times New Roman"/>
          <w:sz w:val="24"/>
          <w:szCs w:val="24"/>
        </w:rPr>
        <w:t xml:space="preserve"> konzumacij</w:t>
      </w:r>
      <w:r>
        <w:rPr>
          <w:rFonts w:ascii="Times New Roman" w:hAnsi="Times New Roman" w:cs="Times New Roman"/>
          <w:sz w:val="24"/>
          <w:szCs w:val="24"/>
        </w:rPr>
        <w:t>e</w:t>
      </w:r>
      <w:r w:rsidRPr="0097546E">
        <w:rPr>
          <w:rFonts w:ascii="Times New Roman" w:hAnsi="Times New Roman" w:cs="Times New Roman"/>
          <w:sz w:val="24"/>
          <w:szCs w:val="24"/>
        </w:rPr>
        <w:t xml:space="preserve"> ribe i </w:t>
      </w:r>
      <w:r>
        <w:rPr>
          <w:rFonts w:ascii="Times New Roman" w:hAnsi="Times New Roman" w:cs="Times New Roman"/>
          <w:sz w:val="24"/>
          <w:szCs w:val="24"/>
        </w:rPr>
        <w:t>drugih morskih organizama</w:t>
      </w:r>
      <w:r w:rsidRPr="0097546E">
        <w:rPr>
          <w:rFonts w:ascii="Times New Roman" w:hAnsi="Times New Roman" w:cs="Times New Roman"/>
          <w:sz w:val="24"/>
          <w:szCs w:val="24"/>
        </w:rPr>
        <w:t xml:space="preserve">. </w:t>
      </w:r>
    </w:p>
    <w:p w14:paraId="420B114A" w14:textId="77777777" w:rsidR="00D64026" w:rsidRPr="001760FA" w:rsidRDefault="00D64026" w:rsidP="003C22FB">
      <w:pPr>
        <w:spacing w:line="240" w:lineRule="auto"/>
        <w:rPr>
          <w:rFonts w:ascii="Times New Roman" w:hAnsi="Times New Roman" w:cs="Times New Roman"/>
          <w:sz w:val="24"/>
          <w:szCs w:val="24"/>
        </w:rPr>
      </w:pPr>
      <w:bookmarkStart w:id="82" w:name="_Toc525559611"/>
      <w:bookmarkStart w:id="83" w:name="_Toc525631629"/>
      <w:bookmarkStart w:id="84" w:name="_Toc525631671"/>
      <w:bookmarkStart w:id="85" w:name="_Toc3792377"/>
    </w:p>
    <w:p w14:paraId="481E824D" w14:textId="14A9C791" w:rsidR="0001003A" w:rsidRPr="001760FA" w:rsidRDefault="0001003A" w:rsidP="00B81273">
      <w:pPr>
        <w:pStyle w:val="Naslov2"/>
        <w:spacing w:before="0" w:after="160" w:line="240" w:lineRule="auto"/>
        <w:jc w:val="both"/>
        <w:rPr>
          <w:rFonts w:ascii="Times New Roman" w:hAnsi="Times New Roman" w:cs="Times New Roman"/>
          <w:b/>
          <w:color w:val="1F3864" w:themeColor="accent1" w:themeShade="80"/>
          <w:sz w:val="24"/>
          <w:szCs w:val="24"/>
        </w:rPr>
      </w:pPr>
      <w:bookmarkStart w:id="86" w:name="_Toc78527269"/>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w:t>
      </w:r>
      <w:r w:rsidR="00B81273" w:rsidRPr="001760FA">
        <w:rPr>
          <w:rFonts w:ascii="Times New Roman" w:hAnsi="Times New Roman" w:cs="Times New Roman"/>
          <w:b/>
          <w:color w:val="1F3864" w:themeColor="accent1" w:themeShade="80"/>
          <w:sz w:val="24"/>
          <w:szCs w:val="24"/>
        </w:rPr>
        <w:t xml:space="preserve">3. </w:t>
      </w:r>
      <w:r w:rsidRPr="001760FA">
        <w:rPr>
          <w:rFonts w:ascii="Times New Roman" w:hAnsi="Times New Roman" w:cs="Times New Roman"/>
          <w:b/>
          <w:color w:val="1F3864" w:themeColor="accent1" w:themeShade="80"/>
          <w:sz w:val="24"/>
          <w:szCs w:val="24"/>
        </w:rPr>
        <w:t xml:space="preserve">Cilj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4B049E" w:rsidRPr="001760FA">
        <w:rPr>
          <w:rFonts w:ascii="Times New Roman" w:hAnsi="Times New Roman" w:cs="Times New Roman"/>
          <w:b/>
          <w:color w:val="1F3864" w:themeColor="accent1" w:themeShade="80"/>
          <w:sz w:val="24"/>
          <w:szCs w:val="24"/>
        </w:rPr>
        <w:t>2.</w:t>
      </w:r>
      <w:r w:rsidR="004B414D">
        <w:rPr>
          <w:rFonts w:ascii="Times New Roman" w:hAnsi="Times New Roman" w:cs="Times New Roman"/>
          <w:b/>
          <w:color w:val="1F3864" w:themeColor="accent1" w:themeShade="80"/>
          <w:sz w:val="24"/>
          <w:szCs w:val="24"/>
        </w:rPr>
        <w:t>2</w:t>
      </w:r>
      <w:r w:rsidR="004B049E" w:rsidRPr="001760FA">
        <w:rPr>
          <w:rFonts w:ascii="Times New Roman" w:hAnsi="Times New Roman" w:cs="Times New Roman"/>
          <w:b/>
          <w:color w:val="1F3864" w:themeColor="accent1" w:themeShade="80"/>
          <w:sz w:val="24"/>
          <w:szCs w:val="24"/>
        </w:rPr>
        <w:t>.1</w:t>
      </w:r>
      <w:r w:rsidR="009358B4" w:rsidRPr="001760FA">
        <w:rPr>
          <w:rFonts w:ascii="Times New Roman" w:hAnsi="Times New Roman" w:cs="Times New Roman"/>
          <w:b/>
          <w:color w:val="1F3864" w:themeColor="accent1" w:themeShade="80"/>
          <w:sz w:val="24"/>
          <w:szCs w:val="24"/>
        </w:rPr>
        <w:t>.</w:t>
      </w:r>
      <w:bookmarkEnd w:id="86"/>
    </w:p>
    <w:p w14:paraId="3A0E2BF8" w14:textId="5059B2A2" w:rsidR="0001003A" w:rsidRPr="001760FA" w:rsidRDefault="0001003A" w:rsidP="00B81273">
      <w:pPr>
        <w:spacing w:line="240" w:lineRule="auto"/>
        <w:jc w:val="both"/>
        <w:rPr>
          <w:rFonts w:ascii="Times New Roman" w:hAnsi="Times New Roman" w:cs="Times New Roman"/>
          <w:b/>
          <w:sz w:val="24"/>
          <w:szCs w:val="24"/>
          <w:shd w:val="clear" w:color="auto" w:fill="FFFFFF"/>
        </w:rPr>
      </w:pPr>
      <w:r w:rsidRPr="001760FA">
        <w:rPr>
          <w:rFonts w:ascii="Times New Roman" w:hAnsi="Times New Roman" w:cs="Times New Roman"/>
          <w:b/>
          <w:sz w:val="24"/>
          <w:szCs w:val="24"/>
          <w:u w:val="single"/>
        </w:rPr>
        <w:t xml:space="preserve">Opći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w:t>
      </w:r>
      <w:r w:rsidRPr="001760FA">
        <w:rPr>
          <w:rFonts w:ascii="Times New Roman" w:hAnsi="Times New Roman" w:cs="Times New Roman"/>
          <w:b/>
          <w:sz w:val="24"/>
          <w:szCs w:val="24"/>
        </w:rPr>
        <w:t xml:space="preserve"> </w:t>
      </w:r>
      <w:r w:rsidRPr="001760FA">
        <w:rPr>
          <w:rFonts w:ascii="Times New Roman" w:hAnsi="Times New Roman" w:cs="Times New Roman"/>
          <w:sz w:val="24"/>
          <w:szCs w:val="24"/>
        </w:rPr>
        <w:t xml:space="preserve">Doprinos LEADER pristupu kao osnovi za lokalni razvoj zajednice financiran iz </w:t>
      </w:r>
      <w:r w:rsidR="00B93620" w:rsidRPr="001760FA">
        <w:rPr>
          <w:rFonts w:ascii="Times New Roman" w:hAnsi="Times New Roman" w:cs="Times New Roman"/>
          <w:sz w:val="24"/>
          <w:szCs w:val="24"/>
        </w:rPr>
        <w:t xml:space="preserve">Europskih strukturnih i investicijskih fondova (u daljnjem tekstu: </w:t>
      </w:r>
      <w:r w:rsidRPr="001760FA">
        <w:rPr>
          <w:rFonts w:ascii="Times New Roman" w:hAnsi="Times New Roman" w:cs="Times New Roman"/>
          <w:sz w:val="24"/>
          <w:szCs w:val="24"/>
        </w:rPr>
        <w:t>ESI fondov</w:t>
      </w:r>
      <w:r w:rsidR="00B93620" w:rsidRPr="001760FA">
        <w:rPr>
          <w:rFonts w:ascii="Times New Roman" w:hAnsi="Times New Roman" w:cs="Times New Roman"/>
          <w:sz w:val="24"/>
          <w:szCs w:val="24"/>
        </w:rPr>
        <w:t xml:space="preserve">i) </w:t>
      </w:r>
      <w:r w:rsidRPr="001760FA">
        <w:rPr>
          <w:rFonts w:ascii="Times New Roman" w:hAnsi="Times New Roman" w:cs="Times New Roman"/>
          <w:sz w:val="24"/>
          <w:szCs w:val="24"/>
        </w:rPr>
        <w:t>2014. – 2020.</w:t>
      </w:r>
    </w:p>
    <w:p w14:paraId="46B681AC" w14:textId="11FCB7C2" w:rsidR="004B049E" w:rsidRPr="001760FA" w:rsidRDefault="0001003A" w:rsidP="004B049E">
      <w:pPr>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Specifični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 (</w:t>
      </w:r>
      <w:r w:rsidR="009358B4" w:rsidRPr="001760FA">
        <w:rPr>
          <w:rFonts w:ascii="Times New Roman" w:hAnsi="Times New Roman" w:cs="Times New Roman"/>
          <w:b/>
          <w:sz w:val="24"/>
          <w:szCs w:val="24"/>
          <w:u w:val="single"/>
        </w:rPr>
        <w:t xml:space="preserve">strateški </w:t>
      </w:r>
      <w:r w:rsidRPr="001760FA">
        <w:rPr>
          <w:rFonts w:ascii="Times New Roman" w:hAnsi="Times New Roman" w:cs="Times New Roman"/>
          <w:b/>
          <w:sz w:val="24"/>
          <w:szCs w:val="24"/>
          <w:u w:val="single"/>
        </w:rPr>
        <w:t>cilj</w:t>
      </w:r>
      <w:r w:rsidR="009358B4" w:rsidRPr="001760FA">
        <w:rPr>
          <w:rFonts w:ascii="Times New Roman" w:hAnsi="Times New Roman" w:cs="Times New Roman"/>
          <w:b/>
          <w:sz w:val="24"/>
          <w:szCs w:val="24"/>
          <w:u w:val="single"/>
        </w:rPr>
        <w:t xml:space="preserve"> SC</w:t>
      </w:r>
      <w:r w:rsidR="004B049E" w:rsidRPr="001760FA">
        <w:rPr>
          <w:rFonts w:ascii="Times New Roman" w:hAnsi="Times New Roman" w:cs="Times New Roman"/>
          <w:b/>
          <w:sz w:val="24"/>
          <w:szCs w:val="24"/>
          <w:u w:val="single"/>
        </w:rPr>
        <w:t>2</w:t>
      </w:r>
      <w:r w:rsidRPr="001760FA">
        <w:rPr>
          <w:rFonts w:ascii="Times New Roman" w:hAnsi="Times New Roman" w:cs="Times New Roman"/>
          <w:b/>
          <w:sz w:val="24"/>
          <w:szCs w:val="24"/>
          <w:u w:val="single"/>
        </w:rPr>
        <w:t xml:space="preserve"> iz L</w:t>
      </w:r>
      <w:r w:rsidR="00B81273" w:rsidRPr="001760FA">
        <w:rPr>
          <w:rFonts w:ascii="Times New Roman" w:hAnsi="Times New Roman" w:cs="Times New Roman"/>
          <w:b/>
          <w:sz w:val="24"/>
          <w:szCs w:val="24"/>
          <w:u w:val="single"/>
        </w:rPr>
        <w:t>RSR-a):</w:t>
      </w:r>
      <w:r w:rsidR="00B81273" w:rsidRPr="001760FA">
        <w:rPr>
          <w:rFonts w:ascii="Times New Roman" w:hAnsi="Times New Roman" w:cs="Times New Roman"/>
          <w:sz w:val="24"/>
          <w:szCs w:val="24"/>
        </w:rPr>
        <w:t xml:space="preserve"> </w:t>
      </w:r>
      <w:bookmarkEnd w:id="82"/>
      <w:bookmarkEnd w:id="83"/>
      <w:bookmarkEnd w:id="84"/>
      <w:bookmarkEnd w:id="85"/>
      <w:r w:rsidR="000E1B1F">
        <w:rPr>
          <w:rFonts w:ascii="Times New Roman" w:hAnsi="Times New Roman" w:cs="Times New Roman"/>
          <w:sz w:val="24"/>
          <w:szCs w:val="24"/>
        </w:rPr>
        <w:t xml:space="preserve">Poboljšati gospodarske prilike </w:t>
      </w:r>
      <w:r w:rsidR="00657D2A">
        <w:rPr>
          <w:rFonts w:ascii="Times New Roman" w:hAnsi="Times New Roman" w:cs="Times New Roman"/>
          <w:sz w:val="24"/>
          <w:szCs w:val="24"/>
        </w:rPr>
        <w:t>FLAG područja i njegovu prepoznatljivost diversifikacijom ponude kroz ulaganja u sinergiju ribarstva i turizma, te očuvanja ribarske</w:t>
      </w:r>
      <w:r w:rsidR="00D125C5">
        <w:rPr>
          <w:rFonts w:ascii="Times New Roman" w:hAnsi="Times New Roman" w:cs="Times New Roman"/>
          <w:sz w:val="24"/>
          <w:szCs w:val="24"/>
        </w:rPr>
        <w:t>/maritimne</w:t>
      </w:r>
      <w:r w:rsidR="00657D2A">
        <w:rPr>
          <w:rFonts w:ascii="Times New Roman" w:hAnsi="Times New Roman" w:cs="Times New Roman"/>
          <w:sz w:val="24"/>
          <w:szCs w:val="24"/>
        </w:rPr>
        <w:t xml:space="preserve"> tradicije i baštine. </w:t>
      </w:r>
      <w:bookmarkStart w:id="87" w:name="_Hlk9512268"/>
    </w:p>
    <w:bookmarkEnd w:id="87"/>
    <w:p w14:paraId="644A4B9C" w14:textId="027EA192" w:rsidR="00505080" w:rsidRDefault="009F1CCC" w:rsidP="00951C3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Analizom stanja i identifikacijom problema i potreba FLAG područja utvrđeno je da je potrebno promovirati </w:t>
      </w:r>
      <w:r>
        <w:rPr>
          <w:rFonts w:ascii="Times New Roman" w:hAnsi="Times New Roman" w:cs="Times New Roman"/>
          <w:sz w:val="24"/>
          <w:szCs w:val="24"/>
        </w:rPr>
        <w:t>FLAG</w:t>
      </w:r>
      <w:r w:rsidRPr="001E244E">
        <w:rPr>
          <w:rFonts w:ascii="Times New Roman" w:hAnsi="Times New Roman" w:cs="Times New Roman"/>
          <w:sz w:val="24"/>
          <w:szCs w:val="24"/>
        </w:rPr>
        <w:t xml:space="preserve"> područje</w:t>
      </w:r>
      <w:r w:rsidR="00476521">
        <w:rPr>
          <w:rFonts w:ascii="Times New Roman" w:hAnsi="Times New Roman" w:cs="Times New Roman"/>
          <w:sz w:val="24"/>
          <w:szCs w:val="24"/>
        </w:rPr>
        <w:t xml:space="preserve"> putem sinergije ribarstva</w:t>
      </w:r>
      <w:r w:rsidR="008F4E9F">
        <w:rPr>
          <w:rFonts w:ascii="Times New Roman" w:hAnsi="Times New Roman" w:cs="Times New Roman"/>
          <w:sz w:val="24"/>
          <w:szCs w:val="24"/>
        </w:rPr>
        <w:t>,</w:t>
      </w:r>
      <w:r w:rsidR="00FF4834">
        <w:rPr>
          <w:rFonts w:ascii="Times New Roman" w:hAnsi="Times New Roman" w:cs="Times New Roman"/>
          <w:sz w:val="24"/>
          <w:szCs w:val="24"/>
        </w:rPr>
        <w:t xml:space="preserve"> </w:t>
      </w:r>
      <w:r w:rsidR="00476521">
        <w:rPr>
          <w:rFonts w:ascii="Times New Roman" w:hAnsi="Times New Roman" w:cs="Times New Roman"/>
          <w:sz w:val="24"/>
          <w:szCs w:val="24"/>
        </w:rPr>
        <w:t>turizma</w:t>
      </w:r>
      <w:r w:rsidR="008F4E9F">
        <w:rPr>
          <w:rFonts w:ascii="Times New Roman" w:hAnsi="Times New Roman" w:cs="Times New Roman"/>
          <w:sz w:val="24"/>
          <w:szCs w:val="24"/>
        </w:rPr>
        <w:t xml:space="preserve"> i</w:t>
      </w:r>
      <w:r w:rsidR="00476521">
        <w:rPr>
          <w:rFonts w:ascii="Times New Roman" w:hAnsi="Times New Roman" w:cs="Times New Roman"/>
          <w:sz w:val="24"/>
          <w:szCs w:val="24"/>
        </w:rPr>
        <w:t xml:space="preserve"> očuvanja ribarske/maritimne tradicije i baštine</w:t>
      </w:r>
      <w:r w:rsidR="00DB33C6">
        <w:rPr>
          <w:rFonts w:ascii="Times New Roman" w:hAnsi="Times New Roman" w:cs="Times New Roman"/>
          <w:sz w:val="24"/>
          <w:szCs w:val="24"/>
        </w:rPr>
        <w:t xml:space="preserve"> te promicanj</w:t>
      </w:r>
      <w:r w:rsidR="00FF4834">
        <w:rPr>
          <w:rFonts w:ascii="Times New Roman" w:hAnsi="Times New Roman" w:cs="Times New Roman"/>
          <w:sz w:val="24"/>
          <w:szCs w:val="24"/>
        </w:rPr>
        <w:t>a</w:t>
      </w:r>
      <w:r w:rsidR="00DB33C6">
        <w:rPr>
          <w:rFonts w:ascii="Times New Roman" w:hAnsi="Times New Roman" w:cs="Times New Roman"/>
          <w:sz w:val="24"/>
          <w:szCs w:val="24"/>
        </w:rPr>
        <w:t xml:space="preserve"> održivog ribarstva i akvakulture </w:t>
      </w:r>
      <w:proofErr w:type="spellStart"/>
      <w:r w:rsidR="00DB33C6">
        <w:rPr>
          <w:rFonts w:ascii="Times New Roman" w:hAnsi="Times New Roman" w:cs="Times New Roman"/>
          <w:sz w:val="24"/>
          <w:szCs w:val="24"/>
        </w:rPr>
        <w:t>ribarstvenog</w:t>
      </w:r>
      <w:proofErr w:type="spellEnd"/>
      <w:r w:rsidR="00DB33C6">
        <w:rPr>
          <w:rFonts w:ascii="Times New Roman" w:hAnsi="Times New Roman" w:cs="Times New Roman"/>
          <w:sz w:val="24"/>
          <w:szCs w:val="24"/>
        </w:rPr>
        <w:t xml:space="preserve"> područja FLAG-a  Alba kako bi se povećala</w:t>
      </w:r>
      <w:r w:rsidRPr="001E244E">
        <w:rPr>
          <w:rFonts w:ascii="Times New Roman" w:hAnsi="Times New Roman" w:cs="Times New Roman"/>
          <w:sz w:val="24"/>
          <w:szCs w:val="24"/>
        </w:rPr>
        <w:t xml:space="preserve"> razin</w:t>
      </w:r>
      <w:r w:rsidR="00DB33C6">
        <w:rPr>
          <w:rFonts w:ascii="Times New Roman" w:hAnsi="Times New Roman" w:cs="Times New Roman"/>
          <w:sz w:val="24"/>
          <w:szCs w:val="24"/>
        </w:rPr>
        <w:t>a</w:t>
      </w:r>
      <w:r w:rsidRPr="001E244E">
        <w:rPr>
          <w:rFonts w:ascii="Times New Roman" w:hAnsi="Times New Roman" w:cs="Times New Roman"/>
          <w:sz w:val="24"/>
          <w:szCs w:val="24"/>
        </w:rPr>
        <w:t xml:space="preserve"> prepoznatljivosti i pozitivno utjeca</w:t>
      </w:r>
      <w:r w:rsidR="00DB33C6">
        <w:rPr>
          <w:rFonts w:ascii="Times New Roman" w:hAnsi="Times New Roman" w:cs="Times New Roman"/>
          <w:sz w:val="24"/>
          <w:szCs w:val="24"/>
        </w:rPr>
        <w:t>lo</w:t>
      </w:r>
      <w:r w:rsidRPr="001E244E">
        <w:rPr>
          <w:rFonts w:ascii="Times New Roman" w:hAnsi="Times New Roman" w:cs="Times New Roman"/>
          <w:sz w:val="24"/>
          <w:szCs w:val="24"/>
        </w:rPr>
        <w:t xml:space="preserve"> na produženje turističke sezone</w:t>
      </w:r>
      <w:r w:rsidR="00642A8D">
        <w:rPr>
          <w:rFonts w:ascii="Times New Roman" w:hAnsi="Times New Roman" w:cs="Times New Roman"/>
          <w:sz w:val="24"/>
          <w:szCs w:val="24"/>
        </w:rPr>
        <w:t xml:space="preserve"> te podizanje stope cjelogodišnje zaposlenosti.</w:t>
      </w:r>
    </w:p>
    <w:p w14:paraId="4EA1A034" w14:textId="77777777" w:rsidR="00F30B69" w:rsidRPr="001760FA" w:rsidRDefault="00F30B69" w:rsidP="00951C3A">
      <w:pPr>
        <w:spacing w:line="240" w:lineRule="auto"/>
        <w:jc w:val="both"/>
        <w:rPr>
          <w:rFonts w:ascii="Times New Roman" w:hAnsi="Times New Roman" w:cs="Times New Roman"/>
          <w:sz w:val="24"/>
          <w:szCs w:val="24"/>
        </w:rPr>
      </w:pPr>
    </w:p>
    <w:p w14:paraId="44F93253" w14:textId="0BE95AA2" w:rsidR="00195E62" w:rsidRPr="001760FA" w:rsidRDefault="00B81273"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88" w:name="_Toc78527270"/>
      <w:r w:rsidRPr="001760FA">
        <w:rPr>
          <w:rFonts w:ascii="Times New Roman" w:hAnsi="Times New Roman" w:cs="Times New Roman"/>
          <w:b/>
          <w:color w:val="1F3864" w:themeColor="accent1" w:themeShade="80"/>
          <w:sz w:val="24"/>
          <w:szCs w:val="24"/>
        </w:rPr>
        <w:t xml:space="preserve">2.4. </w:t>
      </w:r>
      <w:r w:rsidR="00D036DD" w:rsidRPr="001760FA">
        <w:rPr>
          <w:rFonts w:ascii="Times New Roman" w:hAnsi="Times New Roman" w:cs="Times New Roman"/>
          <w:b/>
          <w:color w:val="1F3864" w:themeColor="accent1" w:themeShade="80"/>
          <w:sz w:val="24"/>
          <w:szCs w:val="24"/>
        </w:rPr>
        <w:t xml:space="preserve">Predmet i svrha </w:t>
      </w:r>
      <w:r w:rsidR="00DC16C0">
        <w:rPr>
          <w:rFonts w:ascii="Times New Roman" w:hAnsi="Times New Roman" w:cs="Times New Roman"/>
          <w:b/>
          <w:color w:val="1F3864" w:themeColor="accent1" w:themeShade="80"/>
          <w:sz w:val="24"/>
          <w:szCs w:val="24"/>
        </w:rPr>
        <w:t>FLAG natječaj</w:t>
      </w:r>
      <w:r w:rsidR="00D036DD" w:rsidRPr="001760FA">
        <w:rPr>
          <w:rFonts w:ascii="Times New Roman" w:hAnsi="Times New Roman" w:cs="Times New Roman"/>
          <w:b/>
          <w:color w:val="1F3864" w:themeColor="accent1" w:themeShade="80"/>
          <w:sz w:val="24"/>
          <w:szCs w:val="24"/>
        </w:rPr>
        <w:t>a</w:t>
      </w:r>
      <w:bookmarkEnd w:id="57"/>
      <w:bookmarkEnd w:id="58"/>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945EEF" w:rsidRPr="001760FA">
        <w:rPr>
          <w:rFonts w:ascii="Times New Roman" w:hAnsi="Times New Roman" w:cs="Times New Roman"/>
          <w:b/>
          <w:color w:val="1F3864" w:themeColor="accent1" w:themeShade="80"/>
          <w:sz w:val="24"/>
          <w:szCs w:val="24"/>
        </w:rPr>
        <w:t>2.</w:t>
      </w:r>
      <w:r w:rsidR="00372A2E">
        <w:rPr>
          <w:rFonts w:ascii="Times New Roman" w:hAnsi="Times New Roman" w:cs="Times New Roman"/>
          <w:b/>
          <w:color w:val="1F3864" w:themeColor="accent1" w:themeShade="80"/>
          <w:sz w:val="24"/>
          <w:szCs w:val="24"/>
        </w:rPr>
        <w:t>2</w:t>
      </w:r>
      <w:r w:rsidR="00945EEF" w:rsidRPr="001760FA">
        <w:rPr>
          <w:rFonts w:ascii="Times New Roman" w:hAnsi="Times New Roman" w:cs="Times New Roman"/>
          <w:b/>
          <w:color w:val="1F3864" w:themeColor="accent1" w:themeShade="80"/>
          <w:sz w:val="24"/>
          <w:szCs w:val="24"/>
        </w:rPr>
        <w:t>.1.</w:t>
      </w:r>
      <w:bookmarkEnd w:id="88"/>
    </w:p>
    <w:p w14:paraId="0BA7578C" w14:textId="0829B18A" w:rsidR="00324009" w:rsidRPr="001760FA" w:rsidRDefault="00A736D7" w:rsidP="00945EEF">
      <w:pPr>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Predmet </w:t>
      </w:r>
      <w:r w:rsidR="00DC16C0">
        <w:rPr>
          <w:rFonts w:ascii="Times New Roman" w:hAnsi="Times New Roman" w:cs="Times New Roman"/>
          <w:sz w:val="24"/>
          <w:szCs w:val="24"/>
        </w:rPr>
        <w:t>FLAG natječaj</w:t>
      </w:r>
      <w:r w:rsidRPr="001760FA">
        <w:rPr>
          <w:rFonts w:ascii="Times New Roman" w:hAnsi="Times New Roman" w:cs="Times New Roman"/>
          <w:sz w:val="24"/>
          <w:szCs w:val="24"/>
        </w:rPr>
        <w:t>a je dodjela javne potpore za provedbu</w:t>
      </w:r>
      <w:r w:rsidR="0016323D" w:rsidRPr="001760FA">
        <w:rPr>
          <w:rFonts w:ascii="Times New Roman" w:hAnsi="Times New Roman" w:cs="Times New Roman"/>
          <w:sz w:val="24"/>
          <w:szCs w:val="24"/>
        </w:rPr>
        <w:t xml:space="preserve"> </w:t>
      </w:r>
      <w:r w:rsidR="00372A2E">
        <w:rPr>
          <w:rFonts w:ascii="Times New Roman" w:hAnsi="Times New Roman" w:cs="Times New Roman"/>
          <w:sz w:val="24"/>
          <w:szCs w:val="24"/>
        </w:rPr>
        <w:t>M</w:t>
      </w:r>
      <w:r w:rsidR="00B81273" w:rsidRPr="001760FA">
        <w:rPr>
          <w:rFonts w:ascii="Times New Roman" w:hAnsi="Times New Roman" w:cs="Times New Roman"/>
          <w:sz w:val="24"/>
          <w:szCs w:val="24"/>
        </w:rPr>
        <w:t>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372A2E">
        <w:rPr>
          <w:rFonts w:ascii="Times New Roman" w:hAnsi="Times New Roman" w:cs="Times New Roman"/>
          <w:sz w:val="24"/>
          <w:szCs w:val="24"/>
        </w:rPr>
        <w:t>2</w:t>
      </w:r>
      <w:r w:rsidR="00945EEF" w:rsidRPr="001760FA">
        <w:rPr>
          <w:rFonts w:ascii="Times New Roman" w:hAnsi="Times New Roman" w:cs="Times New Roman"/>
          <w:sz w:val="24"/>
          <w:szCs w:val="24"/>
        </w:rPr>
        <w:t>.1</w:t>
      </w:r>
      <w:r w:rsidR="006C7D8B" w:rsidRPr="001760FA">
        <w:rPr>
          <w:rFonts w:ascii="Times New Roman" w:hAnsi="Times New Roman" w:cs="Times New Roman"/>
          <w:sz w:val="24"/>
          <w:szCs w:val="24"/>
        </w:rPr>
        <w:t xml:space="preserve">. </w:t>
      </w:r>
      <w:r w:rsidRPr="001760FA">
        <w:rPr>
          <w:rFonts w:ascii="Times New Roman" w:hAnsi="Times New Roman" w:cs="Times New Roman"/>
          <w:sz w:val="24"/>
          <w:szCs w:val="24"/>
        </w:rPr>
        <w:t>u okviru</w:t>
      </w:r>
      <w:r w:rsidR="00E04D7C" w:rsidRPr="001760FA">
        <w:rPr>
          <w:rFonts w:ascii="Times New Roman" w:hAnsi="Times New Roman" w:cs="Times New Roman"/>
          <w:sz w:val="24"/>
          <w:szCs w:val="24"/>
        </w:rPr>
        <w:t xml:space="preserve"> odobrene</w:t>
      </w:r>
      <w:r w:rsidR="0016323D"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LRSR </w:t>
      </w:r>
      <w:r w:rsidR="0016323D" w:rsidRPr="001760FA">
        <w:rPr>
          <w:rFonts w:ascii="Times New Roman" w:hAnsi="Times New Roman" w:cs="Times New Roman"/>
          <w:b/>
          <w:sz w:val="24"/>
          <w:szCs w:val="24"/>
          <w:u w:val="single"/>
        </w:rPr>
        <w:t>s</w:t>
      </w:r>
      <w:r w:rsidRPr="001760FA">
        <w:rPr>
          <w:rFonts w:ascii="Times New Roman" w:hAnsi="Times New Roman" w:cs="Times New Roman"/>
          <w:b/>
          <w:sz w:val="24"/>
          <w:szCs w:val="24"/>
          <w:u w:val="single"/>
        </w:rPr>
        <w:t xml:space="preserve"> cilj</w:t>
      </w:r>
      <w:r w:rsidR="0016323D" w:rsidRPr="001760FA">
        <w:rPr>
          <w:rFonts w:ascii="Times New Roman" w:hAnsi="Times New Roman" w:cs="Times New Roman"/>
          <w:b/>
          <w:sz w:val="24"/>
          <w:szCs w:val="24"/>
          <w:u w:val="single"/>
        </w:rPr>
        <w:t>em</w:t>
      </w:r>
      <w:r w:rsidRPr="001760FA">
        <w:rPr>
          <w:rFonts w:ascii="Times New Roman" w:hAnsi="Times New Roman" w:cs="Times New Roman"/>
          <w:b/>
          <w:sz w:val="24"/>
          <w:szCs w:val="24"/>
          <w:u w:val="single"/>
        </w:rPr>
        <w:t xml:space="preserve"> </w:t>
      </w:r>
      <w:r w:rsidR="00945EEF" w:rsidRPr="001760FA">
        <w:rPr>
          <w:rFonts w:ascii="Times New Roman" w:hAnsi="Times New Roman" w:cs="Times New Roman"/>
          <w:b/>
          <w:sz w:val="24"/>
          <w:szCs w:val="24"/>
          <w:u w:val="single"/>
        </w:rPr>
        <w:t>očuvanja ribarske</w:t>
      </w:r>
      <w:r w:rsidR="003E4A8D">
        <w:rPr>
          <w:rFonts w:ascii="Times New Roman" w:hAnsi="Times New Roman" w:cs="Times New Roman"/>
          <w:b/>
          <w:sz w:val="24"/>
          <w:szCs w:val="24"/>
          <w:u w:val="single"/>
        </w:rPr>
        <w:t>/maritimne</w:t>
      </w:r>
      <w:r w:rsidR="00945EEF" w:rsidRPr="001760FA">
        <w:rPr>
          <w:rFonts w:ascii="Times New Roman" w:hAnsi="Times New Roman" w:cs="Times New Roman"/>
          <w:b/>
          <w:sz w:val="24"/>
          <w:szCs w:val="24"/>
          <w:u w:val="single"/>
        </w:rPr>
        <w:t xml:space="preserve"> tradicije i baštine</w:t>
      </w:r>
      <w:r w:rsidR="00730FA4">
        <w:rPr>
          <w:rFonts w:ascii="Times New Roman" w:hAnsi="Times New Roman" w:cs="Times New Roman"/>
          <w:b/>
          <w:sz w:val="24"/>
          <w:szCs w:val="24"/>
          <w:u w:val="single"/>
        </w:rPr>
        <w:t xml:space="preserve"> te promicanja održivog ribarstva i akvakulture</w:t>
      </w:r>
      <w:r w:rsidR="00945EEF" w:rsidRPr="001760FA">
        <w:rPr>
          <w:rFonts w:ascii="Times New Roman" w:hAnsi="Times New Roman" w:cs="Times New Roman"/>
          <w:b/>
          <w:sz w:val="24"/>
          <w:szCs w:val="24"/>
          <w:u w:val="single"/>
        </w:rPr>
        <w:t xml:space="preserve"> u svrhu jačanja prepoznatljivosti FLAG-područja</w:t>
      </w:r>
      <w:r w:rsidRPr="001760FA">
        <w:rPr>
          <w:rFonts w:ascii="Times New Roman" w:hAnsi="Times New Roman" w:cs="Times New Roman"/>
          <w:b/>
          <w:sz w:val="24"/>
          <w:szCs w:val="24"/>
          <w:u w:val="single"/>
        </w:rPr>
        <w:t>.</w:t>
      </w:r>
    </w:p>
    <w:p w14:paraId="72E78C00" w14:textId="55483263" w:rsidR="003F260D" w:rsidRDefault="00C520EE" w:rsidP="00945EEF">
      <w:pPr>
        <w:jc w:val="both"/>
        <w:rPr>
          <w:rFonts w:ascii="Times New Roman" w:hAnsi="Times New Roman" w:cs="Times New Roman"/>
          <w:sz w:val="24"/>
          <w:szCs w:val="24"/>
        </w:rPr>
      </w:pPr>
      <w:r w:rsidRPr="001760FA">
        <w:rPr>
          <w:rFonts w:ascii="Times New Roman" w:hAnsi="Times New Roman" w:cs="Times New Roman"/>
          <w:sz w:val="24"/>
          <w:szCs w:val="24"/>
        </w:rPr>
        <w:t xml:space="preserve">Svrha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je dodjela potpore za </w:t>
      </w:r>
      <w:r w:rsidR="00195E62" w:rsidRPr="001760FA">
        <w:rPr>
          <w:rFonts w:ascii="Times New Roman" w:hAnsi="Times New Roman" w:cs="Times New Roman"/>
          <w:sz w:val="24"/>
          <w:szCs w:val="24"/>
        </w:rPr>
        <w:t xml:space="preserve">ulaganja </w:t>
      </w:r>
      <w:r w:rsidR="00945EEF" w:rsidRPr="001760FA">
        <w:rPr>
          <w:rFonts w:ascii="Times New Roman" w:hAnsi="Times New Roman" w:cs="Times New Roman"/>
          <w:sz w:val="24"/>
          <w:szCs w:val="24"/>
        </w:rPr>
        <w:t>u aktivnosti promocije, marketinga i očuvanja ribarske</w:t>
      </w:r>
      <w:r w:rsidR="003E4A8D">
        <w:rPr>
          <w:rFonts w:ascii="Times New Roman" w:hAnsi="Times New Roman" w:cs="Times New Roman"/>
          <w:sz w:val="24"/>
          <w:szCs w:val="24"/>
        </w:rPr>
        <w:t>/maritimne</w:t>
      </w:r>
      <w:r w:rsidR="00945EEF" w:rsidRPr="001760FA">
        <w:rPr>
          <w:rFonts w:ascii="Times New Roman" w:hAnsi="Times New Roman" w:cs="Times New Roman"/>
          <w:sz w:val="24"/>
          <w:szCs w:val="24"/>
        </w:rPr>
        <w:t xml:space="preserve"> tradicije i baštine </w:t>
      </w:r>
      <w:r w:rsidR="009F5C55">
        <w:rPr>
          <w:rFonts w:ascii="Times New Roman" w:hAnsi="Times New Roman" w:cs="Times New Roman"/>
          <w:sz w:val="24"/>
          <w:szCs w:val="24"/>
        </w:rPr>
        <w:t xml:space="preserve">te promicanja održivog ribarstva i akvakulture </w:t>
      </w:r>
      <w:proofErr w:type="spellStart"/>
      <w:r w:rsidR="00945EEF" w:rsidRPr="001760FA">
        <w:rPr>
          <w:rFonts w:ascii="Times New Roman" w:hAnsi="Times New Roman" w:cs="Times New Roman"/>
          <w:sz w:val="24"/>
          <w:szCs w:val="24"/>
        </w:rPr>
        <w:t>ribarstvenog</w:t>
      </w:r>
      <w:proofErr w:type="spellEnd"/>
      <w:r w:rsidR="00945EEF" w:rsidRPr="001760FA">
        <w:rPr>
          <w:rFonts w:ascii="Times New Roman" w:hAnsi="Times New Roman" w:cs="Times New Roman"/>
          <w:sz w:val="24"/>
          <w:szCs w:val="24"/>
        </w:rPr>
        <w:t xml:space="preserve"> područja i to</w:t>
      </w:r>
      <w:r w:rsidR="00E67BDC">
        <w:rPr>
          <w:rFonts w:ascii="Times New Roman" w:hAnsi="Times New Roman" w:cs="Times New Roman"/>
          <w:sz w:val="24"/>
          <w:szCs w:val="24"/>
        </w:rPr>
        <w:t xml:space="preserve"> kroz</w:t>
      </w:r>
      <w:r w:rsidR="00945EEF" w:rsidRPr="001760FA">
        <w:rPr>
          <w:rFonts w:ascii="Times New Roman" w:hAnsi="Times New Roman" w:cs="Times New Roman"/>
          <w:sz w:val="24"/>
          <w:szCs w:val="24"/>
        </w:rPr>
        <w:t xml:space="preserve"> izradu </w:t>
      </w:r>
      <w:r w:rsidR="00552581">
        <w:rPr>
          <w:rFonts w:ascii="Times New Roman" w:hAnsi="Times New Roman" w:cs="Times New Roman"/>
          <w:sz w:val="24"/>
          <w:szCs w:val="24"/>
        </w:rPr>
        <w:t xml:space="preserve">promotivnih i dokumentarnih filmova o ribarenju i tradiciji ribarstva na području, </w:t>
      </w:r>
      <w:r w:rsidR="00945EEF" w:rsidRPr="001760FA">
        <w:rPr>
          <w:rFonts w:ascii="Times New Roman" w:hAnsi="Times New Roman" w:cs="Times New Roman"/>
          <w:sz w:val="24"/>
          <w:szCs w:val="24"/>
        </w:rPr>
        <w:t xml:space="preserve">promotivnih brošura, letaka, </w:t>
      </w:r>
      <w:r w:rsidR="00552581">
        <w:rPr>
          <w:rFonts w:ascii="Times New Roman" w:hAnsi="Times New Roman" w:cs="Times New Roman"/>
          <w:sz w:val="24"/>
          <w:szCs w:val="24"/>
        </w:rPr>
        <w:t>slikovnica prilagođenih djeci predškolske i školske dobi, a uključuje i razvoj in</w:t>
      </w:r>
      <w:r w:rsidR="003E5D8E">
        <w:rPr>
          <w:rFonts w:ascii="Times New Roman" w:hAnsi="Times New Roman" w:cs="Times New Roman"/>
          <w:sz w:val="24"/>
          <w:szCs w:val="24"/>
        </w:rPr>
        <w:t>o</w:t>
      </w:r>
      <w:r w:rsidR="00552581">
        <w:rPr>
          <w:rFonts w:ascii="Times New Roman" w:hAnsi="Times New Roman" w:cs="Times New Roman"/>
          <w:sz w:val="24"/>
          <w:szCs w:val="24"/>
        </w:rPr>
        <w:t xml:space="preserve">vativnih alata za promociju putem internetskih stranica i slično. </w:t>
      </w:r>
      <w:r w:rsidR="00945EEF" w:rsidRPr="001760FA">
        <w:rPr>
          <w:rFonts w:ascii="Times New Roman" w:hAnsi="Times New Roman" w:cs="Times New Roman"/>
          <w:sz w:val="24"/>
          <w:szCs w:val="24"/>
        </w:rPr>
        <w:t xml:space="preserve">Potpora je namijenjena i održavanju </w:t>
      </w:r>
      <w:r w:rsidR="00552581">
        <w:rPr>
          <w:rFonts w:ascii="Times New Roman" w:hAnsi="Times New Roman" w:cs="Times New Roman"/>
          <w:sz w:val="24"/>
          <w:szCs w:val="24"/>
        </w:rPr>
        <w:t>ribarskih festivala, fešti, takmičenja i dr. srodnih aktivnosti</w:t>
      </w:r>
      <w:r w:rsidR="00693F23">
        <w:rPr>
          <w:rFonts w:ascii="Times New Roman" w:hAnsi="Times New Roman" w:cs="Times New Roman"/>
          <w:sz w:val="24"/>
          <w:szCs w:val="24"/>
        </w:rPr>
        <w:t xml:space="preserve"> </w:t>
      </w:r>
      <w:r w:rsidR="003F260D">
        <w:rPr>
          <w:rFonts w:ascii="Times New Roman" w:hAnsi="Times New Roman" w:cs="Times New Roman"/>
          <w:sz w:val="24"/>
          <w:szCs w:val="24"/>
        </w:rPr>
        <w:t xml:space="preserve">a sve u svrhu promocije </w:t>
      </w:r>
      <w:proofErr w:type="spellStart"/>
      <w:r w:rsidR="003F260D">
        <w:rPr>
          <w:rFonts w:ascii="Times New Roman" w:hAnsi="Times New Roman" w:cs="Times New Roman"/>
          <w:sz w:val="24"/>
          <w:szCs w:val="24"/>
        </w:rPr>
        <w:t>ribarstvenog</w:t>
      </w:r>
      <w:proofErr w:type="spellEnd"/>
      <w:r w:rsidR="003F260D">
        <w:rPr>
          <w:rFonts w:ascii="Times New Roman" w:hAnsi="Times New Roman" w:cs="Times New Roman"/>
          <w:sz w:val="24"/>
          <w:szCs w:val="24"/>
        </w:rPr>
        <w:t xml:space="preserve"> područja FLAG-a</w:t>
      </w:r>
      <w:r w:rsidR="009A16AE">
        <w:rPr>
          <w:rFonts w:ascii="Times New Roman" w:hAnsi="Times New Roman" w:cs="Times New Roman"/>
          <w:sz w:val="24"/>
          <w:szCs w:val="24"/>
        </w:rPr>
        <w:t>.</w:t>
      </w:r>
    </w:p>
    <w:p w14:paraId="140B5796" w14:textId="3F177620" w:rsidR="00F30B69" w:rsidRPr="001760FA" w:rsidRDefault="009F78CF" w:rsidP="001E244E">
      <w:pPr>
        <w:jc w:val="both"/>
        <w:rPr>
          <w:rFonts w:ascii="Times New Roman" w:hAnsi="Times New Roman" w:cs="Times New Roman"/>
          <w:sz w:val="24"/>
          <w:szCs w:val="24"/>
        </w:rPr>
      </w:pPr>
      <w:r>
        <w:rPr>
          <w:rFonts w:ascii="Times New Roman" w:hAnsi="Times New Roman" w:cs="Times New Roman"/>
          <w:sz w:val="24"/>
          <w:szCs w:val="24"/>
        </w:rPr>
        <w:t xml:space="preserve">Mjera </w:t>
      </w:r>
      <w:r w:rsidR="006D58EC">
        <w:rPr>
          <w:rFonts w:ascii="Times New Roman" w:hAnsi="Times New Roman" w:cs="Times New Roman"/>
          <w:sz w:val="24"/>
          <w:szCs w:val="24"/>
        </w:rPr>
        <w:t>je važna za ovo područje jer je</w:t>
      </w:r>
      <w:r>
        <w:rPr>
          <w:rFonts w:ascii="Times New Roman" w:hAnsi="Times New Roman" w:cs="Times New Roman"/>
          <w:sz w:val="24"/>
          <w:szCs w:val="24"/>
        </w:rPr>
        <w:t xml:space="preserve"> sukladno analizi stanja razvidno da se ribarstvo ne koristi dovoljno u turističke svrhe</w:t>
      </w:r>
      <w:r w:rsidR="00B12D26">
        <w:rPr>
          <w:rFonts w:ascii="Times New Roman" w:hAnsi="Times New Roman" w:cs="Times New Roman"/>
          <w:sz w:val="24"/>
          <w:szCs w:val="24"/>
        </w:rPr>
        <w:t xml:space="preserve"> te je utvrđeno</w:t>
      </w:r>
      <w:r w:rsidR="00160F6D">
        <w:rPr>
          <w:rFonts w:ascii="Times New Roman" w:hAnsi="Times New Roman" w:cs="Times New Roman"/>
          <w:sz w:val="24"/>
          <w:szCs w:val="24"/>
        </w:rPr>
        <w:t xml:space="preserve"> </w:t>
      </w:r>
      <w:r>
        <w:rPr>
          <w:rFonts w:ascii="Times New Roman" w:hAnsi="Times New Roman" w:cs="Times New Roman"/>
          <w:sz w:val="24"/>
          <w:szCs w:val="24"/>
        </w:rPr>
        <w:t>da postoji nedostatak adekvatnih manifestacija</w:t>
      </w:r>
      <w:r w:rsidR="00B12D26">
        <w:rPr>
          <w:rFonts w:ascii="Times New Roman" w:hAnsi="Times New Roman" w:cs="Times New Roman"/>
          <w:sz w:val="24"/>
          <w:szCs w:val="24"/>
        </w:rPr>
        <w:t xml:space="preserve"> i drugih aktivnosti</w:t>
      </w:r>
      <w:r>
        <w:rPr>
          <w:rFonts w:ascii="Times New Roman" w:hAnsi="Times New Roman" w:cs="Times New Roman"/>
          <w:sz w:val="24"/>
          <w:szCs w:val="24"/>
        </w:rPr>
        <w:t xml:space="preserve"> na FLAG području koje promoviraju ribarsko područje</w:t>
      </w:r>
      <w:r w:rsidR="00A10814">
        <w:rPr>
          <w:rFonts w:ascii="Times New Roman" w:hAnsi="Times New Roman" w:cs="Times New Roman"/>
          <w:sz w:val="24"/>
          <w:szCs w:val="24"/>
        </w:rPr>
        <w:t>.</w:t>
      </w:r>
      <w:r w:rsidR="00B12D26">
        <w:rPr>
          <w:rFonts w:ascii="Times New Roman" w:hAnsi="Times New Roman" w:cs="Times New Roman"/>
          <w:sz w:val="24"/>
          <w:szCs w:val="24"/>
        </w:rPr>
        <w:t xml:space="preserve"> Nadalje, utvrđeno je </w:t>
      </w:r>
      <w:r>
        <w:rPr>
          <w:rFonts w:ascii="Times New Roman" w:hAnsi="Times New Roman" w:cs="Times New Roman"/>
          <w:sz w:val="24"/>
          <w:szCs w:val="24"/>
        </w:rPr>
        <w:lastRenderedPageBreak/>
        <w:t>i da lokalni ribari nisu dovoljno povezani s ugostiteljima i drugim pružateljima usluga u turizmu</w:t>
      </w:r>
      <w:r w:rsidR="00B12D26">
        <w:rPr>
          <w:rFonts w:ascii="Times New Roman" w:hAnsi="Times New Roman" w:cs="Times New Roman"/>
          <w:sz w:val="24"/>
          <w:szCs w:val="24"/>
        </w:rPr>
        <w:t xml:space="preserve"> pa se kroz ovu mjeru</w:t>
      </w:r>
      <w:r w:rsidR="00B12D26" w:rsidRPr="00B12D26">
        <w:rPr>
          <w:rFonts w:ascii="Times New Roman" w:hAnsi="Times New Roman" w:cs="Times New Roman"/>
          <w:sz w:val="24"/>
          <w:szCs w:val="24"/>
        </w:rPr>
        <w:t xml:space="preserve"> </w:t>
      </w:r>
      <w:r w:rsidR="00B12D26">
        <w:rPr>
          <w:rFonts w:ascii="Times New Roman" w:hAnsi="Times New Roman" w:cs="Times New Roman"/>
          <w:sz w:val="24"/>
          <w:szCs w:val="24"/>
        </w:rPr>
        <w:t>doprinosi „spajanju“ ribara sa lokalnim ugostiteljima</w:t>
      </w:r>
      <w:r w:rsidR="00C34C7A">
        <w:rPr>
          <w:rFonts w:ascii="Times New Roman" w:hAnsi="Times New Roman" w:cs="Times New Roman"/>
          <w:sz w:val="24"/>
          <w:szCs w:val="24"/>
        </w:rPr>
        <w:t xml:space="preserve"> te </w:t>
      </w:r>
      <w:r w:rsidR="007F3EFB">
        <w:rPr>
          <w:rFonts w:ascii="Times New Roman" w:hAnsi="Times New Roman" w:cs="Times New Roman"/>
          <w:sz w:val="24"/>
          <w:szCs w:val="24"/>
        </w:rPr>
        <w:t>promicanj</w:t>
      </w:r>
      <w:r w:rsidR="00C34C7A">
        <w:rPr>
          <w:rFonts w:ascii="Times New Roman" w:hAnsi="Times New Roman" w:cs="Times New Roman"/>
          <w:sz w:val="24"/>
          <w:szCs w:val="24"/>
        </w:rPr>
        <w:t>u</w:t>
      </w:r>
      <w:r w:rsidR="00160F6D">
        <w:rPr>
          <w:rFonts w:ascii="Times New Roman" w:hAnsi="Times New Roman" w:cs="Times New Roman"/>
          <w:sz w:val="24"/>
          <w:szCs w:val="24"/>
        </w:rPr>
        <w:t xml:space="preserve"> </w:t>
      </w:r>
      <w:r w:rsidR="00B12D26" w:rsidRPr="001760FA">
        <w:rPr>
          <w:rFonts w:ascii="Times New Roman" w:hAnsi="Times New Roman" w:cs="Times New Roman"/>
          <w:sz w:val="24"/>
          <w:szCs w:val="24"/>
        </w:rPr>
        <w:t>održivo</w:t>
      </w:r>
      <w:r w:rsidR="007F3EFB">
        <w:rPr>
          <w:rFonts w:ascii="Times New Roman" w:hAnsi="Times New Roman" w:cs="Times New Roman"/>
          <w:sz w:val="24"/>
          <w:szCs w:val="24"/>
        </w:rPr>
        <w:t>g</w:t>
      </w:r>
      <w:r w:rsidR="0003599C">
        <w:rPr>
          <w:rFonts w:ascii="Times New Roman" w:hAnsi="Times New Roman" w:cs="Times New Roman"/>
          <w:sz w:val="24"/>
          <w:szCs w:val="24"/>
        </w:rPr>
        <w:t xml:space="preserve"> ribarstva</w:t>
      </w:r>
      <w:r w:rsidR="00B12D26" w:rsidRPr="001760FA">
        <w:rPr>
          <w:rFonts w:ascii="Times New Roman" w:hAnsi="Times New Roman" w:cs="Times New Roman"/>
          <w:sz w:val="24"/>
          <w:szCs w:val="24"/>
        </w:rPr>
        <w:t xml:space="preserve"> </w:t>
      </w:r>
      <w:r w:rsidR="007F3EFB">
        <w:rPr>
          <w:rFonts w:ascii="Times New Roman" w:hAnsi="Times New Roman" w:cs="Times New Roman"/>
          <w:sz w:val="24"/>
          <w:szCs w:val="24"/>
        </w:rPr>
        <w:t>i akvakulture</w:t>
      </w:r>
      <w:r w:rsidR="00B12D26">
        <w:rPr>
          <w:rFonts w:ascii="Times New Roman" w:hAnsi="Times New Roman" w:cs="Times New Roman"/>
          <w:sz w:val="24"/>
          <w:szCs w:val="24"/>
        </w:rPr>
        <w:t xml:space="preserve"> </w:t>
      </w:r>
      <w:r w:rsidR="00B12D26" w:rsidRPr="001760FA">
        <w:rPr>
          <w:rFonts w:ascii="Times New Roman" w:hAnsi="Times New Roman" w:cs="Times New Roman"/>
          <w:sz w:val="24"/>
          <w:szCs w:val="24"/>
        </w:rPr>
        <w:t xml:space="preserve">te </w:t>
      </w:r>
      <w:r w:rsidR="00E67BDC">
        <w:rPr>
          <w:rFonts w:ascii="Times New Roman" w:hAnsi="Times New Roman" w:cs="Times New Roman"/>
          <w:sz w:val="24"/>
          <w:szCs w:val="24"/>
        </w:rPr>
        <w:t xml:space="preserve">očuvanju </w:t>
      </w:r>
      <w:r w:rsidR="00B12D26" w:rsidRPr="001760FA">
        <w:rPr>
          <w:rFonts w:ascii="Times New Roman" w:hAnsi="Times New Roman" w:cs="Times New Roman"/>
          <w:sz w:val="24"/>
          <w:szCs w:val="24"/>
        </w:rPr>
        <w:t>kulturno-povijesne, prirodne, ribarske i pomorske baštine.</w:t>
      </w:r>
    </w:p>
    <w:p w14:paraId="5B00F0EA" w14:textId="72C35297" w:rsidR="00284DB7" w:rsidRPr="001760FA" w:rsidRDefault="00284DB7" w:rsidP="001E244E">
      <w:pPr>
        <w:jc w:val="both"/>
        <w:rPr>
          <w:rFonts w:ascii="Times New Roman" w:hAnsi="Times New Roman" w:cs="Times New Roman"/>
          <w:sz w:val="24"/>
          <w:szCs w:val="24"/>
        </w:rPr>
      </w:pPr>
    </w:p>
    <w:p w14:paraId="0F04BC55" w14:textId="3CF7D360" w:rsidR="00A14741"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89" w:name="_Toc524696013"/>
      <w:bookmarkStart w:id="90" w:name="_Toc3452744"/>
      <w:bookmarkStart w:id="91" w:name="_Toc78527271"/>
      <w:r w:rsidRPr="001760FA">
        <w:rPr>
          <w:rFonts w:ascii="Times New Roman" w:hAnsi="Times New Roman" w:cs="Times New Roman"/>
          <w:b/>
          <w:color w:val="1F3864" w:themeColor="accent1" w:themeShade="80"/>
          <w:sz w:val="24"/>
          <w:szCs w:val="24"/>
        </w:rPr>
        <w:t>2.</w:t>
      </w:r>
      <w:r w:rsidR="00B81273" w:rsidRPr="001760FA">
        <w:rPr>
          <w:rFonts w:ascii="Times New Roman" w:hAnsi="Times New Roman" w:cs="Times New Roman"/>
          <w:b/>
          <w:color w:val="1F3864" w:themeColor="accent1" w:themeShade="80"/>
          <w:sz w:val="24"/>
          <w:szCs w:val="24"/>
        </w:rPr>
        <w:t>5</w:t>
      </w:r>
      <w:r w:rsidRPr="001760FA">
        <w:rPr>
          <w:rFonts w:ascii="Times New Roman" w:hAnsi="Times New Roman" w:cs="Times New Roman"/>
          <w:b/>
          <w:color w:val="1F3864" w:themeColor="accent1" w:themeShade="80"/>
          <w:sz w:val="24"/>
          <w:szCs w:val="24"/>
        </w:rPr>
        <w:t>. Iznos, udio i intenzitet javne potpore</w:t>
      </w:r>
      <w:bookmarkEnd w:id="89"/>
      <w:bookmarkEnd w:id="90"/>
      <w:r w:rsidR="009358B4" w:rsidRPr="001760FA">
        <w:rPr>
          <w:rFonts w:ascii="Times New Roman" w:hAnsi="Times New Roman" w:cs="Times New Roman"/>
          <w:b/>
          <w:color w:val="1F3864" w:themeColor="accent1" w:themeShade="80"/>
          <w:sz w:val="24"/>
          <w:szCs w:val="24"/>
        </w:rPr>
        <w:t xml:space="preserve"> u okviru </w:t>
      </w:r>
      <w:proofErr w:type="spellStart"/>
      <w:r w:rsidR="009358B4" w:rsidRPr="001760FA">
        <w:rPr>
          <w:rFonts w:ascii="Times New Roman" w:hAnsi="Times New Roman" w:cs="Times New Roman"/>
          <w:b/>
          <w:color w:val="1F3864" w:themeColor="accent1" w:themeShade="80"/>
          <w:sz w:val="24"/>
          <w:szCs w:val="24"/>
        </w:rPr>
        <w:t>Podmjere</w:t>
      </w:r>
      <w:proofErr w:type="spellEnd"/>
      <w:r w:rsidR="005B2F2F" w:rsidRPr="001760FA">
        <w:rPr>
          <w:rFonts w:ascii="Times New Roman" w:hAnsi="Times New Roman" w:cs="Times New Roman"/>
          <w:b/>
          <w:color w:val="1F3864" w:themeColor="accent1" w:themeShade="80"/>
          <w:sz w:val="24"/>
          <w:szCs w:val="24"/>
        </w:rPr>
        <w:t xml:space="preserve"> 2.</w:t>
      </w:r>
      <w:r w:rsidR="00EE3341">
        <w:rPr>
          <w:rFonts w:ascii="Times New Roman" w:hAnsi="Times New Roman" w:cs="Times New Roman"/>
          <w:b/>
          <w:color w:val="1F3864" w:themeColor="accent1" w:themeShade="80"/>
          <w:sz w:val="24"/>
          <w:szCs w:val="24"/>
        </w:rPr>
        <w:t>2</w:t>
      </w:r>
      <w:r w:rsidR="005B2F2F" w:rsidRPr="001760FA">
        <w:rPr>
          <w:rFonts w:ascii="Times New Roman" w:hAnsi="Times New Roman" w:cs="Times New Roman"/>
          <w:b/>
          <w:color w:val="1F3864" w:themeColor="accent1" w:themeShade="80"/>
          <w:sz w:val="24"/>
          <w:szCs w:val="24"/>
        </w:rPr>
        <w:t>.1.</w:t>
      </w:r>
      <w:bookmarkEnd w:id="91"/>
    </w:p>
    <w:p w14:paraId="74018761" w14:textId="628BD8C5" w:rsidR="000E795C" w:rsidRPr="001E72E7" w:rsidDel="001E72E7" w:rsidRDefault="000E795C" w:rsidP="00D036DD">
      <w:pPr>
        <w:spacing w:line="240" w:lineRule="auto"/>
        <w:jc w:val="both"/>
        <w:rPr>
          <w:del w:id="92" w:author="Mateo Gobo" w:date="2023-10-19T07:56:00Z"/>
          <w:rFonts w:ascii="Times New Roman" w:hAnsi="Times New Roman" w:cs="Times New Roman"/>
          <w:bCs/>
          <w:sz w:val="24"/>
          <w:szCs w:val="24"/>
        </w:rPr>
      </w:pPr>
      <w:r w:rsidRPr="001760FA">
        <w:rPr>
          <w:rFonts w:ascii="Times New Roman" w:hAnsi="Times New Roman" w:cs="Times New Roman"/>
          <w:sz w:val="24"/>
          <w:szCs w:val="24"/>
        </w:rPr>
        <w:t xml:space="preserve">Ukupno raspoloživa sredstva javne potpore za sufinanciranje </w:t>
      </w:r>
      <w:r w:rsidR="002C2E9E">
        <w:rPr>
          <w:rFonts w:ascii="Times New Roman" w:hAnsi="Times New Roman" w:cs="Times New Roman"/>
          <w:sz w:val="24"/>
          <w:szCs w:val="24"/>
        </w:rPr>
        <w:t>Mjere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5601C6">
        <w:rPr>
          <w:rFonts w:ascii="Times New Roman" w:hAnsi="Times New Roman" w:cs="Times New Roman"/>
          <w:sz w:val="24"/>
          <w:szCs w:val="24"/>
        </w:rPr>
        <w:t>2</w:t>
      </w:r>
      <w:r w:rsidR="00945EEF" w:rsidRPr="001760FA">
        <w:rPr>
          <w:rFonts w:ascii="Times New Roman" w:hAnsi="Times New Roman" w:cs="Times New Roman"/>
          <w:sz w:val="24"/>
          <w:szCs w:val="24"/>
        </w:rPr>
        <w:t>.1</w:t>
      </w:r>
      <w:r w:rsidRPr="001760FA">
        <w:rPr>
          <w:rFonts w:ascii="Times New Roman" w:hAnsi="Times New Roman" w:cs="Times New Roman"/>
          <w:sz w:val="24"/>
          <w:szCs w:val="24"/>
        </w:rPr>
        <w:t>.</w:t>
      </w:r>
      <w:r w:rsidR="00882E72" w:rsidRPr="001760FA">
        <w:rPr>
          <w:rFonts w:ascii="Times New Roman" w:hAnsi="Times New Roman" w:cs="Times New Roman"/>
          <w:sz w:val="24"/>
          <w:szCs w:val="24"/>
        </w:rPr>
        <w:t xml:space="preserve"> </w:t>
      </w:r>
      <w:r w:rsidRPr="001E244E">
        <w:rPr>
          <w:rFonts w:ascii="Times New Roman" w:hAnsi="Times New Roman" w:cs="Times New Roman"/>
          <w:sz w:val="24"/>
          <w:szCs w:val="24"/>
        </w:rPr>
        <w:t>iznos</w:t>
      </w:r>
      <w:r w:rsidR="002C2E9E" w:rsidRPr="00292321">
        <w:rPr>
          <w:rFonts w:ascii="Times New Roman" w:hAnsi="Times New Roman" w:cs="Times New Roman"/>
          <w:bCs/>
          <w:sz w:val="24"/>
          <w:szCs w:val="24"/>
        </w:rPr>
        <w:t>e</w:t>
      </w:r>
      <w:ins w:id="93" w:author="Mateo Gobo" w:date="2023-10-19T07:55:00Z">
        <w:r w:rsidR="001E72E7">
          <w:rPr>
            <w:rFonts w:ascii="Times New Roman" w:hAnsi="Times New Roman" w:cs="Times New Roman"/>
            <w:bCs/>
            <w:sz w:val="24"/>
            <w:szCs w:val="24"/>
          </w:rPr>
          <w:t xml:space="preserve"> </w:t>
        </w:r>
        <w:r w:rsidR="001E72E7" w:rsidRPr="001E72E7">
          <w:rPr>
            <w:rFonts w:ascii="Times New Roman" w:hAnsi="Times New Roman" w:cs="Times New Roman"/>
            <w:bCs/>
            <w:sz w:val="24"/>
            <w:szCs w:val="24"/>
          </w:rPr>
          <w:t>678.698,51</w:t>
        </w:r>
      </w:ins>
      <w:r w:rsidR="002C2E9E" w:rsidRPr="001E72E7">
        <w:rPr>
          <w:rFonts w:ascii="Times New Roman" w:hAnsi="Times New Roman" w:cs="Times New Roman"/>
          <w:bCs/>
          <w:sz w:val="24"/>
          <w:szCs w:val="24"/>
          <w:rPrChange w:id="94" w:author="Mateo Gobo" w:date="2023-10-19T07:56:00Z">
            <w:rPr>
              <w:rFonts w:ascii="Times New Roman" w:hAnsi="Times New Roman" w:cs="Times New Roman"/>
              <w:b/>
              <w:sz w:val="24"/>
              <w:szCs w:val="24"/>
              <w:u w:val="single"/>
            </w:rPr>
          </w:rPrChange>
        </w:rPr>
        <w:t xml:space="preserve"> </w:t>
      </w:r>
      <w:del w:id="95" w:author="Mateo Gobo" w:date="2023-10-19T07:49:00Z">
        <w:r w:rsidR="008D6C3E" w:rsidRPr="001E72E7" w:rsidDel="001E72E7">
          <w:rPr>
            <w:rFonts w:ascii="Times New Roman" w:hAnsi="Times New Roman" w:cs="Times New Roman"/>
            <w:bCs/>
            <w:sz w:val="24"/>
            <w:szCs w:val="24"/>
            <w:rPrChange w:id="96" w:author="Mateo Gobo" w:date="2023-10-19T07:56:00Z">
              <w:rPr>
                <w:rFonts w:ascii="Times New Roman" w:hAnsi="Times New Roman" w:cs="Times New Roman"/>
                <w:b/>
                <w:sz w:val="24"/>
                <w:szCs w:val="24"/>
                <w:u w:val="single"/>
              </w:rPr>
            </w:rPrChange>
          </w:rPr>
          <w:delText>360.103,23</w:delText>
        </w:r>
        <w:r w:rsidR="00F47B76" w:rsidRPr="001E72E7" w:rsidDel="001E72E7">
          <w:rPr>
            <w:rFonts w:ascii="Times New Roman" w:hAnsi="Times New Roman" w:cs="Times New Roman"/>
            <w:bCs/>
            <w:sz w:val="24"/>
            <w:szCs w:val="24"/>
            <w:rPrChange w:id="97" w:author="Mateo Gobo" w:date="2023-10-19T07:56:00Z">
              <w:rPr>
                <w:rFonts w:ascii="Times New Roman" w:hAnsi="Times New Roman" w:cs="Times New Roman"/>
                <w:b/>
                <w:sz w:val="24"/>
                <w:szCs w:val="24"/>
                <w:u w:val="single"/>
              </w:rPr>
            </w:rPrChange>
          </w:rPr>
          <w:delText xml:space="preserve"> EUR</w:delText>
        </w:r>
      </w:del>
      <w:r w:rsidR="00F47B76" w:rsidRPr="001E72E7">
        <w:rPr>
          <w:rFonts w:ascii="Times New Roman" w:hAnsi="Times New Roman" w:cs="Times New Roman"/>
          <w:bCs/>
          <w:sz w:val="24"/>
          <w:szCs w:val="24"/>
          <w:rPrChange w:id="98" w:author="Mateo Gobo" w:date="2023-10-19T07:56:00Z">
            <w:rPr>
              <w:rFonts w:ascii="Times New Roman" w:hAnsi="Times New Roman" w:cs="Times New Roman"/>
              <w:b/>
              <w:sz w:val="24"/>
              <w:szCs w:val="24"/>
              <w:u w:val="single"/>
            </w:rPr>
          </w:rPrChange>
        </w:rPr>
        <w:t xml:space="preserve"> </w:t>
      </w:r>
      <w:ins w:id="99" w:author="Mateo Gobo" w:date="2023-10-19T07:54:00Z">
        <w:r w:rsidR="001E72E7" w:rsidRPr="001E72E7">
          <w:rPr>
            <w:rFonts w:ascii="Times New Roman" w:hAnsi="Times New Roman" w:cs="Times New Roman"/>
            <w:bCs/>
            <w:sz w:val="24"/>
            <w:szCs w:val="24"/>
            <w:rPrChange w:id="100" w:author="Mateo Gobo" w:date="2023-10-19T07:56:00Z">
              <w:rPr>
                <w:rFonts w:ascii="Times New Roman" w:hAnsi="Times New Roman" w:cs="Times New Roman"/>
                <w:b/>
                <w:sz w:val="24"/>
                <w:szCs w:val="24"/>
                <w:u w:val="single"/>
              </w:rPr>
            </w:rPrChange>
          </w:rPr>
          <w:t>EUR.</w:t>
        </w:r>
      </w:ins>
      <w:del w:id="101" w:author="Mateo Gobo" w:date="2023-10-19T07:54:00Z">
        <w:r w:rsidR="00F47B76" w:rsidRPr="001E72E7" w:rsidDel="001E72E7">
          <w:rPr>
            <w:rFonts w:ascii="Times New Roman" w:hAnsi="Times New Roman" w:cs="Times New Roman"/>
            <w:bCs/>
            <w:sz w:val="24"/>
            <w:szCs w:val="24"/>
            <w:rPrChange w:id="102" w:author="Mateo Gobo" w:date="2023-10-19T07:56:00Z">
              <w:rPr>
                <w:rFonts w:ascii="Times New Roman" w:hAnsi="Times New Roman" w:cs="Times New Roman"/>
                <w:b/>
                <w:sz w:val="24"/>
                <w:szCs w:val="24"/>
                <w:u w:val="single"/>
              </w:rPr>
            </w:rPrChange>
          </w:rPr>
          <w:delText xml:space="preserve">odnosno </w:delText>
        </w:r>
        <w:r w:rsidR="002C2E9E" w:rsidRPr="001E72E7" w:rsidDel="001E72E7">
          <w:rPr>
            <w:rFonts w:ascii="Times New Roman" w:hAnsi="Times New Roman" w:cs="Times New Roman"/>
            <w:bCs/>
            <w:sz w:val="24"/>
            <w:szCs w:val="24"/>
            <w:rPrChange w:id="103" w:author="Mateo Gobo" w:date="2023-10-19T07:56:00Z">
              <w:rPr>
                <w:rFonts w:ascii="Times New Roman" w:hAnsi="Times New Roman" w:cs="Times New Roman"/>
                <w:b/>
                <w:sz w:val="24"/>
                <w:szCs w:val="24"/>
                <w:u w:val="single"/>
              </w:rPr>
            </w:rPrChange>
          </w:rPr>
          <w:delText>2.</w:delText>
        </w:r>
        <w:r w:rsidR="006161FA" w:rsidRPr="001E72E7" w:rsidDel="001E72E7">
          <w:rPr>
            <w:rFonts w:ascii="Times New Roman" w:hAnsi="Times New Roman" w:cs="Times New Roman"/>
            <w:bCs/>
            <w:sz w:val="24"/>
            <w:szCs w:val="24"/>
            <w:rPrChange w:id="104" w:author="Mateo Gobo" w:date="2023-10-19T07:56:00Z">
              <w:rPr>
                <w:rFonts w:ascii="Times New Roman" w:hAnsi="Times New Roman" w:cs="Times New Roman"/>
                <w:b/>
                <w:sz w:val="24"/>
                <w:szCs w:val="24"/>
                <w:u w:val="single"/>
              </w:rPr>
            </w:rPrChange>
          </w:rPr>
          <w:delText>671.785,</w:delText>
        </w:r>
      </w:del>
      <w:del w:id="105" w:author="Mateo Gobo" w:date="2023-10-19T07:53:00Z">
        <w:r w:rsidR="006161FA" w:rsidRPr="001E72E7" w:rsidDel="001E72E7">
          <w:rPr>
            <w:rFonts w:ascii="Times New Roman" w:hAnsi="Times New Roman" w:cs="Times New Roman"/>
            <w:bCs/>
            <w:sz w:val="24"/>
            <w:szCs w:val="24"/>
            <w:rPrChange w:id="106" w:author="Mateo Gobo" w:date="2023-10-19T07:56:00Z">
              <w:rPr>
                <w:rFonts w:ascii="Times New Roman" w:hAnsi="Times New Roman" w:cs="Times New Roman"/>
                <w:b/>
                <w:sz w:val="24"/>
                <w:szCs w:val="24"/>
                <w:u w:val="single"/>
              </w:rPr>
            </w:rPrChange>
          </w:rPr>
          <w:delText>92</w:delText>
        </w:r>
        <w:r w:rsidRPr="001E72E7" w:rsidDel="001E72E7">
          <w:rPr>
            <w:rFonts w:ascii="Times New Roman" w:hAnsi="Times New Roman" w:cs="Times New Roman"/>
            <w:bCs/>
            <w:sz w:val="24"/>
            <w:szCs w:val="24"/>
            <w:rPrChange w:id="107" w:author="Mateo Gobo" w:date="2023-10-19T07:56:00Z">
              <w:rPr>
                <w:rFonts w:ascii="Times New Roman" w:hAnsi="Times New Roman" w:cs="Times New Roman"/>
                <w:b/>
                <w:sz w:val="24"/>
                <w:szCs w:val="24"/>
                <w:u w:val="single"/>
              </w:rPr>
            </w:rPrChange>
          </w:rPr>
          <w:delText xml:space="preserve"> HRK</w:delText>
        </w:r>
        <w:r w:rsidR="00F47B76" w:rsidRPr="001E72E7" w:rsidDel="001E72E7">
          <w:rPr>
            <w:rPrChange w:id="108" w:author="Mateo Gobo" w:date="2023-10-19T07:56:00Z">
              <w:rPr>
                <w:rStyle w:val="Referencafusnote"/>
                <w:rFonts w:ascii="Times New Roman" w:hAnsi="Times New Roman" w:cs="Times New Roman"/>
                <w:bCs/>
                <w:sz w:val="24"/>
                <w:szCs w:val="24"/>
              </w:rPr>
            </w:rPrChange>
          </w:rPr>
          <w:footnoteReference w:id="3"/>
        </w:r>
        <w:r w:rsidRPr="001E72E7" w:rsidDel="001E72E7">
          <w:rPr>
            <w:rFonts w:ascii="Times New Roman" w:hAnsi="Times New Roman" w:cs="Times New Roman"/>
            <w:bCs/>
            <w:sz w:val="24"/>
            <w:szCs w:val="24"/>
          </w:rPr>
          <w:delText>.</w:delText>
        </w:r>
      </w:del>
      <w:ins w:id="111" w:author="Mateo Gobo" w:date="2023-10-19T07:56:00Z">
        <w:r w:rsidR="001E72E7">
          <w:rPr>
            <w:rFonts w:ascii="Times New Roman" w:hAnsi="Times New Roman" w:cs="Times New Roman"/>
            <w:sz w:val="24"/>
            <w:szCs w:val="24"/>
          </w:rPr>
          <w:t xml:space="preserve"> </w:t>
        </w:r>
      </w:ins>
    </w:p>
    <w:p w14:paraId="782C686C" w14:textId="1B3F4348" w:rsidR="00CB0DB9" w:rsidRDefault="002B6AC0" w:rsidP="00D036DD">
      <w:pPr>
        <w:spacing w:line="240" w:lineRule="auto"/>
        <w:jc w:val="both"/>
        <w:rPr>
          <w:ins w:id="112" w:author="Mateo Gobo" w:date="2023-10-19T08:00:00Z"/>
          <w:rFonts w:ascii="Times New Roman" w:hAnsi="Times New Roman" w:cs="Times New Roman"/>
          <w:sz w:val="24"/>
          <w:szCs w:val="24"/>
        </w:rPr>
      </w:pPr>
      <w:r w:rsidRPr="001E244E">
        <w:rPr>
          <w:rFonts w:ascii="Times New Roman" w:hAnsi="Times New Roman" w:cs="Times New Roman"/>
          <w:sz w:val="24"/>
          <w:szCs w:val="24"/>
        </w:rPr>
        <w:t>Sredstva javne potpore osiguravaju se iz proračuna Europske unije i državnog proračuna Republike Hrvatske, od čega Europska unija sudjeluje s 85% u iznosu od</w:t>
      </w:r>
      <w:r w:rsidR="008D6C3E">
        <w:rPr>
          <w:rFonts w:ascii="Times New Roman" w:hAnsi="Times New Roman" w:cs="Times New Roman"/>
          <w:sz w:val="24"/>
          <w:szCs w:val="24"/>
        </w:rPr>
        <w:t xml:space="preserve"> </w:t>
      </w:r>
      <w:ins w:id="113" w:author="Mateo Gobo" w:date="2023-10-19T07:58:00Z">
        <w:r w:rsidR="001E72E7">
          <w:rPr>
            <w:rFonts w:ascii="Times New Roman" w:hAnsi="Times New Roman" w:cs="Times New Roman"/>
            <w:sz w:val="24"/>
            <w:szCs w:val="24"/>
          </w:rPr>
          <w:t>576.893,73</w:t>
        </w:r>
      </w:ins>
      <w:del w:id="114" w:author="Mateo Gobo" w:date="2023-10-19T07:58:00Z">
        <w:r w:rsidR="008D6C3E" w:rsidDel="001E72E7">
          <w:rPr>
            <w:rFonts w:ascii="Times New Roman" w:hAnsi="Times New Roman" w:cs="Times New Roman"/>
            <w:sz w:val="24"/>
            <w:szCs w:val="24"/>
          </w:rPr>
          <w:delText>306.087,75</w:delText>
        </w:r>
      </w:del>
      <w:r w:rsidR="001C2A15">
        <w:rPr>
          <w:rFonts w:ascii="Times New Roman" w:hAnsi="Times New Roman" w:cs="Times New Roman"/>
          <w:sz w:val="24"/>
          <w:szCs w:val="24"/>
        </w:rPr>
        <w:t xml:space="preserve"> EUR </w:t>
      </w:r>
      <w:del w:id="115" w:author="Mateo Gobo" w:date="2023-10-19T07:54:00Z">
        <w:r w:rsidR="001C2A15" w:rsidDel="001E72E7">
          <w:rPr>
            <w:rFonts w:ascii="Times New Roman" w:hAnsi="Times New Roman" w:cs="Times New Roman"/>
            <w:sz w:val="24"/>
            <w:szCs w:val="24"/>
          </w:rPr>
          <w:delText>(</w:delText>
        </w:r>
        <w:r w:rsidR="00DC4190" w:rsidDel="001E72E7">
          <w:rPr>
            <w:rFonts w:ascii="Times New Roman" w:hAnsi="Times New Roman" w:cs="Times New Roman"/>
            <w:sz w:val="24"/>
            <w:szCs w:val="24"/>
          </w:rPr>
          <w:delText>2</w:delText>
        </w:r>
        <w:r w:rsidR="008D6C3E" w:rsidDel="001E72E7">
          <w:rPr>
            <w:rFonts w:ascii="Times New Roman" w:hAnsi="Times New Roman" w:cs="Times New Roman"/>
            <w:sz w:val="24"/>
            <w:szCs w:val="24"/>
          </w:rPr>
          <w:delText>.271.018,0</w:delText>
        </w:r>
        <w:r w:rsidR="005E4B61" w:rsidDel="001E72E7">
          <w:rPr>
            <w:rFonts w:ascii="Times New Roman" w:hAnsi="Times New Roman" w:cs="Times New Roman"/>
            <w:sz w:val="24"/>
            <w:szCs w:val="24"/>
          </w:rPr>
          <w:delText>7</w:delText>
        </w:r>
        <w:r w:rsidRPr="001E244E" w:rsidDel="001E72E7">
          <w:rPr>
            <w:rFonts w:ascii="Times New Roman" w:hAnsi="Times New Roman" w:cs="Times New Roman"/>
            <w:sz w:val="24"/>
            <w:szCs w:val="24"/>
          </w:rPr>
          <w:delText xml:space="preserve"> HRK</w:delText>
        </w:r>
        <w:r w:rsidR="001C2A15" w:rsidDel="001E72E7">
          <w:rPr>
            <w:rFonts w:ascii="Times New Roman" w:hAnsi="Times New Roman" w:cs="Times New Roman"/>
            <w:sz w:val="24"/>
            <w:szCs w:val="24"/>
          </w:rPr>
          <w:delText>)</w:delText>
        </w:r>
      </w:del>
      <w:r w:rsidRPr="001E244E">
        <w:rPr>
          <w:rFonts w:ascii="Times New Roman" w:hAnsi="Times New Roman" w:cs="Times New Roman"/>
          <w:sz w:val="24"/>
          <w:szCs w:val="24"/>
        </w:rPr>
        <w:t xml:space="preserve"> i Republika Hrvatska s 15% u iznosu od </w:t>
      </w:r>
      <w:ins w:id="116" w:author="Mateo Gobo" w:date="2023-10-19T07:58:00Z">
        <w:r w:rsidR="001E72E7">
          <w:rPr>
            <w:rFonts w:ascii="Times New Roman" w:hAnsi="Times New Roman" w:cs="Times New Roman"/>
            <w:sz w:val="24"/>
            <w:szCs w:val="24"/>
          </w:rPr>
          <w:t>101.804</w:t>
        </w:r>
      </w:ins>
      <w:ins w:id="117" w:author="Mateo Gobo" w:date="2023-10-19T07:59:00Z">
        <w:r w:rsidR="001E72E7">
          <w:rPr>
            <w:rFonts w:ascii="Times New Roman" w:hAnsi="Times New Roman" w:cs="Times New Roman"/>
            <w:sz w:val="24"/>
            <w:szCs w:val="24"/>
          </w:rPr>
          <w:t>,78</w:t>
        </w:r>
      </w:ins>
      <w:del w:id="118" w:author="Mateo Gobo" w:date="2023-10-19T07:58:00Z">
        <w:r w:rsidR="008D6C3E" w:rsidDel="001E72E7">
          <w:rPr>
            <w:rFonts w:ascii="Times New Roman" w:hAnsi="Times New Roman" w:cs="Times New Roman"/>
            <w:sz w:val="24"/>
            <w:szCs w:val="24"/>
          </w:rPr>
          <w:delText>54.015</w:delText>
        </w:r>
      </w:del>
      <w:r w:rsidR="008D6C3E">
        <w:rPr>
          <w:rFonts w:ascii="Times New Roman" w:hAnsi="Times New Roman" w:cs="Times New Roman"/>
          <w:sz w:val="24"/>
          <w:szCs w:val="24"/>
        </w:rPr>
        <w:t>,</w:t>
      </w:r>
      <w:del w:id="119" w:author="Mateo Gobo" w:date="2023-10-19T07:58:00Z">
        <w:r w:rsidR="008D6C3E" w:rsidDel="001E72E7">
          <w:rPr>
            <w:rFonts w:ascii="Times New Roman" w:hAnsi="Times New Roman" w:cs="Times New Roman"/>
            <w:sz w:val="24"/>
            <w:szCs w:val="24"/>
          </w:rPr>
          <w:delText>48</w:delText>
        </w:r>
      </w:del>
      <w:r w:rsidR="001C2A15">
        <w:rPr>
          <w:rFonts w:ascii="Times New Roman" w:hAnsi="Times New Roman" w:cs="Times New Roman"/>
          <w:sz w:val="24"/>
          <w:szCs w:val="24"/>
        </w:rPr>
        <w:t xml:space="preserve"> EUR</w:t>
      </w:r>
      <w:del w:id="120" w:author="Mateo Gobo" w:date="2023-10-19T07:54:00Z">
        <w:r w:rsidR="001C2A15" w:rsidDel="001E72E7">
          <w:rPr>
            <w:rFonts w:ascii="Times New Roman" w:hAnsi="Times New Roman" w:cs="Times New Roman"/>
            <w:sz w:val="24"/>
            <w:szCs w:val="24"/>
          </w:rPr>
          <w:delText xml:space="preserve"> (</w:delText>
        </w:r>
        <w:r w:rsidR="008D6C3E" w:rsidDel="001E72E7">
          <w:rPr>
            <w:rFonts w:ascii="Times New Roman" w:hAnsi="Times New Roman" w:cs="Times New Roman"/>
            <w:sz w:val="24"/>
            <w:szCs w:val="24"/>
          </w:rPr>
          <w:delText>400.767,85</w:delText>
        </w:r>
        <w:r w:rsidRPr="001E244E" w:rsidDel="001E72E7">
          <w:rPr>
            <w:rFonts w:ascii="Times New Roman" w:hAnsi="Times New Roman" w:cs="Times New Roman"/>
            <w:sz w:val="24"/>
            <w:szCs w:val="24"/>
          </w:rPr>
          <w:delText xml:space="preserve"> HRK</w:delText>
        </w:r>
        <w:r w:rsidR="001C2A15" w:rsidDel="001E72E7">
          <w:rPr>
            <w:rFonts w:ascii="Times New Roman" w:hAnsi="Times New Roman" w:cs="Times New Roman"/>
            <w:sz w:val="24"/>
            <w:szCs w:val="24"/>
          </w:rPr>
          <w:delText>)</w:delText>
        </w:r>
      </w:del>
      <w:r w:rsidRPr="001E244E">
        <w:rPr>
          <w:rFonts w:ascii="Times New Roman" w:hAnsi="Times New Roman" w:cs="Times New Roman"/>
          <w:sz w:val="24"/>
          <w:szCs w:val="24"/>
        </w:rPr>
        <w:t>.</w:t>
      </w:r>
    </w:p>
    <w:p w14:paraId="2E3977EB" w14:textId="0916182E" w:rsidR="00CB0DB9" w:rsidRPr="001E244E" w:rsidRDefault="00CB0DB9" w:rsidP="00D036DD">
      <w:pPr>
        <w:spacing w:line="240" w:lineRule="auto"/>
        <w:jc w:val="both"/>
        <w:rPr>
          <w:rFonts w:ascii="Times New Roman" w:hAnsi="Times New Roman" w:cs="Times New Roman"/>
          <w:sz w:val="24"/>
          <w:szCs w:val="24"/>
        </w:rPr>
      </w:pPr>
      <w:ins w:id="121" w:author="Mateo Gobo" w:date="2023-10-19T08:00:00Z">
        <w:r>
          <w:rPr>
            <w:rFonts w:ascii="Times New Roman" w:hAnsi="Times New Roman" w:cs="Times New Roman"/>
            <w:sz w:val="24"/>
            <w:szCs w:val="24"/>
          </w:rPr>
          <w:t xml:space="preserve">Iznimno od prethodno navedenog, a sukladno odobrenim izmjenama Operativnog programa za pomorstvo i ribarstvo Republike Hrvatske za programsko razdoblje 2014.-2020. te odredbi članka 7. stavaka 3., 4. i 6. te članka 14. stavka 9. Pravilnik o provedbi LRSR (NN 27/19, i 77/20, 74/22, 8/23), ukupno raspoloživa sredstava javne potpore iznose </w:t>
        </w:r>
      </w:ins>
      <w:ins w:id="122" w:author="Mateo Gobo" w:date="2023-10-19T08:01:00Z">
        <w:r>
          <w:rPr>
            <w:rFonts w:ascii="Times New Roman" w:hAnsi="Times New Roman" w:cs="Times New Roman"/>
            <w:sz w:val="24"/>
            <w:szCs w:val="24"/>
          </w:rPr>
          <w:t>679.725,42</w:t>
        </w:r>
      </w:ins>
      <w:ins w:id="123" w:author="Mateo Gobo" w:date="2023-10-19T08:00:00Z">
        <w:r>
          <w:rPr>
            <w:rFonts w:ascii="Times New Roman" w:hAnsi="Times New Roman" w:cs="Times New Roman"/>
            <w:sz w:val="24"/>
            <w:szCs w:val="24"/>
          </w:rPr>
          <w:t xml:space="preserve"> EUR za sufinanciranje projekta u okviru Mjere </w:t>
        </w:r>
      </w:ins>
      <w:ins w:id="124" w:author="Mateo Gobo" w:date="2023-10-19T08:02:00Z">
        <w:r>
          <w:rPr>
            <w:rFonts w:ascii="Times New Roman" w:hAnsi="Times New Roman" w:cs="Times New Roman"/>
            <w:sz w:val="24"/>
            <w:szCs w:val="24"/>
          </w:rPr>
          <w:t>2</w:t>
        </w:r>
      </w:ins>
      <w:ins w:id="125" w:author="Mateo Gobo" w:date="2023-10-19T08:00:00Z">
        <w:r>
          <w:rPr>
            <w:rFonts w:ascii="Times New Roman" w:hAnsi="Times New Roman" w:cs="Times New Roman"/>
            <w:sz w:val="24"/>
            <w:szCs w:val="24"/>
          </w:rPr>
          <w:t>.2.1.</w:t>
        </w:r>
      </w:ins>
      <w:ins w:id="126" w:author="Mateo Gobo" w:date="2023-10-19T08:09:00Z">
        <w:r>
          <w:rPr>
            <w:rFonts w:ascii="Times New Roman" w:hAnsi="Times New Roman" w:cs="Times New Roman"/>
            <w:sz w:val="24"/>
            <w:szCs w:val="24"/>
          </w:rPr>
          <w:t>,</w:t>
        </w:r>
      </w:ins>
      <w:ins w:id="127" w:author="Mateo Gobo" w:date="2023-10-19T08:04:00Z">
        <w:r>
          <w:rPr>
            <w:rFonts w:ascii="Times New Roman" w:hAnsi="Times New Roman" w:cs="Times New Roman"/>
            <w:sz w:val="24"/>
            <w:szCs w:val="24"/>
          </w:rPr>
          <w:t xml:space="preserve"> odnosno </w:t>
        </w:r>
      </w:ins>
      <w:ins w:id="128" w:author="Mateo Gobo" w:date="2023-10-19T08:08:00Z">
        <w:r>
          <w:rPr>
            <w:rFonts w:ascii="Times New Roman" w:hAnsi="Times New Roman" w:cs="Times New Roman"/>
            <w:sz w:val="24"/>
            <w:szCs w:val="24"/>
          </w:rPr>
          <w:t xml:space="preserve">308.533,96 EUR u okviru </w:t>
        </w:r>
      </w:ins>
      <w:ins w:id="129" w:author="Mateo Gobo" w:date="2023-10-19T08:09:00Z">
        <w:r>
          <w:rPr>
            <w:rFonts w:ascii="Times New Roman" w:hAnsi="Times New Roman" w:cs="Times New Roman"/>
            <w:sz w:val="24"/>
            <w:szCs w:val="24"/>
          </w:rPr>
          <w:t>ovog</w:t>
        </w:r>
      </w:ins>
      <w:ins w:id="130" w:author="Mateo Gobo" w:date="2023-10-19T08:00:00Z">
        <w:r>
          <w:rPr>
            <w:rFonts w:ascii="Times New Roman" w:hAnsi="Times New Roman" w:cs="Times New Roman"/>
            <w:sz w:val="24"/>
            <w:szCs w:val="24"/>
          </w:rPr>
          <w:t xml:space="preserve"> natječaja koji ispunjavaju uvjete propisane Prilogom IV. Pravilnika o provedbi LRSR. Sredstva javne potpore osiguravaju se iz proračuna Europske unije i državnog proračuna Republike Hrvatske, od čega Europska unija sudjeluje s 85% u iznosu od </w:t>
        </w:r>
      </w:ins>
      <w:ins w:id="131" w:author="Mateo Gobo" w:date="2023-10-19T08:11:00Z">
        <w:r w:rsidR="00FB4B11">
          <w:rPr>
            <w:rFonts w:ascii="Times New Roman" w:hAnsi="Times New Roman" w:cs="Times New Roman"/>
            <w:sz w:val="24"/>
            <w:szCs w:val="24"/>
          </w:rPr>
          <w:t>262.253,86</w:t>
        </w:r>
      </w:ins>
      <w:ins w:id="132" w:author="Mateo Gobo" w:date="2023-10-19T08:00:00Z">
        <w:r>
          <w:rPr>
            <w:rFonts w:ascii="Times New Roman" w:hAnsi="Times New Roman" w:cs="Times New Roman"/>
            <w:sz w:val="24"/>
            <w:szCs w:val="24"/>
          </w:rPr>
          <w:t xml:space="preserve"> EUR i Republika Hrvatska s 15% u iznosu od 4</w:t>
        </w:r>
      </w:ins>
      <w:ins w:id="133" w:author="Mateo Gobo" w:date="2023-10-19T08:11:00Z">
        <w:r w:rsidR="00FB4B11">
          <w:rPr>
            <w:rFonts w:ascii="Times New Roman" w:hAnsi="Times New Roman" w:cs="Times New Roman"/>
            <w:sz w:val="24"/>
            <w:szCs w:val="24"/>
          </w:rPr>
          <w:t>6.280,10</w:t>
        </w:r>
      </w:ins>
      <w:ins w:id="134" w:author="Mateo Gobo" w:date="2023-10-19T08:00:00Z">
        <w:r>
          <w:rPr>
            <w:rFonts w:ascii="Times New Roman" w:hAnsi="Times New Roman" w:cs="Times New Roman"/>
            <w:sz w:val="24"/>
            <w:szCs w:val="24"/>
          </w:rPr>
          <w:t xml:space="preserve"> EUR.</w:t>
        </w:r>
      </w:ins>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A0746E" w:rsidRPr="001E244E" w14:paraId="7512E343" w14:textId="77777777" w:rsidTr="0025649D">
        <w:tc>
          <w:tcPr>
            <w:tcW w:w="9067" w:type="dxa"/>
            <w:shd w:val="clear" w:color="auto" w:fill="D9E2F3" w:themeFill="accent1" w:themeFillTint="33"/>
          </w:tcPr>
          <w:p w14:paraId="1660372A" w14:textId="0D0FA45E" w:rsidR="00D86C7B" w:rsidRPr="001E244E" w:rsidRDefault="00A0746E" w:rsidP="007D1262">
            <w:pPr>
              <w:spacing w:after="160"/>
              <w:rPr>
                <w:rFonts w:ascii="Times New Roman" w:eastAsiaTheme="minorHAnsi" w:hAnsi="Times New Roman" w:cs="Times New Roman"/>
                <w:b/>
                <w:bCs/>
                <w:i/>
                <w:iCs/>
                <w:sz w:val="24"/>
                <w:szCs w:val="24"/>
              </w:rPr>
            </w:pPr>
            <w:r w:rsidRPr="001E244E">
              <w:rPr>
                <w:rFonts w:ascii="Times New Roman" w:eastAsiaTheme="minorHAnsi" w:hAnsi="Times New Roman" w:cs="Times New Roman"/>
                <w:b/>
                <w:bCs/>
                <w:i/>
                <w:iCs/>
                <w:sz w:val="24"/>
                <w:szCs w:val="24"/>
              </w:rPr>
              <w:t>Napomena:</w:t>
            </w:r>
          </w:p>
          <w:p w14:paraId="5AA4886F" w14:textId="5B580717" w:rsidR="00A0746E" w:rsidRPr="001E244E" w:rsidRDefault="00404465" w:rsidP="007D1262">
            <w:pPr>
              <w:spacing w:after="160"/>
              <w:rPr>
                <w:rFonts w:ascii="Times New Roman" w:hAnsi="Times New Roman" w:cs="Times New Roman"/>
                <w:i/>
                <w:sz w:val="24"/>
                <w:szCs w:val="24"/>
              </w:rPr>
            </w:pPr>
            <w:r w:rsidRPr="001E244E">
              <w:rPr>
                <w:rFonts w:ascii="Times New Roman" w:hAnsi="Times New Roman" w:cs="Times New Roman"/>
                <w:i/>
                <w:sz w:val="24"/>
                <w:szCs w:val="24"/>
              </w:rPr>
              <w:t>FLAG zadržava pravo povećanja raspoloživih sredstava po ovom FLAG natječaju.</w:t>
            </w:r>
          </w:p>
        </w:tc>
      </w:tr>
    </w:tbl>
    <w:p w14:paraId="6D70974D" w14:textId="77777777" w:rsidR="008D4889" w:rsidRPr="001E244E" w:rsidRDefault="008D4889" w:rsidP="00000446">
      <w:pPr>
        <w:spacing w:line="240" w:lineRule="auto"/>
        <w:jc w:val="both"/>
        <w:rPr>
          <w:rFonts w:ascii="Times New Roman" w:hAnsi="Times New Roman" w:cs="Times New Roman"/>
          <w:sz w:val="24"/>
          <w:szCs w:val="24"/>
          <w:lang w:eastAsia="zh-CN"/>
        </w:rPr>
      </w:pP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8D4889" w:rsidRPr="001760FA" w14:paraId="5BDF300A" w14:textId="77777777" w:rsidTr="00A81619">
        <w:tc>
          <w:tcPr>
            <w:tcW w:w="9067" w:type="dxa"/>
            <w:shd w:val="clear" w:color="auto" w:fill="D9E2F3" w:themeFill="accent1" w:themeFillTint="33"/>
          </w:tcPr>
          <w:p w14:paraId="756F985C" w14:textId="1CDA1966" w:rsidR="00D4243C" w:rsidRPr="001E244E" w:rsidRDefault="00885EFF" w:rsidP="00885EFF">
            <w:pPr>
              <w:spacing w:after="160"/>
              <w:jc w:val="center"/>
              <w:rPr>
                <w:rFonts w:ascii="Times New Roman" w:hAnsi="Times New Roman" w:cs="Times New Roman"/>
                <w:sz w:val="24"/>
                <w:szCs w:val="24"/>
              </w:rPr>
            </w:pPr>
            <w:r w:rsidRPr="001E244E">
              <w:rPr>
                <w:rFonts w:ascii="Times New Roman" w:hAnsi="Times New Roman" w:cs="Times New Roman"/>
                <w:sz w:val="24"/>
                <w:szCs w:val="24"/>
              </w:rPr>
              <w:t xml:space="preserve">Najniži iznos javne potpore po projektu: </w:t>
            </w:r>
            <w:r w:rsidR="00D4243C" w:rsidRPr="001E244E">
              <w:rPr>
                <w:rFonts w:ascii="Times New Roman" w:hAnsi="Times New Roman" w:cs="Times New Roman"/>
                <w:sz w:val="24"/>
                <w:szCs w:val="24"/>
              </w:rPr>
              <w:t>1.000,00 EUR</w:t>
            </w:r>
            <w:r w:rsidR="006F47D3">
              <w:rPr>
                <w:rFonts w:ascii="Times New Roman" w:hAnsi="Times New Roman" w:cs="Times New Roman"/>
                <w:sz w:val="24"/>
                <w:szCs w:val="24"/>
              </w:rPr>
              <w:t xml:space="preserve"> u protuvrijednosti u HRK</w:t>
            </w:r>
            <w:r w:rsidR="006F47D3">
              <w:rPr>
                <w:rStyle w:val="Referencafusnote"/>
                <w:rFonts w:ascii="Times New Roman" w:hAnsi="Times New Roman" w:cs="Times New Roman"/>
                <w:sz w:val="24"/>
                <w:szCs w:val="24"/>
              </w:rPr>
              <w:footnoteReference w:id="4"/>
            </w:r>
            <w:r w:rsidR="00D4243C" w:rsidRPr="001E244E">
              <w:rPr>
                <w:rFonts w:ascii="Times New Roman" w:hAnsi="Times New Roman" w:cs="Times New Roman"/>
                <w:sz w:val="24"/>
                <w:szCs w:val="24"/>
              </w:rPr>
              <w:t xml:space="preserve"> </w:t>
            </w:r>
          </w:p>
          <w:p w14:paraId="31210C3C" w14:textId="47B64024" w:rsidR="008D4889" w:rsidRPr="001760FA" w:rsidRDefault="00D4243C" w:rsidP="001E244E">
            <w:pPr>
              <w:spacing w:after="160"/>
              <w:jc w:val="center"/>
              <w:rPr>
                <w:rFonts w:ascii="Times New Roman" w:hAnsi="Times New Roman" w:cs="Times New Roman"/>
                <w:sz w:val="24"/>
                <w:szCs w:val="24"/>
                <w:u w:val="single"/>
                <w:lang w:eastAsia="zh-CN"/>
              </w:rPr>
            </w:pPr>
            <w:r w:rsidRPr="001E244E">
              <w:rPr>
                <w:rFonts w:ascii="Times New Roman" w:hAnsi="Times New Roman" w:cs="Times New Roman"/>
                <w:sz w:val="24"/>
                <w:szCs w:val="24"/>
              </w:rPr>
              <w:t xml:space="preserve">Najviši iznos javne </w:t>
            </w:r>
            <w:r w:rsidRPr="00352187">
              <w:rPr>
                <w:rFonts w:ascii="Times New Roman" w:hAnsi="Times New Roman" w:cs="Times New Roman"/>
                <w:sz w:val="24"/>
                <w:szCs w:val="24"/>
              </w:rPr>
              <w:t xml:space="preserve">potpore </w:t>
            </w:r>
            <w:r w:rsidR="006F47D3" w:rsidRPr="00045064">
              <w:rPr>
                <w:rFonts w:ascii="Times New Roman" w:hAnsi="Times New Roman" w:cs="Times New Roman"/>
                <w:sz w:val="24"/>
                <w:szCs w:val="24"/>
              </w:rPr>
              <w:t>1</w:t>
            </w:r>
            <w:r w:rsidR="008D673F">
              <w:rPr>
                <w:rFonts w:ascii="Times New Roman" w:hAnsi="Times New Roman" w:cs="Times New Roman"/>
                <w:sz w:val="24"/>
                <w:szCs w:val="24"/>
              </w:rPr>
              <w:t>40</w:t>
            </w:r>
            <w:r w:rsidRPr="00352187">
              <w:rPr>
                <w:rFonts w:ascii="Times New Roman" w:hAnsi="Times New Roman" w:cs="Times New Roman"/>
                <w:sz w:val="24"/>
                <w:szCs w:val="24"/>
              </w:rPr>
              <w:t>.000</w:t>
            </w:r>
            <w:r w:rsidR="00945CE8" w:rsidRPr="00352187">
              <w:rPr>
                <w:rFonts w:ascii="Times New Roman" w:hAnsi="Times New Roman" w:cs="Times New Roman"/>
                <w:sz w:val="24"/>
                <w:szCs w:val="24"/>
              </w:rPr>
              <w:t>,00</w:t>
            </w:r>
            <w:r w:rsidRPr="00352187">
              <w:rPr>
                <w:rFonts w:ascii="Times New Roman" w:hAnsi="Times New Roman" w:cs="Times New Roman"/>
                <w:sz w:val="24"/>
                <w:szCs w:val="24"/>
              </w:rPr>
              <w:t xml:space="preserve"> EUR</w:t>
            </w:r>
            <w:r w:rsidRPr="001E244E">
              <w:rPr>
                <w:rFonts w:ascii="Times New Roman" w:hAnsi="Times New Roman" w:cs="Times New Roman"/>
                <w:sz w:val="24"/>
                <w:szCs w:val="24"/>
              </w:rPr>
              <w:t xml:space="preserve"> </w:t>
            </w:r>
            <w:r w:rsidR="006F47D3">
              <w:rPr>
                <w:rFonts w:ascii="Times New Roman" w:hAnsi="Times New Roman" w:cs="Times New Roman"/>
                <w:sz w:val="24"/>
                <w:szCs w:val="24"/>
              </w:rPr>
              <w:t xml:space="preserve"> u protuvrijednosti u HRK</w:t>
            </w:r>
          </w:p>
        </w:tc>
      </w:tr>
    </w:tbl>
    <w:p w14:paraId="68FB769A" w14:textId="77777777" w:rsidR="00F47B76" w:rsidRPr="001760FA" w:rsidRDefault="00F47B76" w:rsidP="00000446">
      <w:pPr>
        <w:spacing w:line="240" w:lineRule="auto"/>
        <w:jc w:val="both"/>
        <w:rPr>
          <w:rFonts w:ascii="Times New Roman" w:hAnsi="Times New Roman" w:cs="Times New Roman"/>
          <w:sz w:val="24"/>
          <w:szCs w:val="24"/>
          <w:lang w:eastAsia="zh-CN"/>
        </w:rPr>
      </w:pPr>
    </w:p>
    <w:p w14:paraId="6A320781" w14:textId="2082EF3F"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1.</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w:t>
      </w:r>
      <w:r w:rsidR="00BB43B3"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4AFCA929" w14:textId="77777777" w:rsidR="00352576" w:rsidRPr="00045064" w:rsidRDefault="00352576" w:rsidP="00352576">
      <w:pPr>
        <w:spacing w:after="0" w:line="240" w:lineRule="auto"/>
        <w:jc w:val="both"/>
        <w:rPr>
          <w:rFonts w:ascii="Times New Roman" w:hAnsi="Times New Roman" w:cs="Times New Roman"/>
          <w:b/>
          <w:sz w:val="24"/>
          <w:szCs w:val="24"/>
          <w:u w:val="single"/>
        </w:rPr>
      </w:pPr>
    </w:p>
    <w:p w14:paraId="454779AE" w14:textId="5A21060C"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2</w:t>
      </w:r>
      <w:r w:rsidR="009E70DE" w:rsidRPr="00045064">
        <w:rPr>
          <w:rFonts w:ascii="Times New Roman" w:hAnsi="Times New Roman" w:cs="Times New Roman"/>
          <w:b/>
          <w:sz w:val="24"/>
          <w:szCs w:val="24"/>
          <w:u w:val="single"/>
        </w:rPr>
        <w:t>.</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w:t>
      </w:r>
      <w:r w:rsidR="009E70DE" w:rsidRPr="00045064">
        <w:rPr>
          <w:rFonts w:ascii="Times New Roman" w:hAnsi="Times New Roman" w:cs="Times New Roman"/>
          <w:b/>
          <w:sz w:val="24"/>
          <w:szCs w:val="24"/>
          <w:u w:val="single"/>
        </w:rPr>
        <w:t>atječaja ne može biti viši od 1</w:t>
      </w:r>
      <w:r w:rsidR="00BB43B3" w:rsidRPr="00045064">
        <w:rPr>
          <w:rFonts w:ascii="Times New Roman" w:hAnsi="Times New Roman" w:cs="Times New Roman"/>
          <w:b/>
          <w:sz w:val="24"/>
          <w:szCs w:val="24"/>
          <w:u w:val="single"/>
        </w:rPr>
        <w:t>0</w:t>
      </w:r>
      <w:r w:rsidRPr="00045064">
        <w:rPr>
          <w:rFonts w:ascii="Times New Roman" w:hAnsi="Times New Roman" w:cs="Times New Roman"/>
          <w:b/>
          <w:sz w:val="24"/>
          <w:szCs w:val="24"/>
          <w:u w:val="single"/>
        </w:rPr>
        <w:t xml:space="preserve">.000,00 EUR. </w:t>
      </w:r>
    </w:p>
    <w:p w14:paraId="312FEA30"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4E29B5CA" w14:textId="35C78F8D"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lastRenderedPageBreak/>
        <w:t>Iznos javne potpore za aktivnost pod rednim brojem 3.</w:t>
      </w:r>
      <w:r w:rsidR="00057FAD"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1</w:t>
      </w:r>
      <w:r w:rsidR="008D673F">
        <w:rPr>
          <w:rFonts w:ascii="Times New Roman" w:hAnsi="Times New Roman" w:cs="Times New Roman"/>
          <w:b/>
          <w:sz w:val="24"/>
          <w:szCs w:val="24"/>
          <w:u w:val="single"/>
        </w:rPr>
        <w:t>30</w:t>
      </w:r>
      <w:r w:rsidRPr="00045064">
        <w:rPr>
          <w:rFonts w:ascii="Times New Roman" w:hAnsi="Times New Roman" w:cs="Times New Roman"/>
          <w:b/>
          <w:sz w:val="24"/>
          <w:szCs w:val="24"/>
          <w:u w:val="single"/>
        </w:rPr>
        <w:t xml:space="preserve">.000,00 EUR. </w:t>
      </w:r>
    </w:p>
    <w:p w14:paraId="2BB80878"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29597C3F" w14:textId="5E0990F2"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2.,3.3., i 3.4.</w:t>
      </w:r>
      <w:r w:rsidRPr="00045064">
        <w:rPr>
          <w:rFonts w:ascii="Times New Roman" w:hAnsi="Times New Roman" w:cs="Times New Roman"/>
          <w:b/>
          <w:sz w:val="24"/>
          <w:szCs w:val="24"/>
          <w:u w:val="single"/>
        </w:rPr>
        <w:t xml:space="preserve"> navedene u poglavlju 5. ovog natječaja ne može biti viši od </w:t>
      </w:r>
      <w:r w:rsidR="008E6640"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6225E706" w14:textId="77777777" w:rsidR="00453116" w:rsidRPr="00045064" w:rsidRDefault="00453116" w:rsidP="00352576">
      <w:pPr>
        <w:spacing w:after="0" w:line="240" w:lineRule="auto"/>
        <w:jc w:val="both"/>
        <w:rPr>
          <w:rFonts w:ascii="Times New Roman" w:hAnsi="Times New Roman" w:cs="Times New Roman"/>
          <w:b/>
          <w:sz w:val="24"/>
          <w:szCs w:val="24"/>
          <w:u w:val="single"/>
        </w:rPr>
      </w:pPr>
    </w:p>
    <w:p w14:paraId="5999FD7C" w14:textId="696AE8E4" w:rsidR="00453116" w:rsidRDefault="00453116" w:rsidP="0045311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 xml:space="preserve">Iznos javne potpore za </w:t>
      </w:r>
      <w:r w:rsidR="009E70DE" w:rsidRPr="00045064">
        <w:rPr>
          <w:rFonts w:ascii="Times New Roman" w:hAnsi="Times New Roman" w:cs="Times New Roman"/>
          <w:b/>
          <w:sz w:val="24"/>
          <w:szCs w:val="24"/>
          <w:u w:val="single"/>
        </w:rPr>
        <w:t xml:space="preserve">aktivnost pod rednim brojem </w:t>
      </w:r>
      <w:r w:rsidRPr="00045064">
        <w:rPr>
          <w:rFonts w:ascii="Times New Roman" w:hAnsi="Times New Roman" w:cs="Times New Roman"/>
          <w:b/>
          <w:sz w:val="24"/>
          <w:szCs w:val="24"/>
          <w:u w:val="single"/>
        </w:rPr>
        <w:t>4.</w:t>
      </w:r>
      <w:r w:rsidR="00445AF0"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w:t>
      </w:r>
      <w:r w:rsidR="009E70DE" w:rsidRPr="00045064">
        <w:rPr>
          <w:rFonts w:ascii="Times New Roman" w:hAnsi="Times New Roman" w:cs="Times New Roman"/>
          <w:b/>
          <w:sz w:val="24"/>
          <w:szCs w:val="24"/>
          <w:u w:val="single"/>
        </w:rPr>
        <w:t>od 5</w:t>
      </w:r>
      <w:r w:rsidRPr="00045064">
        <w:rPr>
          <w:rFonts w:ascii="Times New Roman" w:hAnsi="Times New Roman" w:cs="Times New Roman"/>
          <w:b/>
          <w:sz w:val="24"/>
          <w:szCs w:val="24"/>
          <w:u w:val="single"/>
        </w:rPr>
        <w:t>.000,00 EUR.</w:t>
      </w:r>
      <w:r w:rsidRPr="005710A7">
        <w:rPr>
          <w:rFonts w:ascii="Times New Roman" w:hAnsi="Times New Roman" w:cs="Times New Roman"/>
          <w:b/>
          <w:sz w:val="24"/>
          <w:szCs w:val="24"/>
          <w:u w:val="single"/>
        </w:rPr>
        <w:t xml:space="preserve"> </w:t>
      </w:r>
    </w:p>
    <w:p w14:paraId="3FD1AEF7" w14:textId="77777777" w:rsidR="00352576" w:rsidRDefault="00352576" w:rsidP="00000446">
      <w:pPr>
        <w:spacing w:line="240" w:lineRule="auto"/>
        <w:jc w:val="both"/>
        <w:rPr>
          <w:rFonts w:ascii="Times New Roman" w:hAnsi="Times New Roman" w:cs="Times New Roman"/>
          <w:sz w:val="24"/>
          <w:szCs w:val="24"/>
          <w:lang w:eastAsia="zh-CN"/>
        </w:rPr>
      </w:pPr>
    </w:p>
    <w:p w14:paraId="4788BD3A" w14:textId="1A362B93" w:rsidR="00D2028B" w:rsidRDefault="00D2028B" w:rsidP="00000446">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Intenzitet potpore iznosi 50% ukupnih prihvatljivih troškova u okviru Mjere 2.2.1.</w:t>
      </w:r>
    </w:p>
    <w:p w14:paraId="695F4E8A" w14:textId="6F54FD1E" w:rsidR="00B07C65" w:rsidRPr="00DA2AD5" w:rsidRDefault="00D2028B" w:rsidP="00B07C65">
      <w:pPr>
        <w:spacing w:after="0" w:line="240" w:lineRule="auto"/>
        <w:jc w:val="both"/>
        <w:rPr>
          <w:rFonts w:ascii="Times New Roman" w:hAnsi="Times New Roman" w:cs="Times New Roman"/>
          <w:sz w:val="24"/>
          <w:szCs w:val="24"/>
          <w:u w:val="single"/>
        </w:rPr>
      </w:pPr>
      <w:r w:rsidRPr="00DA2AD5">
        <w:rPr>
          <w:rFonts w:ascii="Times New Roman" w:hAnsi="Times New Roman" w:cs="Times New Roman"/>
          <w:sz w:val="24"/>
          <w:szCs w:val="24"/>
          <w:lang w:eastAsia="zh-CN"/>
        </w:rPr>
        <w:t>S</w:t>
      </w:r>
      <w:r w:rsidR="00B07C65" w:rsidRPr="00DA2AD5">
        <w:rPr>
          <w:rFonts w:ascii="Times New Roman" w:hAnsi="Times New Roman" w:cs="Times New Roman"/>
          <w:sz w:val="24"/>
          <w:szCs w:val="24"/>
          <w:u w:val="single"/>
        </w:rPr>
        <w:t>ukladno članku 8. stavku 2</w:t>
      </w:r>
      <w:r w:rsidR="009223F5" w:rsidRPr="00B92823">
        <w:rPr>
          <w:rFonts w:ascii="Times New Roman" w:hAnsi="Times New Roman" w:cs="Times New Roman"/>
          <w:sz w:val="24"/>
          <w:szCs w:val="24"/>
          <w:u w:val="single"/>
        </w:rPr>
        <w:t>.</w:t>
      </w:r>
      <w:r w:rsidR="00B07C65" w:rsidRPr="00B92823">
        <w:rPr>
          <w:rFonts w:ascii="Times New Roman" w:hAnsi="Times New Roman" w:cs="Times New Roman"/>
          <w:sz w:val="24"/>
          <w:szCs w:val="24"/>
          <w:u w:val="single"/>
        </w:rPr>
        <w:t xml:space="preserve"> Pravilnika o provedbi LRSR, ukoliko je korisnik javnopravno tijelo</w:t>
      </w:r>
      <w:r w:rsidR="00B07C65" w:rsidRPr="00DA2AD5">
        <w:rPr>
          <w:rFonts w:ascii="Times New Roman" w:hAnsi="Times New Roman" w:cs="Times New Roman"/>
          <w:sz w:val="24"/>
          <w:szCs w:val="24"/>
          <w:u w:val="single"/>
        </w:rPr>
        <w:t xml:space="preserve">  intenzitet potpore iznosi 100%</w:t>
      </w:r>
      <w:r w:rsidRPr="00DA2AD5">
        <w:rPr>
          <w:rFonts w:ascii="Times New Roman" w:hAnsi="Times New Roman" w:cs="Times New Roman"/>
          <w:sz w:val="24"/>
          <w:szCs w:val="24"/>
          <w:u w:val="single"/>
        </w:rPr>
        <w:t xml:space="preserve"> ukupno prihvatljivih troškova.</w:t>
      </w:r>
    </w:p>
    <w:p w14:paraId="3EC27DDD" w14:textId="77777777" w:rsidR="00B07C65" w:rsidRPr="00DA2AD5" w:rsidRDefault="00B07C65" w:rsidP="00B07C65">
      <w:pPr>
        <w:pStyle w:val="Default"/>
        <w:jc w:val="both"/>
      </w:pPr>
    </w:p>
    <w:p w14:paraId="6FD0C06E" w14:textId="4515EABA" w:rsidR="00B07C65" w:rsidRPr="00DA2AD5" w:rsidRDefault="00B07C65" w:rsidP="00B07C65">
      <w:pPr>
        <w:spacing w:after="0" w:line="240" w:lineRule="auto"/>
        <w:jc w:val="both"/>
        <w:rPr>
          <w:rFonts w:ascii="Times New Roman" w:hAnsi="Times New Roman" w:cs="Times New Roman"/>
          <w:sz w:val="24"/>
          <w:szCs w:val="24"/>
        </w:rPr>
      </w:pPr>
      <w:r w:rsidRPr="00DA2AD5">
        <w:rPr>
          <w:rFonts w:ascii="Times New Roman" w:hAnsi="Times New Roman" w:cs="Times New Roman"/>
          <w:sz w:val="24"/>
          <w:szCs w:val="24"/>
        </w:rPr>
        <w:t>Intenzitet potpore iznosi 100% ukupno prihvatl</w:t>
      </w:r>
      <w:r w:rsidR="008E6310" w:rsidRPr="00DA2AD5">
        <w:rPr>
          <w:rFonts w:ascii="Times New Roman" w:hAnsi="Times New Roman" w:cs="Times New Roman"/>
          <w:sz w:val="24"/>
          <w:szCs w:val="24"/>
        </w:rPr>
        <w:t>jivih troškova u okviru Mjere  2</w:t>
      </w:r>
      <w:r w:rsidRPr="00DA2AD5">
        <w:rPr>
          <w:rFonts w:ascii="Times New Roman" w:hAnsi="Times New Roman" w:cs="Times New Roman"/>
          <w:sz w:val="24"/>
          <w:szCs w:val="24"/>
        </w:rPr>
        <w:t>.</w:t>
      </w:r>
      <w:r w:rsidR="008E6310" w:rsidRPr="00DA2AD5">
        <w:rPr>
          <w:rFonts w:ascii="Times New Roman" w:hAnsi="Times New Roman" w:cs="Times New Roman"/>
          <w:sz w:val="24"/>
          <w:szCs w:val="24"/>
        </w:rPr>
        <w:t>2</w:t>
      </w:r>
      <w:r w:rsidRPr="00DA2AD5">
        <w:rPr>
          <w:rFonts w:ascii="Times New Roman" w:hAnsi="Times New Roman" w:cs="Times New Roman"/>
          <w:sz w:val="24"/>
          <w:szCs w:val="24"/>
        </w:rPr>
        <w:t>.1. u slučaju da projekt odnosno operacija zadovoljava kr</w:t>
      </w:r>
      <w:r w:rsidR="00DB0C51" w:rsidRPr="00DA2AD5">
        <w:rPr>
          <w:rFonts w:ascii="Times New Roman" w:hAnsi="Times New Roman" w:cs="Times New Roman"/>
          <w:sz w:val="24"/>
          <w:szCs w:val="24"/>
        </w:rPr>
        <w:t>iterije</w:t>
      </w:r>
      <w:r w:rsidR="00E23E59" w:rsidRPr="00DA2AD5">
        <w:rPr>
          <w:rFonts w:ascii="Times New Roman" w:hAnsi="Times New Roman" w:cs="Times New Roman"/>
          <w:sz w:val="24"/>
          <w:szCs w:val="24"/>
        </w:rPr>
        <w:t xml:space="preserve"> </w:t>
      </w:r>
      <w:r w:rsidR="00DB0C51" w:rsidRPr="00DA2AD5">
        <w:rPr>
          <w:rFonts w:ascii="Times New Roman" w:hAnsi="Times New Roman" w:cs="Times New Roman"/>
          <w:sz w:val="24"/>
          <w:szCs w:val="24"/>
        </w:rPr>
        <w:t xml:space="preserve">zajedničkog korisnika i </w:t>
      </w:r>
      <w:r w:rsidRPr="00DA2AD5">
        <w:rPr>
          <w:rFonts w:ascii="Times New Roman" w:hAnsi="Times New Roman" w:cs="Times New Roman"/>
          <w:sz w:val="24"/>
          <w:szCs w:val="24"/>
        </w:rPr>
        <w:t>zajedničkog interesa</w:t>
      </w:r>
      <w:r w:rsidR="00E23E59" w:rsidRPr="00DA2AD5">
        <w:rPr>
          <w:rFonts w:ascii="Times New Roman" w:hAnsi="Times New Roman" w:cs="Times New Roman"/>
          <w:sz w:val="24"/>
          <w:szCs w:val="24"/>
        </w:rPr>
        <w:t>.</w:t>
      </w:r>
    </w:p>
    <w:p w14:paraId="14FF7EB2" w14:textId="77777777" w:rsidR="008D4889" w:rsidRPr="00DA2AD5" w:rsidRDefault="008D4889" w:rsidP="00000446">
      <w:pPr>
        <w:spacing w:line="240" w:lineRule="auto"/>
        <w:jc w:val="both"/>
        <w:rPr>
          <w:rFonts w:ascii="Times New Roman" w:hAnsi="Times New Roman" w:cs="Times New Roman"/>
          <w:sz w:val="24"/>
          <w:szCs w:val="24"/>
          <w:lang w:eastAsia="zh-CN"/>
        </w:rPr>
      </w:pPr>
      <w:bookmarkStart w:id="135" w:name="_Hlk531950784"/>
      <w:bookmarkStart w:id="136" w:name="_Hlk529881419"/>
      <w:bookmarkStart w:id="137" w:name="_Hlk532470970"/>
    </w:p>
    <w:p w14:paraId="1525A4EE" w14:textId="060BA3D0" w:rsidR="00AE253F" w:rsidRPr="00FD1547" w:rsidRDefault="00290AD5" w:rsidP="00000446">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 xml:space="preserve">Pod pojmom </w:t>
      </w:r>
      <w:r w:rsidRPr="00DA2AD5">
        <w:rPr>
          <w:rFonts w:ascii="Times New Roman" w:hAnsi="Times New Roman" w:cs="Times New Roman"/>
          <w:b/>
          <w:bCs/>
          <w:sz w:val="24"/>
          <w:szCs w:val="24"/>
        </w:rPr>
        <w:t>„</w:t>
      </w:r>
      <w:r w:rsidR="00FD0943" w:rsidRPr="00DA2AD5">
        <w:rPr>
          <w:rFonts w:ascii="Times New Roman" w:hAnsi="Times New Roman" w:cs="Times New Roman"/>
          <w:b/>
          <w:bCs/>
          <w:sz w:val="24"/>
          <w:szCs w:val="24"/>
        </w:rPr>
        <w:t>Z</w:t>
      </w:r>
      <w:r w:rsidRPr="00DA2AD5">
        <w:rPr>
          <w:rFonts w:ascii="Times New Roman" w:hAnsi="Times New Roman" w:cs="Times New Roman"/>
          <w:b/>
          <w:bCs/>
          <w:sz w:val="24"/>
          <w:szCs w:val="24"/>
        </w:rPr>
        <w:t>ajednički korisnik“</w:t>
      </w:r>
      <w:r w:rsidRPr="00DA2AD5">
        <w:rPr>
          <w:rFonts w:ascii="Times New Roman" w:hAnsi="Times New Roman" w:cs="Times New Roman"/>
          <w:sz w:val="24"/>
          <w:szCs w:val="24"/>
        </w:rPr>
        <w:t xml:space="preserve"> podrazumijevaju se </w:t>
      </w:r>
      <w:r w:rsidR="00FD0943" w:rsidRPr="00DA2AD5">
        <w:rPr>
          <w:rFonts w:ascii="Times New Roman" w:hAnsi="Times New Roman" w:cs="Times New Roman"/>
          <w:sz w:val="24"/>
          <w:szCs w:val="24"/>
        </w:rPr>
        <w:t xml:space="preserve">sljedeći </w:t>
      </w:r>
      <w:r w:rsidRPr="00DA2AD5">
        <w:rPr>
          <w:rFonts w:ascii="Times New Roman" w:hAnsi="Times New Roman" w:cs="Times New Roman"/>
          <w:sz w:val="24"/>
          <w:szCs w:val="24"/>
        </w:rPr>
        <w:t xml:space="preserve">tipovi </w:t>
      </w:r>
      <w:r w:rsidR="00022B2B" w:rsidRPr="00DA2AD5">
        <w:rPr>
          <w:rFonts w:ascii="Times New Roman" w:hAnsi="Times New Roman" w:cs="Times New Roman"/>
          <w:sz w:val="24"/>
          <w:szCs w:val="24"/>
        </w:rPr>
        <w:t>n</w:t>
      </w:r>
      <w:r w:rsidRPr="00DA2AD5">
        <w:rPr>
          <w:rFonts w:ascii="Times New Roman" w:hAnsi="Times New Roman" w:cs="Times New Roman"/>
          <w:sz w:val="24"/>
          <w:szCs w:val="24"/>
        </w:rPr>
        <w:t>ositelja projekta</w:t>
      </w:r>
      <w:r w:rsidR="00F158A4" w:rsidRPr="00DA2AD5">
        <w:rPr>
          <w:rFonts w:ascii="Times New Roman" w:hAnsi="Times New Roman" w:cs="Times New Roman"/>
          <w:sz w:val="24"/>
          <w:szCs w:val="24"/>
        </w:rPr>
        <w:t xml:space="preserve"> i </w:t>
      </w:r>
      <w:r w:rsidR="00022B2B" w:rsidRPr="00DA2AD5">
        <w:rPr>
          <w:rFonts w:ascii="Times New Roman" w:hAnsi="Times New Roman" w:cs="Times New Roman"/>
          <w:sz w:val="24"/>
          <w:szCs w:val="24"/>
        </w:rPr>
        <w:t>p</w:t>
      </w:r>
      <w:r w:rsidR="008C32D1" w:rsidRPr="00DA2AD5">
        <w:rPr>
          <w:rFonts w:ascii="Times New Roman" w:hAnsi="Times New Roman" w:cs="Times New Roman"/>
          <w:sz w:val="24"/>
          <w:szCs w:val="24"/>
        </w:rPr>
        <w:t>artner</w:t>
      </w:r>
      <w:r w:rsidR="00F158A4" w:rsidRPr="00DA2AD5">
        <w:rPr>
          <w:rFonts w:ascii="Times New Roman" w:hAnsi="Times New Roman" w:cs="Times New Roman"/>
          <w:sz w:val="24"/>
          <w:szCs w:val="24"/>
        </w:rPr>
        <w:t>a (ako je primjenjivo)</w:t>
      </w:r>
      <w:r w:rsidRPr="00DA2AD5">
        <w:rPr>
          <w:rFonts w:ascii="Times New Roman" w:hAnsi="Times New Roman" w:cs="Times New Roman"/>
          <w:sz w:val="24"/>
          <w:szCs w:val="24"/>
        </w:rPr>
        <w:t xml:space="preserve"> –</w:t>
      </w:r>
      <w:bookmarkStart w:id="138" w:name="_Hlk8808388"/>
      <w:r w:rsidR="0008425B" w:rsidRPr="00DA2AD5">
        <w:rPr>
          <w:rFonts w:ascii="Times New Roman" w:hAnsi="Times New Roman" w:cs="Times New Roman"/>
          <w:sz w:val="24"/>
          <w:szCs w:val="24"/>
        </w:rPr>
        <w:t xml:space="preserve"> </w:t>
      </w:r>
      <w:r w:rsidR="00F36317" w:rsidRPr="00DA2AD5">
        <w:rPr>
          <w:rFonts w:ascii="Times New Roman" w:hAnsi="Times New Roman" w:cs="Times New Roman"/>
          <w:sz w:val="24"/>
          <w:szCs w:val="24"/>
        </w:rPr>
        <w:t>organizacije civilnog društva</w:t>
      </w:r>
      <w:bookmarkEnd w:id="138"/>
      <w:r w:rsidR="0008425B" w:rsidRPr="00C43033">
        <w:rPr>
          <w:rFonts w:ascii="Times New Roman" w:hAnsi="Times New Roman" w:cs="Times New Roman"/>
          <w:sz w:val="24"/>
          <w:szCs w:val="24"/>
        </w:rPr>
        <w:t xml:space="preserve">, </w:t>
      </w:r>
      <w:r w:rsidR="00B92823" w:rsidRPr="00406D24">
        <w:rPr>
          <w:rFonts w:ascii="Times New Roman" w:hAnsi="Times New Roman" w:cs="Times New Roman"/>
          <w:sz w:val="24"/>
          <w:szCs w:val="24"/>
        </w:rPr>
        <w:t>pravna osoba</w:t>
      </w:r>
      <w:r w:rsidR="0008425B" w:rsidRPr="00C43033">
        <w:rPr>
          <w:rFonts w:ascii="Times New Roman" w:hAnsi="Times New Roman" w:cs="Times New Roman"/>
          <w:sz w:val="24"/>
          <w:szCs w:val="24"/>
        </w:rPr>
        <w:t xml:space="preserve"> u većinskom javnom vla</w:t>
      </w:r>
      <w:r w:rsidR="0008425B" w:rsidRPr="00294DE2">
        <w:rPr>
          <w:rFonts w:ascii="Times New Roman" w:hAnsi="Times New Roman" w:cs="Times New Roman"/>
          <w:sz w:val="24"/>
          <w:szCs w:val="24"/>
        </w:rPr>
        <w:t>sništvu</w:t>
      </w:r>
      <w:r w:rsidR="00691E5D" w:rsidRPr="00294DE2">
        <w:rPr>
          <w:rFonts w:ascii="Times New Roman" w:hAnsi="Times New Roman" w:cs="Times New Roman"/>
          <w:sz w:val="24"/>
          <w:szCs w:val="24"/>
        </w:rPr>
        <w:t>,</w:t>
      </w:r>
      <w:r w:rsidR="0008425B" w:rsidRPr="006543BD">
        <w:rPr>
          <w:rFonts w:ascii="Times New Roman" w:hAnsi="Times New Roman" w:cs="Times New Roman"/>
          <w:sz w:val="24"/>
          <w:szCs w:val="24"/>
        </w:rPr>
        <w:t xml:space="preserve"> a koje nije javnopravno tijelo.</w:t>
      </w:r>
    </w:p>
    <w:p w14:paraId="3929C5EA" w14:textId="55F51708" w:rsidR="00FD0943" w:rsidRPr="00462A1D" w:rsidRDefault="00AB1872" w:rsidP="00FD0943">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Operacija odnosno p</w:t>
      </w:r>
      <w:r w:rsidR="00FD0943" w:rsidRPr="00B92823">
        <w:rPr>
          <w:rFonts w:ascii="Times New Roman" w:hAnsi="Times New Roman" w:cs="Times New Roman"/>
          <w:sz w:val="24"/>
          <w:szCs w:val="24"/>
        </w:rPr>
        <w:t xml:space="preserve">rojekt ima </w:t>
      </w:r>
      <w:r w:rsidR="00FD0943" w:rsidRPr="00B92823">
        <w:rPr>
          <w:rFonts w:ascii="Times New Roman" w:hAnsi="Times New Roman" w:cs="Times New Roman"/>
          <w:b/>
          <w:bCs/>
          <w:sz w:val="24"/>
          <w:szCs w:val="24"/>
        </w:rPr>
        <w:t>„Zajednički interes“</w:t>
      </w:r>
      <w:r w:rsidR="00FD0943" w:rsidRPr="00B92823">
        <w:rPr>
          <w:rFonts w:ascii="Times New Roman" w:hAnsi="Times New Roman" w:cs="Times New Roman"/>
          <w:sz w:val="24"/>
          <w:szCs w:val="24"/>
        </w:rPr>
        <w:t xml:space="preserve"> </w:t>
      </w:r>
      <w:r w:rsidR="00FD0943" w:rsidRPr="00B92823">
        <w:rPr>
          <w:rFonts w:ascii="Times New Roman" w:hAnsi="Times New Roman" w:cs="Times New Roman"/>
          <w:sz w:val="24"/>
          <w:szCs w:val="24"/>
          <w:shd w:val="clear" w:color="auto" w:fill="FFFFFF"/>
        </w:rPr>
        <w:t>ako ga provodi Zajednički korisnik i ako je u kolektivnom interesu članova Zajedničkog korisnika te opće javnosti.</w:t>
      </w:r>
      <w:r w:rsidR="00FD0943" w:rsidRPr="007F7F66">
        <w:rPr>
          <w:rStyle w:val="m6326211865622169559gmail-apple-converted-space"/>
          <w:rFonts w:ascii="Times New Roman" w:hAnsi="Times New Roman" w:cs="Times New Roman"/>
          <w:sz w:val="24"/>
          <w:szCs w:val="24"/>
          <w:shd w:val="clear" w:color="auto" w:fill="FFFFFF"/>
        </w:rPr>
        <w:t> </w:t>
      </w:r>
      <w:r w:rsidR="00FD0943" w:rsidRPr="006E4B25">
        <w:rPr>
          <w:rFonts w:ascii="Times New Roman" w:hAnsi="Times New Roman" w:cs="Times New Roman"/>
          <w:sz w:val="24"/>
          <w:szCs w:val="24"/>
          <w:shd w:val="clear" w:color="auto" w:fill="FFFFFF"/>
        </w:rPr>
        <w:t>Takav projekt treba obuhvaćati više od zbroja pojedinačni</w:t>
      </w:r>
      <w:r w:rsidR="00FD0943" w:rsidRPr="00BB327D">
        <w:rPr>
          <w:rFonts w:ascii="Times New Roman" w:hAnsi="Times New Roman" w:cs="Times New Roman"/>
          <w:sz w:val="24"/>
          <w:szCs w:val="24"/>
          <w:shd w:val="clear" w:color="auto" w:fill="FFFFFF"/>
        </w:rPr>
        <w:t xml:space="preserve">h interesa članova Zajedničkog korisnika. </w:t>
      </w:r>
      <w:r w:rsidR="00FD0943" w:rsidRPr="00BB327D">
        <w:rPr>
          <w:rFonts w:ascii="Times New Roman" w:hAnsi="Times New Roman" w:cs="Times New Roman"/>
          <w:sz w:val="24"/>
          <w:szCs w:val="24"/>
        </w:rPr>
        <w:t xml:space="preserve">Zajednički interes kojim se podrazumijeva doprinos interesu opće javnosti podrazumijeva provedbu aktivnosti koje pridonose promociji i </w:t>
      </w:r>
      <w:r w:rsidR="00691E5D" w:rsidRPr="00462A1D">
        <w:rPr>
          <w:rFonts w:ascii="Times New Roman" w:hAnsi="Times New Roman" w:cs="Times New Roman"/>
          <w:sz w:val="24"/>
          <w:szCs w:val="24"/>
        </w:rPr>
        <w:t>očuvanja ribarske/maritimne tradicije i baštine te promicanj</w:t>
      </w:r>
      <w:r w:rsidR="00945CE8" w:rsidRPr="00462A1D">
        <w:rPr>
          <w:rFonts w:ascii="Times New Roman" w:hAnsi="Times New Roman" w:cs="Times New Roman"/>
          <w:sz w:val="24"/>
          <w:szCs w:val="24"/>
        </w:rPr>
        <w:t>a</w:t>
      </w:r>
      <w:r w:rsidR="00691E5D" w:rsidRPr="00462A1D">
        <w:rPr>
          <w:rFonts w:ascii="Times New Roman" w:hAnsi="Times New Roman" w:cs="Times New Roman"/>
          <w:sz w:val="24"/>
          <w:szCs w:val="24"/>
        </w:rPr>
        <w:t xml:space="preserve"> održivog ribarstva i akvakulture </w:t>
      </w:r>
      <w:proofErr w:type="spellStart"/>
      <w:r w:rsidR="00691E5D" w:rsidRPr="00462A1D">
        <w:rPr>
          <w:rFonts w:ascii="Times New Roman" w:hAnsi="Times New Roman" w:cs="Times New Roman"/>
          <w:sz w:val="24"/>
          <w:szCs w:val="24"/>
        </w:rPr>
        <w:t>ribarstvenog</w:t>
      </w:r>
      <w:proofErr w:type="spellEnd"/>
      <w:r w:rsidR="00691E5D" w:rsidRPr="00462A1D">
        <w:rPr>
          <w:rFonts w:ascii="Times New Roman" w:hAnsi="Times New Roman" w:cs="Times New Roman"/>
          <w:sz w:val="24"/>
          <w:szCs w:val="24"/>
        </w:rPr>
        <w:t xml:space="preserve"> područja FLAG-a  Alba.</w:t>
      </w:r>
    </w:p>
    <w:p w14:paraId="473BD811" w14:textId="77777777" w:rsidR="001B58E8" w:rsidRPr="00626579" w:rsidRDefault="001B58E8" w:rsidP="001B58E8">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 xml:space="preserve">U slučaju da nositelj projekta/partner (ako je primjenjivo)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 i Obrascu 1.B. Zahtjev za potporu- Lista troškova ili nije obrazložio udovoljavanje kriteriju za povećanje intenziteta javne potpore u okviru Obrasca 1.A., smatrati će se da veći intenzitet nije niti</w:t>
      </w:r>
      <w:r w:rsidRPr="00626579">
        <w:rPr>
          <w:rFonts w:ascii="Times New Roman" w:hAnsi="Times New Roman" w:cs="Times New Roman"/>
          <w:sz w:val="24"/>
          <w:szCs w:val="24"/>
        </w:rPr>
        <w:t xml:space="preserve"> zatražen. </w:t>
      </w:r>
    </w:p>
    <w:p w14:paraId="69A67D40" w14:textId="77777777" w:rsidR="008D4889" w:rsidRPr="00406D24" w:rsidRDefault="008D4889" w:rsidP="00000446">
      <w:pPr>
        <w:spacing w:line="240" w:lineRule="auto"/>
        <w:jc w:val="both"/>
        <w:rPr>
          <w:rFonts w:ascii="Times New Roman" w:hAnsi="Times New Roman" w:cs="Times New Roman"/>
          <w:sz w:val="24"/>
          <w:szCs w:val="24"/>
          <w:highlight w:val="yellow"/>
        </w:rPr>
      </w:pPr>
    </w:p>
    <w:p w14:paraId="252AF5DA" w14:textId="2584F930" w:rsidR="00FD2769" w:rsidRPr="00AB1023" w:rsidRDefault="00290AD5" w:rsidP="00000446">
      <w:pPr>
        <w:spacing w:line="240" w:lineRule="auto"/>
        <w:jc w:val="both"/>
        <w:rPr>
          <w:rFonts w:ascii="Times New Roman" w:hAnsi="Times New Roman" w:cs="Times New Roman"/>
          <w:sz w:val="24"/>
          <w:szCs w:val="24"/>
        </w:rPr>
      </w:pPr>
      <w:r w:rsidRPr="004041F3">
        <w:rPr>
          <w:rFonts w:ascii="Times New Roman" w:hAnsi="Times New Roman" w:cs="Times New Roman"/>
          <w:sz w:val="24"/>
          <w:szCs w:val="24"/>
        </w:rPr>
        <w:t>Tablica 1. Intenzitet potpore</w:t>
      </w:r>
      <w:r w:rsidR="00FD2769" w:rsidRPr="007C7973">
        <w:rPr>
          <w:rFonts w:ascii="Times New Roman" w:hAnsi="Times New Roman" w:cs="Times New Roman"/>
          <w:sz w:val="24"/>
          <w:szCs w:val="24"/>
        </w:rPr>
        <w:t xml:space="preserve"> </w:t>
      </w:r>
      <w:r w:rsidR="00D17D46" w:rsidRPr="00AB1023">
        <w:rPr>
          <w:rFonts w:ascii="Times New Roman" w:hAnsi="Times New Roman" w:cs="Times New Roman"/>
          <w:sz w:val="24"/>
          <w:szCs w:val="24"/>
        </w:rPr>
        <w:t>- sažetak</w:t>
      </w:r>
    </w:p>
    <w:tbl>
      <w:tblPr>
        <w:tblStyle w:val="Reetkatablice"/>
        <w:tblW w:w="934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939"/>
        <w:gridCol w:w="3402"/>
      </w:tblGrid>
      <w:tr w:rsidR="00AE253F" w:rsidRPr="004041F3" w14:paraId="02223FCE" w14:textId="77777777" w:rsidTr="00807280">
        <w:tc>
          <w:tcPr>
            <w:tcW w:w="5939" w:type="dxa"/>
            <w:tcBorders>
              <w:top w:val="double" w:sz="4" w:space="0" w:color="auto"/>
              <w:bottom w:val="double" w:sz="4" w:space="0" w:color="auto"/>
            </w:tcBorders>
            <w:shd w:val="clear" w:color="auto" w:fill="D9E2F3" w:themeFill="accent1" w:themeFillTint="33"/>
            <w:vAlign w:val="center"/>
          </w:tcPr>
          <w:p w14:paraId="733FCDE8" w14:textId="3670996F" w:rsidR="00000446" w:rsidRPr="006E4B25" w:rsidRDefault="00000446" w:rsidP="00000446">
            <w:pPr>
              <w:jc w:val="center"/>
              <w:rPr>
                <w:rFonts w:ascii="Times New Roman" w:hAnsi="Times New Roman" w:cs="Times New Roman"/>
                <w:b/>
                <w:sz w:val="24"/>
                <w:szCs w:val="24"/>
              </w:rPr>
            </w:pPr>
            <w:bookmarkStart w:id="139" w:name="_Hlk531950736"/>
            <w:bookmarkEnd w:id="135"/>
            <w:r w:rsidRPr="007F7F66">
              <w:rPr>
                <w:rFonts w:ascii="Times New Roman" w:hAnsi="Times New Roman" w:cs="Times New Roman"/>
                <w:b/>
                <w:sz w:val="24"/>
                <w:szCs w:val="24"/>
              </w:rPr>
              <w:t>KRITERIJ</w:t>
            </w:r>
          </w:p>
        </w:tc>
        <w:tc>
          <w:tcPr>
            <w:tcW w:w="3402" w:type="dxa"/>
            <w:tcBorders>
              <w:top w:val="double" w:sz="4" w:space="0" w:color="auto"/>
              <w:bottom w:val="double" w:sz="4" w:space="0" w:color="auto"/>
            </w:tcBorders>
            <w:shd w:val="clear" w:color="auto" w:fill="D9E2F3" w:themeFill="accent1" w:themeFillTint="33"/>
            <w:vAlign w:val="center"/>
          </w:tcPr>
          <w:p w14:paraId="64ADFF26" w14:textId="485BB92B" w:rsidR="00AE253F" w:rsidRPr="00BB327D" w:rsidRDefault="00000446" w:rsidP="00F20A3E">
            <w:pPr>
              <w:jc w:val="center"/>
              <w:rPr>
                <w:rFonts w:ascii="Times New Roman" w:hAnsi="Times New Roman" w:cs="Times New Roman"/>
                <w:b/>
                <w:sz w:val="24"/>
                <w:szCs w:val="24"/>
              </w:rPr>
            </w:pPr>
            <w:r w:rsidRPr="006E4B25">
              <w:rPr>
                <w:rFonts w:ascii="Times New Roman" w:hAnsi="Times New Roman" w:cs="Times New Roman"/>
                <w:b/>
                <w:sz w:val="24"/>
                <w:szCs w:val="24"/>
              </w:rPr>
              <w:t>INTENZITET POTPORE</w:t>
            </w:r>
          </w:p>
        </w:tc>
      </w:tr>
      <w:tr w:rsidR="00AE253F" w:rsidRPr="004041F3" w14:paraId="356A20E6" w14:textId="77777777" w:rsidTr="00000446">
        <w:tc>
          <w:tcPr>
            <w:tcW w:w="5939" w:type="dxa"/>
            <w:tcBorders>
              <w:top w:val="double" w:sz="4" w:space="0" w:color="auto"/>
            </w:tcBorders>
            <w:shd w:val="clear" w:color="auto" w:fill="auto"/>
            <w:vAlign w:val="center"/>
          </w:tcPr>
          <w:p w14:paraId="76F683FF" w14:textId="550DBF95" w:rsidR="00262B5E" w:rsidRPr="004041F3" w:rsidRDefault="00262B5E" w:rsidP="00000446">
            <w:pPr>
              <w:pStyle w:val="Odlomakpopisa"/>
              <w:tabs>
                <w:tab w:val="left" w:pos="311"/>
              </w:tabs>
              <w:ind w:left="0"/>
              <w:jc w:val="both"/>
              <w:rPr>
                <w:rFonts w:ascii="Times New Roman" w:hAnsi="Times New Roman" w:cs="Times New Roman"/>
                <w:bCs/>
                <w:sz w:val="24"/>
                <w:szCs w:val="24"/>
              </w:rPr>
            </w:pPr>
            <w:r w:rsidRPr="004041F3">
              <w:rPr>
                <w:rFonts w:ascii="Times New Roman" w:hAnsi="Times New Roman" w:cs="Times New Roman"/>
                <w:bCs/>
                <w:sz w:val="24"/>
                <w:szCs w:val="24"/>
              </w:rPr>
              <w:t xml:space="preserve">Sukladno članku 8. stavku 2 Pravilnika o provedbi LRSR, ukoliko je </w:t>
            </w:r>
            <w:r w:rsidRPr="004041F3">
              <w:rPr>
                <w:rFonts w:ascii="Times New Roman" w:hAnsi="Times New Roman" w:cs="Times New Roman"/>
                <w:b/>
                <w:sz w:val="24"/>
                <w:szCs w:val="24"/>
                <w:u w:val="single"/>
              </w:rPr>
              <w:t>korisnik javnopravno tijelo</w:t>
            </w:r>
            <w:r w:rsidRPr="004041F3">
              <w:rPr>
                <w:rFonts w:ascii="Times New Roman" w:hAnsi="Times New Roman" w:cs="Times New Roman"/>
                <w:bCs/>
                <w:sz w:val="24"/>
                <w:szCs w:val="24"/>
              </w:rPr>
              <w:t xml:space="preserve">,  intenzitet potpore iznosi 100% ukupno prihvatljivih troškova projekta. </w:t>
            </w:r>
          </w:p>
        </w:tc>
        <w:tc>
          <w:tcPr>
            <w:tcW w:w="3402" w:type="dxa"/>
            <w:tcBorders>
              <w:top w:val="double" w:sz="4" w:space="0" w:color="auto"/>
            </w:tcBorders>
            <w:shd w:val="clear" w:color="auto" w:fill="auto"/>
            <w:vAlign w:val="center"/>
          </w:tcPr>
          <w:p w14:paraId="712BB921" w14:textId="283D17ED"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4041F3" w14:paraId="727C0838" w14:textId="77777777" w:rsidTr="0013308F">
        <w:trPr>
          <w:trHeight w:val="669"/>
        </w:trPr>
        <w:tc>
          <w:tcPr>
            <w:tcW w:w="5939" w:type="dxa"/>
            <w:shd w:val="clear" w:color="auto" w:fill="auto"/>
            <w:vAlign w:val="center"/>
          </w:tcPr>
          <w:p w14:paraId="437CDF69" w14:textId="44CF7271" w:rsidR="00000446" w:rsidRPr="004041F3" w:rsidRDefault="00000446" w:rsidP="00EE5416">
            <w:pPr>
              <w:jc w:val="both"/>
              <w:rPr>
                <w:rFonts w:ascii="Times New Roman" w:hAnsi="Times New Roman" w:cs="Times New Roman"/>
                <w:sz w:val="24"/>
                <w:szCs w:val="24"/>
              </w:rPr>
            </w:pPr>
            <w:r w:rsidRPr="004041F3">
              <w:rPr>
                <w:rFonts w:ascii="Times New Roman" w:hAnsi="Times New Roman" w:cs="Times New Roman"/>
                <w:sz w:val="24"/>
                <w:szCs w:val="24"/>
              </w:rPr>
              <w:t xml:space="preserve">Intenzitet potpore iznosi 100% ukupno prihvatljivih troškova za projekte koji </w:t>
            </w:r>
            <w:r w:rsidRPr="004041F3">
              <w:rPr>
                <w:rFonts w:ascii="Times New Roman" w:hAnsi="Times New Roman" w:cs="Times New Roman"/>
                <w:b/>
                <w:bCs/>
                <w:sz w:val="24"/>
                <w:szCs w:val="24"/>
                <w:u w:val="single"/>
              </w:rPr>
              <w:t xml:space="preserve">zadovolje kriterije </w:t>
            </w:r>
            <w:r w:rsidR="00EE5416" w:rsidRPr="004041F3">
              <w:rPr>
                <w:rFonts w:ascii="Times New Roman" w:hAnsi="Times New Roman" w:cs="Times New Roman"/>
                <w:b/>
                <w:bCs/>
                <w:sz w:val="24"/>
                <w:szCs w:val="24"/>
                <w:u w:val="single"/>
              </w:rPr>
              <w:t>z</w:t>
            </w:r>
            <w:r w:rsidR="00FD0943" w:rsidRPr="004041F3">
              <w:rPr>
                <w:rFonts w:ascii="Times New Roman" w:hAnsi="Times New Roman" w:cs="Times New Roman"/>
                <w:b/>
                <w:bCs/>
                <w:sz w:val="24"/>
                <w:szCs w:val="24"/>
                <w:u w:val="single"/>
              </w:rPr>
              <w:t>ajedničkog korisnika</w:t>
            </w:r>
            <w:r w:rsidR="00EE5416" w:rsidRPr="004041F3">
              <w:rPr>
                <w:rFonts w:ascii="Times New Roman" w:hAnsi="Times New Roman" w:cs="Times New Roman"/>
                <w:b/>
                <w:bCs/>
                <w:sz w:val="24"/>
                <w:szCs w:val="24"/>
                <w:u w:val="single"/>
              </w:rPr>
              <w:t xml:space="preserve"> i</w:t>
            </w:r>
            <w:r w:rsidR="00D632FF" w:rsidRPr="004041F3">
              <w:rPr>
                <w:rFonts w:ascii="Times New Roman" w:hAnsi="Times New Roman" w:cs="Times New Roman"/>
                <w:b/>
                <w:bCs/>
                <w:sz w:val="24"/>
                <w:szCs w:val="24"/>
                <w:u w:val="single"/>
              </w:rPr>
              <w:t xml:space="preserve"> </w:t>
            </w:r>
            <w:r w:rsidR="00EE5416" w:rsidRPr="004041F3">
              <w:rPr>
                <w:rFonts w:ascii="Times New Roman" w:hAnsi="Times New Roman" w:cs="Times New Roman"/>
                <w:b/>
                <w:bCs/>
                <w:sz w:val="24"/>
                <w:szCs w:val="24"/>
                <w:u w:val="single"/>
              </w:rPr>
              <w:t>z</w:t>
            </w:r>
            <w:r w:rsidRPr="004041F3">
              <w:rPr>
                <w:rFonts w:ascii="Times New Roman" w:hAnsi="Times New Roman" w:cs="Times New Roman"/>
                <w:b/>
                <w:bCs/>
                <w:sz w:val="24"/>
                <w:szCs w:val="24"/>
                <w:u w:val="single"/>
              </w:rPr>
              <w:t>ajedničkog interesa</w:t>
            </w:r>
            <w:r w:rsidR="00675E84" w:rsidRPr="004041F3">
              <w:rPr>
                <w:rFonts w:ascii="Times New Roman" w:hAnsi="Times New Roman" w:cs="Times New Roman"/>
                <w:b/>
                <w:bCs/>
                <w:sz w:val="24"/>
                <w:szCs w:val="24"/>
                <w:u w:val="single"/>
              </w:rPr>
              <w:t>.</w:t>
            </w:r>
          </w:p>
        </w:tc>
        <w:tc>
          <w:tcPr>
            <w:tcW w:w="3402" w:type="dxa"/>
            <w:shd w:val="clear" w:color="auto" w:fill="auto"/>
            <w:vAlign w:val="center"/>
          </w:tcPr>
          <w:p w14:paraId="492D860A" w14:textId="4895CD58"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1760FA" w14:paraId="4B57D9B4" w14:textId="77777777" w:rsidTr="00000446">
        <w:tc>
          <w:tcPr>
            <w:tcW w:w="5939" w:type="dxa"/>
            <w:shd w:val="clear" w:color="auto" w:fill="auto"/>
            <w:vAlign w:val="center"/>
          </w:tcPr>
          <w:p w14:paraId="1B543D57" w14:textId="1BA4530C" w:rsidR="00000446" w:rsidRPr="004041F3" w:rsidRDefault="00191B4A" w:rsidP="00000446">
            <w:pPr>
              <w:jc w:val="both"/>
              <w:rPr>
                <w:rFonts w:ascii="Times New Roman" w:hAnsi="Times New Roman" w:cs="Times New Roman"/>
                <w:sz w:val="24"/>
                <w:szCs w:val="24"/>
              </w:rPr>
            </w:pPr>
            <w:r w:rsidRPr="004041F3">
              <w:rPr>
                <w:rFonts w:ascii="Times New Roman" w:hAnsi="Times New Roman" w:cs="Times New Roman"/>
                <w:sz w:val="24"/>
                <w:szCs w:val="24"/>
              </w:rPr>
              <w:t>Ukoliko nisu zadovoljeni kriteriji zajedničkog interesa i zajedničkog korisnika te operacije ne provode korisnici koji predstavljaju javnopravno tijelo</w:t>
            </w:r>
            <w:r w:rsidR="00675E84" w:rsidRPr="004041F3">
              <w:rPr>
                <w:rFonts w:ascii="Times New Roman" w:hAnsi="Times New Roman" w:cs="Times New Roman"/>
                <w:sz w:val="24"/>
                <w:szCs w:val="24"/>
              </w:rPr>
              <w:t xml:space="preserve"> </w:t>
            </w:r>
            <w:r w:rsidRPr="004041F3">
              <w:rPr>
                <w:rFonts w:ascii="Times New Roman" w:hAnsi="Times New Roman" w:cs="Times New Roman"/>
                <w:sz w:val="24"/>
                <w:szCs w:val="24"/>
              </w:rPr>
              <w:t>intenzitet potpore iznosi</w:t>
            </w:r>
            <w:r w:rsidRPr="004041F3">
              <w:t xml:space="preserve"> </w:t>
            </w:r>
            <w:r w:rsidRPr="004041F3">
              <w:rPr>
                <w:rFonts w:ascii="Times New Roman" w:hAnsi="Times New Roman" w:cs="Times New Roman"/>
                <w:sz w:val="24"/>
                <w:szCs w:val="24"/>
              </w:rPr>
              <w:t>50% ukupno prihvatljivih troškova projekta.</w:t>
            </w:r>
          </w:p>
        </w:tc>
        <w:tc>
          <w:tcPr>
            <w:tcW w:w="3402" w:type="dxa"/>
            <w:shd w:val="clear" w:color="auto" w:fill="auto"/>
            <w:vAlign w:val="center"/>
          </w:tcPr>
          <w:p w14:paraId="7ECE4C73" w14:textId="4ABA6395" w:rsidR="00AE253F" w:rsidRPr="001760FA"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50%</w:t>
            </w:r>
          </w:p>
        </w:tc>
      </w:tr>
    </w:tbl>
    <w:p w14:paraId="1B5A1F9D" w14:textId="77777777" w:rsidR="00D64026" w:rsidRPr="001760FA" w:rsidRDefault="00D64026" w:rsidP="00120345">
      <w:pPr>
        <w:rPr>
          <w:rFonts w:ascii="Times New Roman" w:hAnsi="Times New Roman" w:cs="Times New Roman"/>
          <w:sz w:val="24"/>
          <w:szCs w:val="24"/>
        </w:rPr>
      </w:pPr>
      <w:bookmarkStart w:id="140" w:name="_Toc524696014"/>
      <w:bookmarkStart w:id="141" w:name="_Toc3452745"/>
      <w:bookmarkEnd w:id="136"/>
      <w:bookmarkEnd w:id="137"/>
      <w:bookmarkEnd w:id="139"/>
    </w:p>
    <w:p w14:paraId="6ED51A62" w14:textId="1739E2CD" w:rsidR="00D7333D" w:rsidRPr="001760FA" w:rsidRDefault="00E36D20" w:rsidP="00F20A3E">
      <w:pPr>
        <w:pStyle w:val="Naslov1"/>
        <w:jc w:val="both"/>
        <w:rPr>
          <w:rFonts w:ascii="Times New Roman" w:hAnsi="Times New Roman" w:cs="Times New Roman"/>
          <w:b/>
          <w:color w:val="1F3864" w:themeColor="accent1" w:themeShade="80"/>
          <w:sz w:val="24"/>
          <w:szCs w:val="24"/>
        </w:rPr>
      </w:pPr>
      <w:bookmarkStart w:id="142" w:name="_Toc78527272"/>
      <w:r w:rsidRPr="001760FA">
        <w:rPr>
          <w:rFonts w:ascii="Times New Roman" w:hAnsi="Times New Roman" w:cs="Times New Roman"/>
          <w:b/>
          <w:color w:val="1F3864" w:themeColor="accent1" w:themeShade="80"/>
          <w:sz w:val="24"/>
          <w:szCs w:val="24"/>
        </w:rPr>
        <w:lastRenderedPageBreak/>
        <w:t>3</w:t>
      </w:r>
      <w:r w:rsidR="002C07D4"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UVJETI PRIHVATLJIVOSTI</w:t>
      </w:r>
      <w:r w:rsidR="002B7055" w:rsidRPr="001760FA">
        <w:rPr>
          <w:rFonts w:ascii="Times New Roman" w:hAnsi="Times New Roman" w:cs="Times New Roman"/>
          <w:b/>
          <w:color w:val="1F3864" w:themeColor="accent1" w:themeShade="80"/>
          <w:sz w:val="24"/>
          <w:szCs w:val="24"/>
        </w:rPr>
        <w:t xml:space="preserve"> </w:t>
      </w:r>
      <w:bookmarkEnd w:id="140"/>
      <w:bookmarkEnd w:id="141"/>
      <w:r w:rsidR="00F20A3E" w:rsidRPr="001760FA">
        <w:rPr>
          <w:rFonts w:ascii="Times New Roman" w:hAnsi="Times New Roman" w:cs="Times New Roman"/>
          <w:b/>
          <w:color w:val="1F3864" w:themeColor="accent1" w:themeShade="80"/>
          <w:sz w:val="24"/>
          <w:szCs w:val="24"/>
        </w:rPr>
        <w:t>NOSITELJ</w:t>
      </w:r>
      <w:r w:rsidR="00AF5A1A" w:rsidRPr="001760FA">
        <w:rPr>
          <w:rFonts w:ascii="Times New Roman" w:hAnsi="Times New Roman" w:cs="Times New Roman"/>
          <w:b/>
          <w:color w:val="1F3864" w:themeColor="accent1" w:themeShade="80"/>
          <w:sz w:val="24"/>
          <w:szCs w:val="24"/>
        </w:rPr>
        <w:t>A</w:t>
      </w:r>
      <w:r w:rsidR="00F20A3E" w:rsidRPr="001760FA">
        <w:rPr>
          <w:rFonts w:ascii="Times New Roman" w:hAnsi="Times New Roman" w:cs="Times New Roman"/>
          <w:b/>
          <w:color w:val="1F3864" w:themeColor="accent1" w:themeShade="80"/>
          <w:sz w:val="24"/>
          <w:szCs w:val="24"/>
        </w:rPr>
        <w:t xml:space="preserve"> PROJEKTA</w:t>
      </w:r>
      <w:bookmarkEnd w:id="142"/>
    </w:p>
    <w:p w14:paraId="20E45B4F" w14:textId="77777777" w:rsidR="002B7055" w:rsidRPr="001760FA" w:rsidRDefault="002B7055" w:rsidP="002B7055">
      <w:pPr>
        <w:spacing w:line="240" w:lineRule="auto"/>
        <w:rPr>
          <w:rFonts w:ascii="Times New Roman" w:hAnsi="Times New Roman" w:cs="Times New Roman"/>
          <w:sz w:val="24"/>
          <w:szCs w:val="24"/>
        </w:rPr>
      </w:pPr>
    </w:p>
    <w:p w14:paraId="1A591337" w14:textId="2EFC75CA" w:rsidR="00327D94" w:rsidRPr="001760FA" w:rsidRDefault="00F20A3E" w:rsidP="00F20A3E">
      <w:pPr>
        <w:pStyle w:val="Naslov2"/>
        <w:spacing w:before="0" w:after="160" w:line="240" w:lineRule="auto"/>
        <w:jc w:val="both"/>
        <w:rPr>
          <w:rFonts w:ascii="Times New Roman" w:hAnsi="Times New Roman" w:cs="Times New Roman"/>
          <w:b/>
          <w:color w:val="1F3864" w:themeColor="accent1" w:themeShade="80"/>
          <w:sz w:val="24"/>
          <w:szCs w:val="24"/>
        </w:rPr>
      </w:pPr>
      <w:bookmarkStart w:id="143" w:name="_Toc524696015"/>
      <w:bookmarkStart w:id="144" w:name="_Toc3452746"/>
      <w:bookmarkStart w:id="145" w:name="_Toc78527273"/>
      <w:r w:rsidRPr="001760FA">
        <w:rPr>
          <w:rFonts w:ascii="Times New Roman" w:hAnsi="Times New Roman" w:cs="Times New Roman"/>
          <w:b/>
          <w:color w:val="1F3864" w:themeColor="accent1" w:themeShade="80"/>
          <w:sz w:val="24"/>
          <w:szCs w:val="24"/>
        </w:rPr>
        <w:t xml:space="preserve">3.1. Prihvatljivi </w:t>
      </w:r>
      <w:bookmarkEnd w:id="143"/>
      <w:bookmarkEnd w:id="144"/>
      <w:r w:rsidR="0086258E">
        <w:rPr>
          <w:rFonts w:ascii="Times New Roman" w:hAnsi="Times New Roman" w:cs="Times New Roman"/>
          <w:b/>
          <w:color w:val="1F3864" w:themeColor="accent1" w:themeShade="80"/>
          <w:sz w:val="24"/>
          <w:szCs w:val="24"/>
        </w:rPr>
        <w:t>n</w:t>
      </w:r>
      <w:r w:rsidR="008C32D1">
        <w:rPr>
          <w:rFonts w:ascii="Times New Roman" w:hAnsi="Times New Roman" w:cs="Times New Roman"/>
          <w:b/>
          <w:color w:val="1F3864" w:themeColor="accent1" w:themeShade="80"/>
          <w:sz w:val="24"/>
          <w:szCs w:val="24"/>
        </w:rPr>
        <w:t>ositelj</w:t>
      </w:r>
      <w:r w:rsidR="00191B4A">
        <w:rPr>
          <w:rFonts w:ascii="Times New Roman" w:hAnsi="Times New Roman" w:cs="Times New Roman"/>
          <w:b/>
          <w:color w:val="1F3864" w:themeColor="accent1" w:themeShade="80"/>
          <w:sz w:val="24"/>
          <w:szCs w:val="24"/>
        </w:rPr>
        <w:t>i</w:t>
      </w:r>
      <w:r w:rsidR="008C32D1">
        <w:rPr>
          <w:rFonts w:ascii="Times New Roman" w:hAnsi="Times New Roman" w:cs="Times New Roman"/>
          <w:b/>
          <w:color w:val="1F3864" w:themeColor="accent1" w:themeShade="80"/>
          <w:sz w:val="24"/>
          <w:szCs w:val="24"/>
        </w:rPr>
        <w:t xml:space="preserve"> projekta</w:t>
      </w:r>
      <w:bookmarkEnd w:id="145"/>
    </w:p>
    <w:p w14:paraId="7E678D14" w14:textId="37E08857" w:rsidR="007614CA" w:rsidRPr="001760FA" w:rsidRDefault="007614CA" w:rsidP="007614CA">
      <w:pPr>
        <w:jc w:val="both"/>
        <w:rPr>
          <w:rFonts w:ascii="Times New Roman" w:hAnsi="Times New Roman" w:cs="Times New Roman"/>
          <w:b/>
          <w:bCs/>
          <w:sz w:val="24"/>
          <w:szCs w:val="24"/>
          <w:u w:val="single"/>
        </w:rPr>
      </w:pPr>
      <w:bookmarkStart w:id="146" w:name="_Hlk524961689"/>
      <w:bookmarkStart w:id="147" w:name="_Hlk525127151"/>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 projekta</w:t>
      </w:r>
      <w:r w:rsidRPr="001760FA">
        <w:rPr>
          <w:rFonts w:ascii="Times New Roman" w:hAnsi="Times New Roman" w:cs="Times New Roman"/>
          <w:b/>
          <w:bCs/>
          <w:sz w:val="24"/>
          <w:szCs w:val="24"/>
          <w:u w:val="single"/>
        </w:rPr>
        <w:t xml:space="preserve"> </w:t>
      </w:r>
      <w:r w:rsidR="00C61E90" w:rsidRPr="001760FA">
        <w:rPr>
          <w:rFonts w:ascii="Times New Roman" w:hAnsi="Times New Roman" w:cs="Times New Roman"/>
          <w:b/>
          <w:bCs/>
          <w:sz w:val="24"/>
          <w:szCs w:val="24"/>
          <w:u w:val="single"/>
        </w:rPr>
        <w:t>prema tipu je</w:t>
      </w:r>
      <w:r w:rsidRPr="001760FA">
        <w:rPr>
          <w:rFonts w:ascii="Times New Roman" w:hAnsi="Times New Roman" w:cs="Times New Roman"/>
          <w:b/>
          <w:bCs/>
          <w:sz w:val="24"/>
          <w:szCs w:val="24"/>
          <w:u w:val="single"/>
        </w:rPr>
        <w:t xml:space="preserve"> sljedeći: </w:t>
      </w:r>
    </w:p>
    <w:p w14:paraId="5C385000" w14:textId="340A8609" w:rsidR="00F36317" w:rsidRDefault="00F36317"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sidRPr="001760FA">
        <w:rPr>
          <w:rFonts w:ascii="Times New Roman" w:hAnsi="Times New Roman" w:cs="Times New Roman"/>
          <w:sz w:val="24"/>
          <w:szCs w:val="24"/>
          <w:lang w:eastAsia="hr-HR"/>
        </w:rPr>
        <w:t>Jedinica lokalne samouprave</w:t>
      </w:r>
    </w:p>
    <w:p w14:paraId="12C4DF63" w14:textId="20EA86F9" w:rsidR="00332596" w:rsidRDefault="00332596"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vlasništvu JLS-a</w:t>
      </w:r>
    </w:p>
    <w:p w14:paraId="64A77867" w14:textId="003DEC88" w:rsidR="00332596" w:rsidRPr="001760FA" w:rsidRDefault="00332596" w:rsidP="00332596">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pretežitom vlasništvu JLS-a</w:t>
      </w:r>
    </w:p>
    <w:p w14:paraId="7761EE42" w14:textId="31ADAEB2"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Odgojno</w:t>
      </w:r>
      <w:r w:rsidR="00417EF1" w:rsidRPr="001760FA">
        <w:rPr>
          <w:rFonts w:ascii="Times New Roman" w:hAnsi="Times New Roman" w:cs="Times New Roman"/>
          <w:sz w:val="24"/>
          <w:szCs w:val="24"/>
          <w:lang w:eastAsia="hr-HR"/>
        </w:rPr>
        <w:t>-</w:t>
      </w:r>
      <w:r w:rsidRPr="001760FA">
        <w:rPr>
          <w:rFonts w:ascii="Times New Roman" w:hAnsi="Times New Roman" w:cs="Times New Roman"/>
          <w:sz w:val="24"/>
          <w:szCs w:val="24"/>
          <w:lang w:eastAsia="hr-HR"/>
        </w:rPr>
        <w:t>obrazovn</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ustanov</w:t>
      </w:r>
      <w:r w:rsidR="00417EF1" w:rsidRPr="001760FA">
        <w:rPr>
          <w:rFonts w:ascii="Times New Roman" w:hAnsi="Times New Roman" w:cs="Times New Roman"/>
          <w:sz w:val="24"/>
          <w:szCs w:val="24"/>
          <w:lang w:eastAsia="hr-HR"/>
        </w:rPr>
        <w:t>a</w:t>
      </w:r>
    </w:p>
    <w:p w14:paraId="02FE4727" w14:textId="2C4A7F5B"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Turističk</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zajednic</w:t>
      </w:r>
      <w:r w:rsidR="00417EF1" w:rsidRPr="001760FA">
        <w:rPr>
          <w:rFonts w:ascii="Times New Roman" w:hAnsi="Times New Roman" w:cs="Times New Roman"/>
          <w:sz w:val="24"/>
          <w:szCs w:val="24"/>
          <w:lang w:eastAsia="hr-HR"/>
        </w:rPr>
        <w:t>a</w:t>
      </w:r>
    </w:p>
    <w:p w14:paraId="6FFC494E" w14:textId="2CF29470"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Udruga</w:t>
      </w:r>
    </w:p>
    <w:p w14:paraId="4011DBF7" w14:textId="4EDF427B" w:rsidR="00F36317" w:rsidRPr="001760FA" w:rsidRDefault="00F36317" w:rsidP="00F72393">
      <w:pPr>
        <w:pStyle w:val="Bezproreda"/>
        <w:numPr>
          <w:ilvl w:val="0"/>
          <w:numId w:val="53"/>
        </w:numPr>
        <w:ind w:left="714" w:hanging="357"/>
        <w:rPr>
          <w:rFonts w:ascii="Times New Roman" w:hAnsi="Times New Roman" w:cs="Times New Roman"/>
          <w:sz w:val="24"/>
          <w:szCs w:val="24"/>
        </w:rPr>
      </w:pPr>
      <w:r w:rsidRPr="001760FA">
        <w:rPr>
          <w:rFonts w:ascii="Times New Roman" w:hAnsi="Times New Roman" w:cs="Times New Roman"/>
          <w:sz w:val="24"/>
          <w:szCs w:val="24"/>
        </w:rPr>
        <w:t>Javn</w:t>
      </w:r>
      <w:r w:rsidR="00417EF1" w:rsidRPr="001760FA">
        <w:rPr>
          <w:rFonts w:ascii="Times New Roman" w:hAnsi="Times New Roman" w:cs="Times New Roman"/>
          <w:sz w:val="24"/>
          <w:szCs w:val="24"/>
        </w:rPr>
        <w:t>a</w:t>
      </w:r>
      <w:r w:rsidRPr="001760FA">
        <w:rPr>
          <w:rFonts w:ascii="Times New Roman" w:hAnsi="Times New Roman" w:cs="Times New Roman"/>
          <w:sz w:val="24"/>
          <w:szCs w:val="24"/>
        </w:rPr>
        <w:t xml:space="preserve"> ustanov</w:t>
      </w:r>
      <w:r w:rsidR="00417EF1" w:rsidRPr="001760FA">
        <w:rPr>
          <w:rFonts w:ascii="Times New Roman" w:hAnsi="Times New Roman" w:cs="Times New Roman"/>
          <w:sz w:val="24"/>
          <w:szCs w:val="24"/>
        </w:rPr>
        <w:t>a</w:t>
      </w:r>
    </w:p>
    <w:p w14:paraId="1A2EE6BF" w14:textId="412D0276" w:rsidR="00E918DA" w:rsidRPr="001760FA" w:rsidRDefault="00332596"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Privatno poduzeće (trgovačko društvo) ili obrt u sektoru ribarstva</w:t>
      </w:r>
      <w:r w:rsidR="00E918DA">
        <w:rPr>
          <w:rFonts w:ascii="Times New Roman" w:hAnsi="Times New Roman" w:cs="Times New Roman"/>
          <w:sz w:val="24"/>
          <w:szCs w:val="24"/>
          <w:lang w:eastAsia="hr-HR"/>
        </w:rPr>
        <w:t xml:space="preserve"> i akvakulture </w:t>
      </w:r>
    </w:p>
    <w:p w14:paraId="6B799C09" w14:textId="77777777" w:rsidR="00D53C67" w:rsidRDefault="00E918DA"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Privatno poduzeće (trgovačko društvo) ili obrt izvan sektora ribarstva i akvakulture </w:t>
      </w:r>
    </w:p>
    <w:p w14:paraId="1B9AEE17" w14:textId="77777777" w:rsidR="00D53C67" w:rsidRDefault="00D53C67" w:rsidP="00D53C67">
      <w:pPr>
        <w:pStyle w:val="Odlomakpopisa"/>
        <w:spacing w:after="0" w:line="240" w:lineRule="auto"/>
        <w:ind w:left="714"/>
        <w:jc w:val="both"/>
        <w:rPr>
          <w:rFonts w:ascii="Times New Roman" w:hAnsi="Times New Roman" w:cs="Times New Roman"/>
          <w:sz w:val="24"/>
          <w:szCs w:val="24"/>
          <w:lang w:eastAsia="hr-HR"/>
        </w:rPr>
      </w:pPr>
    </w:p>
    <w:p w14:paraId="445FEEFA" w14:textId="66D2BF88" w:rsidR="00D53C67" w:rsidRDefault="00D53C67" w:rsidP="00D53C67">
      <w:pPr>
        <w:pStyle w:val="Default"/>
        <w:jc w:val="both"/>
      </w:pPr>
      <w:r w:rsidRPr="003C40B3">
        <w:t xml:space="preserve">Prema </w:t>
      </w:r>
      <w:r w:rsidRPr="00DD78E8">
        <w:t xml:space="preserve">kategoriji (ako je primjenjivo): </w:t>
      </w:r>
      <w:r w:rsidRPr="00425C30">
        <w:t>mikro, mala ili srednja poduzeća.</w:t>
      </w:r>
    </w:p>
    <w:p w14:paraId="7469A492" w14:textId="77777777" w:rsidR="00F36317" w:rsidRPr="001760FA" w:rsidRDefault="00F36317" w:rsidP="00F36317">
      <w:pPr>
        <w:pStyle w:val="Bezproreda"/>
        <w:ind w:left="720"/>
        <w:rPr>
          <w:rFonts w:ascii="Times New Roman" w:hAnsi="Times New Roman" w:cs="Times New Roman"/>
          <w:sz w:val="24"/>
          <w:szCs w:val="24"/>
        </w:rPr>
      </w:pPr>
    </w:p>
    <w:p w14:paraId="036783EF" w14:textId="75220515" w:rsidR="00417EF1" w:rsidRPr="001760FA" w:rsidRDefault="007614CA" w:rsidP="00417EF1">
      <w:pPr>
        <w:spacing w:line="240" w:lineRule="auto"/>
        <w:jc w:val="both"/>
        <w:rPr>
          <w:rFonts w:ascii="Times New Roman" w:hAnsi="Times New Roman" w:cs="Times New Roman"/>
          <w:b/>
          <w:bCs/>
          <w:sz w:val="24"/>
          <w:szCs w:val="24"/>
          <w:u w:val="single"/>
        </w:rPr>
      </w:pPr>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w:t>
      </w:r>
      <w:r w:rsidR="00191B4A">
        <w:rPr>
          <w:rFonts w:ascii="Times New Roman" w:hAnsi="Times New Roman" w:cs="Times New Roman"/>
          <w:b/>
          <w:bCs/>
          <w:sz w:val="24"/>
          <w:szCs w:val="24"/>
          <w:u w:val="single"/>
        </w:rPr>
        <w:t>i</w:t>
      </w:r>
      <w:r w:rsidR="008C32D1">
        <w:rPr>
          <w:rFonts w:ascii="Times New Roman" w:hAnsi="Times New Roman" w:cs="Times New Roman"/>
          <w:b/>
          <w:bCs/>
          <w:sz w:val="24"/>
          <w:szCs w:val="24"/>
          <w:u w:val="single"/>
        </w:rPr>
        <w:t xml:space="preserve"> projekta</w:t>
      </w:r>
      <w:r w:rsidRPr="001760FA">
        <w:rPr>
          <w:rFonts w:ascii="Times New Roman" w:hAnsi="Times New Roman" w:cs="Times New Roman"/>
          <w:b/>
          <w:bCs/>
          <w:sz w:val="24"/>
          <w:szCs w:val="24"/>
          <w:u w:val="single"/>
        </w:rPr>
        <w:t xml:space="preserve"> mora ispuniti i dodatne sljedeće uvjete:</w:t>
      </w:r>
    </w:p>
    <w:p w14:paraId="7F8DF8A4" w14:textId="638FAEB7" w:rsidR="00AF684B" w:rsidRPr="001760FA"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Nositelj projekta</w:t>
      </w:r>
      <w:r w:rsidR="00D86A1C" w:rsidRPr="001760FA">
        <w:rPr>
          <w:rFonts w:ascii="Times New Roman" w:hAnsi="Times New Roman" w:cs="Times New Roman"/>
          <w:sz w:val="24"/>
          <w:szCs w:val="24"/>
        </w:rPr>
        <w:t xml:space="preserve"> mora imati sjedište ili </w:t>
      </w:r>
      <w:r w:rsidR="00287912">
        <w:rPr>
          <w:rFonts w:ascii="Times New Roman" w:hAnsi="Times New Roman" w:cs="Times New Roman"/>
          <w:sz w:val="24"/>
          <w:szCs w:val="24"/>
        </w:rPr>
        <w:t>imati</w:t>
      </w:r>
      <w:r w:rsidR="00287912" w:rsidRPr="001760FA">
        <w:rPr>
          <w:rFonts w:ascii="Times New Roman" w:hAnsi="Times New Roman" w:cs="Times New Roman"/>
          <w:sz w:val="24"/>
          <w:szCs w:val="24"/>
        </w:rPr>
        <w:t xml:space="preserve"> </w:t>
      </w:r>
      <w:r w:rsidR="00D86A1C" w:rsidRPr="001760FA">
        <w:rPr>
          <w:rFonts w:ascii="Times New Roman" w:hAnsi="Times New Roman" w:cs="Times New Roman"/>
          <w:sz w:val="24"/>
          <w:szCs w:val="24"/>
        </w:rPr>
        <w:t xml:space="preserve">podružnicu unutar područja </w:t>
      </w:r>
      <w:r w:rsidR="00E25442" w:rsidRPr="001760FA">
        <w:rPr>
          <w:rFonts w:ascii="Times New Roman" w:hAnsi="Times New Roman" w:cs="Times New Roman"/>
          <w:sz w:val="24"/>
          <w:szCs w:val="24"/>
        </w:rPr>
        <w:t>FLAG</w:t>
      </w:r>
      <w:r w:rsidR="00D86A1C" w:rsidRPr="001760FA">
        <w:rPr>
          <w:rFonts w:ascii="Times New Roman" w:hAnsi="Times New Roman" w:cs="Times New Roman"/>
          <w:sz w:val="24"/>
          <w:szCs w:val="24"/>
        </w:rPr>
        <w:t xml:space="preserve">-a </w:t>
      </w:r>
      <w:r w:rsidR="00981B2D">
        <w:rPr>
          <w:rFonts w:ascii="Times New Roman" w:hAnsi="Times New Roman" w:cs="Times New Roman"/>
          <w:sz w:val="24"/>
          <w:szCs w:val="24"/>
        </w:rPr>
        <w:t>Alba</w:t>
      </w:r>
      <w:r w:rsidR="00D86A1C" w:rsidRPr="001760FA">
        <w:rPr>
          <w:rFonts w:ascii="Times New Roman" w:hAnsi="Times New Roman" w:cs="Times New Roman"/>
          <w:sz w:val="24"/>
          <w:szCs w:val="24"/>
        </w:rPr>
        <w:t xml:space="preserve">. </w:t>
      </w:r>
    </w:p>
    <w:p w14:paraId="1895F01A" w14:textId="0744065B" w:rsidR="00AF5A1A" w:rsidRPr="00DB19B5"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Nositelj </w:t>
      </w:r>
      <w:r w:rsidRPr="00637565">
        <w:rPr>
          <w:rFonts w:ascii="Times New Roman" w:hAnsi="Times New Roman" w:cs="Times New Roman"/>
          <w:sz w:val="24"/>
          <w:szCs w:val="24"/>
        </w:rPr>
        <w:t>projekta</w:t>
      </w:r>
      <w:r w:rsidR="00AF5A1A" w:rsidRPr="00DB19B5">
        <w:rPr>
          <w:rFonts w:ascii="Times New Roman" w:hAnsi="Times New Roman" w:cs="Times New Roman"/>
          <w:sz w:val="24"/>
          <w:szCs w:val="24"/>
        </w:rPr>
        <w:t xml:space="preserve"> mora biti upisan u nadležne matične registre sukladno regulatornom okviru.</w:t>
      </w:r>
    </w:p>
    <w:p w14:paraId="1C79BF1A" w14:textId="22F35CC4" w:rsidR="00AF5A1A" w:rsidRPr="001760FA" w:rsidRDefault="00AF5A1A" w:rsidP="007C363D">
      <w:pPr>
        <w:pStyle w:val="Odlomakpopisa"/>
        <w:numPr>
          <w:ilvl w:val="0"/>
          <w:numId w:val="5"/>
        </w:numPr>
        <w:jc w:val="both"/>
        <w:rPr>
          <w:rFonts w:ascii="Times New Roman" w:hAnsi="Times New Roman" w:cs="Times New Roman"/>
          <w:sz w:val="24"/>
          <w:szCs w:val="24"/>
        </w:rPr>
      </w:pPr>
      <w:r w:rsidRPr="001760FA">
        <w:rPr>
          <w:rFonts w:ascii="Times New Roman" w:hAnsi="Times New Roman" w:cs="Times New Roman"/>
          <w:sz w:val="24"/>
          <w:szCs w:val="24"/>
        </w:rPr>
        <w:t>Odgovorna osoba/osoba ovlaštena za zastupanje mora biti u mandatu, razvidno iz uvida u matične registre sukladno regulatornom okviru</w:t>
      </w:r>
      <w:r w:rsidR="00C873DE">
        <w:rPr>
          <w:rFonts w:ascii="Times New Roman" w:hAnsi="Times New Roman" w:cs="Times New Roman"/>
          <w:sz w:val="24"/>
          <w:szCs w:val="24"/>
        </w:rPr>
        <w:t xml:space="preserve"> (ako je primjenjivo)</w:t>
      </w:r>
      <w:r w:rsidRPr="001760FA">
        <w:rPr>
          <w:rFonts w:ascii="Times New Roman" w:hAnsi="Times New Roman" w:cs="Times New Roman"/>
          <w:sz w:val="24"/>
          <w:szCs w:val="24"/>
        </w:rPr>
        <w:t>.</w:t>
      </w:r>
    </w:p>
    <w:p w14:paraId="0E04039D" w14:textId="05DB476C"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mora imati podmirene financijske obveze prema Državnom proračunu Republike Hrvatske po osnovi javnih davanja.</w:t>
      </w:r>
    </w:p>
    <w:p w14:paraId="0F7ED206" w14:textId="3340D6DE"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stečaju, predstečajnom postupku</w:t>
      </w:r>
      <w:r w:rsidR="009313B3">
        <w:rPr>
          <w:rFonts w:ascii="Times New Roman" w:hAnsi="Times New Roman" w:cs="Times New Roman"/>
          <w:sz w:val="24"/>
          <w:szCs w:val="24"/>
        </w:rPr>
        <w:t xml:space="preserve"> ili</w:t>
      </w:r>
      <w:r w:rsidR="00AF5A1A" w:rsidRPr="001760FA">
        <w:rPr>
          <w:rFonts w:ascii="Times New Roman" w:hAnsi="Times New Roman" w:cs="Times New Roman"/>
          <w:sz w:val="24"/>
          <w:szCs w:val="24"/>
        </w:rPr>
        <w:t xml:space="preserve"> likvidaciji.</w:t>
      </w:r>
    </w:p>
    <w:p w14:paraId="22F6386B" w14:textId="71B51776" w:rsidR="007614CA" w:rsidRPr="001760FA" w:rsidRDefault="00DC66F5" w:rsidP="007614C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sukobu interesa s izvođačima radova i/ili ponuditeljima/dobavljačima roba i/ili usluga koji su predmet ulaganja</w:t>
      </w:r>
      <w:r w:rsidR="007A1534">
        <w:rPr>
          <w:rFonts w:ascii="Times New Roman" w:hAnsi="Times New Roman" w:cs="Times New Roman"/>
          <w:sz w:val="24"/>
          <w:szCs w:val="24"/>
        </w:rPr>
        <w:t xml:space="preserve"> odnosno nepostojanje ostalih slučajeva sukoba interesa u postupcima nabave i provedbe operacije</w:t>
      </w:r>
      <w:r w:rsidR="00AF5A1A" w:rsidRPr="001760FA">
        <w:rPr>
          <w:rFonts w:ascii="Times New Roman" w:hAnsi="Times New Roman" w:cs="Times New Roman"/>
          <w:sz w:val="24"/>
          <w:szCs w:val="24"/>
        </w:rPr>
        <w:t xml:space="preserve">. </w:t>
      </w:r>
    </w:p>
    <w:p w14:paraId="703AE816" w14:textId="3444B1FF" w:rsidR="001B342F" w:rsidRPr="001760FA" w:rsidRDefault="00DC66F5" w:rsidP="00D6402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8D6D46" w:rsidRPr="001760FA">
        <w:rPr>
          <w:rFonts w:ascii="Times New Roman" w:hAnsi="Times New Roman" w:cs="Times New Roman"/>
          <w:sz w:val="24"/>
          <w:szCs w:val="24"/>
        </w:rPr>
        <w:t xml:space="preserve"> je prihvatljiv ako zadovoljava uvjete iz članka 19. Pravilnika o provedbi LRSR, a na temelju čl. 10. Uredbe (EU) br. 508/2014.</w:t>
      </w:r>
    </w:p>
    <w:tbl>
      <w:tblPr>
        <w:tblStyle w:val="TableGrid1"/>
        <w:tblpPr w:leftFromText="180" w:rightFromText="180" w:vertAnchor="text" w:tblpX="98" w:tblpY="153"/>
        <w:tblW w:w="8926" w:type="dxa"/>
        <w:tblLook w:val="04A0" w:firstRow="1" w:lastRow="0" w:firstColumn="1" w:lastColumn="0" w:noHBand="0" w:noVBand="1"/>
      </w:tblPr>
      <w:tblGrid>
        <w:gridCol w:w="8926"/>
      </w:tblGrid>
      <w:tr w:rsidR="00AF684B" w:rsidRPr="001760FA" w14:paraId="52AFB1FD" w14:textId="77777777" w:rsidTr="00B61485">
        <w:tc>
          <w:tcPr>
            <w:tcW w:w="8926" w:type="dxa"/>
            <w:shd w:val="clear" w:color="auto" w:fill="D9E2F3" w:themeFill="accent1" w:themeFillTint="33"/>
          </w:tcPr>
          <w:p w14:paraId="4370FBD6" w14:textId="1D9F1CD5" w:rsidR="00D86C7B" w:rsidRPr="001760FA" w:rsidRDefault="00AF684B" w:rsidP="007D1262">
            <w:pPr>
              <w:spacing w:after="160"/>
              <w:jc w:val="both"/>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4CF0F339" w14:textId="604897A2" w:rsidR="00AF684B" w:rsidRPr="001760FA" w:rsidRDefault="00AF684B" w:rsidP="00F147DE">
            <w:pPr>
              <w:spacing w:after="160"/>
              <w:jc w:val="both"/>
              <w:rPr>
                <w:rFonts w:ascii="Times New Roman" w:hAnsi="Times New Roman" w:cs="Times New Roman"/>
                <w:sz w:val="24"/>
                <w:szCs w:val="24"/>
              </w:rPr>
            </w:pPr>
            <w:r w:rsidRPr="001760FA">
              <w:rPr>
                <w:rFonts w:ascii="Times New Roman" w:hAnsi="Times New Roman" w:cs="Times New Roman"/>
                <w:i/>
                <w:iCs/>
                <w:sz w:val="24"/>
                <w:szCs w:val="24"/>
              </w:rPr>
              <w:t xml:space="preserve">Područje obuhvata FLAG-a </w:t>
            </w:r>
            <w:r w:rsidR="00981B2D">
              <w:rPr>
                <w:rFonts w:ascii="Times New Roman" w:hAnsi="Times New Roman" w:cs="Times New Roman"/>
                <w:i/>
                <w:iCs/>
                <w:sz w:val="24"/>
                <w:szCs w:val="24"/>
              </w:rPr>
              <w:t>Alba</w:t>
            </w:r>
            <w:r w:rsidRPr="001760FA">
              <w:rPr>
                <w:rFonts w:ascii="Times New Roman" w:hAnsi="Times New Roman" w:cs="Times New Roman"/>
                <w:i/>
                <w:iCs/>
                <w:sz w:val="24"/>
                <w:szCs w:val="24"/>
              </w:rPr>
              <w:t xml:space="preserve"> sastoji se od </w:t>
            </w:r>
            <w:r w:rsidR="00981B2D">
              <w:rPr>
                <w:rFonts w:ascii="Times New Roman" w:hAnsi="Times New Roman" w:cs="Times New Roman"/>
                <w:i/>
                <w:iCs/>
                <w:sz w:val="24"/>
                <w:szCs w:val="24"/>
              </w:rPr>
              <w:t>5</w:t>
            </w:r>
            <w:r w:rsidRPr="001760FA">
              <w:rPr>
                <w:rFonts w:ascii="Times New Roman" w:hAnsi="Times New Roman" w:cs="Times New Roman"/>
                <w:i/>
                <w:iCs/>
                <w:sz w:val="24"/>
                <w:szCs w:val="24"/>
              </w:rPr>
              <w:t xml:space="preserve"> jedinica lokalne samouprave: </w:t>
            </w:r>
            <w:r w:rsidR="00981B2D" w:rsidRPr="00981B2D">
              <w:rPr>
                <w:rFonts w:ascii="Times New Roman" w:hAnsi="Times New Roman" w:cs="Times New Roman"/>
                <w:i/>
                <w:iCs/>
                <w:sz w:val="24"/>
                <w:szCs w:val="24"/>
              </w:rPr>
              <w:t xml:space="preserve">Grad Labin, Općina Kršan, Općina </w:t>
            </w:r>
            <w:proofErr w:type="spellStart"/>
            <w:r w:rsidR="00981B2D" w:rsidRPr="00981B2D">
              <w:rPr>
                <w:rFonts w:ascii="Times New Roman" w:hAnsi="Times New Roman" w:cs="Times New Roman"/>
                <w:i/>
                <w:iCs/>
                <w:sz w:val="24"/>
                <w:szCs w:val="24"/>
              </w:rPr>
              <w:t>Pićan</w:t>
            </w:r>
            <w:proofErr w:type="spellEnd"/>
            <w:r w:rsidR="00981B2D" w:rsidRPr="00981B2D">
              <w:rPr>
                <w:rFonts w:ascii="Times New Roman" w:hAnsi="Times New Roman" w:cs="Times New Roman"/>
                <w:i/>
                <w:iCs/>
                <w:sz w:val="24"/>
                <w:szCs w:val="24"/>
              </w:rPr>
              <w:t xml:space="preserve">, Općina Raša i Općina Sveta </w:t>
            </w:r>
            <w:r w:rsidR="00F147DE">
              <w:rPr>
                <w:rFonts w:ascii="Times New Roman" w:hAnsi="Times New Roman" w:cs="Times New Roman"/>
                <w:i/>
                <w:iCs/>
                <w:sz w:val="24"/>
                <w:szCs w:val="24"/>
              </w:rPr>
              <w:t>Nedelja.</w:t>
            </w:r>
          </w:p>
        </w:tc>
      </w:tr>
      <w:bookmarkEnd w:id="146"/>
      <w:bookmarkEnd w:id="147"/>
    </w:tbl>
    <w:p w14:paraId="019F6E9B" w14:textId="77777777" w:rsidR="00F01D83" w:rsidRPr="001760FA" w:rsidRDefault="00F01D83" w:rsidP="006762A9">
      <w:pPr>
        <w:pStyle w:val="box459939"/>
        <w:shd w:val="clear" w:color="auto" w:fill="FFFFFF"/>
        <w:spacing w:before="0" w:beforeAutospacing="0" w:after="160" w:afterAutospacing="0"/>
        <w:jc w:val="both"/>
        <w:textAlignment w:val="baseline"/>
      </w:pPr>
    </w:p>
    <w:p w14:paraId="5FB85CB0" w14:textId="24E6230F" w:rsidR="00AF5A1A" w:rsidRPr="001760FA" w:rsidRDefault="00F1625A" w:rsidP="006762A9">
      <w:pPr>
        <w:pStyle w:val="Naslov2"/>
        <w:spacing w:before="0" w:after="160" w:line="240" w:lineRule="auto"/>
        <w:jc w:val="both"/>
        <w:rPr>
          <w:rFonts w:ascii="Times New Roman" w:hAnsi="Times New Roman" w:cs="Times New Roman"/>
          <w:b/>
          <w:color w:val="1F3864" w:themeColor="accent1" w:themeShade="80"/>
          <w:sz w:val="24"/>
          <w:szCs w:val="24"/>
        </w:rPr>
      </w:pPr>
      <w:bookmarkStart w:id="148" w:name="_Toc78527274"/>
      <w:r w:rsidRPr="001760FA">
        <w:rPr>
          <w:rFonts w:ascii="Times New Roman" w:hAnsi="Times New Roman" w:cs="Times New Roman"/>
          <w:b/>
          <w:color w:val="1F3864" w:themeColor="accent1" w:themeShade="80"/>
          <w:sz w:val="24"/>
          <w:szCs w:val="24"/>
        </w:rPr>
        <w:t>3.</w:t>
      </w:r>
      <w:r w:rsidR="00F147DE">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 xml:space="preserve">Prihvatljivi </w:t>
      </w:r>
      <w:r w:rsidR="00D1015B">
        <w:rPr>
          <w:rFonts w:ascii="Times New Roman" w:hAnsi="Times New Roman" w:cs="Times New Roman"/>
          <w:b/>
          <w:color w:val="1F3864" w:themeColor="accent1" w:themeShade="80"/>
          <w:sz w:val="24"/>
          <w:szCs w:val="24"/>
        </w:rPr>
        <w:t>partner</w:t>
      </w:r>
      <w:r w:rsidR="00F147DE">
        <w:rPr>
          <w:rFonts w:ascii="Times New Roman" w:hAnsi="Times New Roman" w:cs="Times New Roman"/>
          <w:b/>
          <w:color w:val="1F3864" w:themeColor="accent1" w:themeShade="80"/>
          <w:sz w:val="24"/>
          <w:szCs w:val="24"/>
        </w:rPr>
        <w:t>i</w:t>
      </w:r>
      <w:bookmarkEnd w:id="148"/>
    </w:p>
    <w:p w14:paraId="64C114CC" w14:textId="670C8E1E" w:rsidR="00AF5A1A" w:rsidRPr="001760FA" w:rsidRDefault="00DC66F5" w:rsidP="00AF5A1A">
      <w:pPr>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se može prijaviti na natječaj samostalno ili 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 xml:space="preserve">stvu.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stvo u provedbi projekta nije obavezno</w:t>
      </w:r>
      <w:r>
        <w:rPr>
          <w:rFonts w:ascii="Times New Roman" w:hAnsi="Times New Roman" w:cs="Times New Roman"/>
          <w:sz w:val="24"/>
          <w:szCs w:val="24"/>
        </w:rPr>
        <w:t>.</w:t>
      </w:r>
    </w:p>
    <w:p w14:paraId="40334164" w14:textId="2A531F1F"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t xml:space="preserve">Ako se projekt realizira u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stvu,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 mora zadovoljiti uvjete prihvatljivosti kao 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w:t>
      </w:r>
      <w:r w:rsidRPr="001760FA">
        <w:rPr>
          <w:rFonts w:ascii="Times New Roman" w:hAnsi="Times New Roman" w:cs="Times New Roman"/>
          <w:sz w:val="24"/>
          <w:szCs w:val="24"/>
        </w:rPr>
        <w:t xml:space="preserve"> </w:t>
      </w:r>
    </w:p>
    <w:p w14:paraId="53297610" w14:textId="67C54B0B" w:rsidR="001B4003" w:rsidRPr="001760FA" w:rsidRDefault="00AF5A1A" w:rsidP="00AF5A1A">
      <w:pPr>
        <w:jc w:val="both"/>
        <w:rPr>
          <w:rFonts w:ascii="Times New Roman" w:hAnsi="Times New Roman" w:cs="Times New Roman"/>
          <w:b/>
          <w:sz w:val="24"/>
          <w:szCs w:val="24"/>
          <w:u w:val="single"/>
        </w:rPr>
      </w:pPr>
      <w:r w:rsidRPr="001760FA">
        <w:rPr>
          <w:rFonts w:ascii="Times New Roman" w:hAnsi="Times New Roman" w:cs="Times New Roman"/>
          <w:b/>
          <w:sz w:val="24"/>
          <w:szCs w:val="24"/>
          <w:u w:val="single"/>
        </w:rPr>
        <w:t xml:space="preserve">Maksimalan broj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a u jednom projektu je tri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 xml:space="preserve"> i dva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a). </w:t>
      </w:r>
    </w:p>
    <w:p w14:paraId="63ABBAFC" w14:textId="6605B381"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lastRenderedPageBreak/>
        <w:t xml:space="preserve">Prijavu predaje </w:t>
      </w:r>
      <w:r w:rsidR="00DC66F5">
        <w:rPr>
          <w:rFonts w:ascii="Times New Roman" w:hAnsi="Times New Roman" w:cs="Times New Roman"/>
          <w:sz w:val="24"/>
          <w:szCs w:val="24"/>
        </w:rPr>
        <w:t>nositelj projekta</w:t>
      </w:r>
      <w:r w:rsidRPr="001760FA">
        <w:rPr>
          <w:rFonts w:ascii="Times New Roman" w:hAnsi="Times New Roman" w:cs="Times New Roman"/>
          <w:sz w:val="24"/>
          <w:szCs w:val="24"/>
        </w:rPr>
        <w:t xml:space="preserve"> bez obzira na vrstu i broj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a u provedbi projekta. </w:t>
      </w:r>
    </w:p>
    <w:p w14:paraId="1A8726F4" w14:textId="77777777" w:rsidR="006762A9" w:rsidRPr="001760FA" w:rsidRDefault="006762A9" w:rsidP="006762A9">
      <w:pPr>
        <w:jc w:val="both"/>
        <w:rPr>
          <w:rFonts w:ascii="Times New Roman" w:hAnsi="Times New Roman" w:cs="Times New Roman"/>
          <w:sz w:val="24"/>
          <w:szCs w:val="24"/>
        </w:rPr>
      </w:pPr>
    </w:p>
    <w:p w14:paraId="55DC9B20" w14:textId="4BC920EC" w:rsidR="00F1625A" w:rsidRPr="001760FA" w:rsidRDefault="00AF5A1A" w:rsidP="00F1625A">
      <w:pPr>
        <w:pStyle w:val="Naslov2"/>
        <w:spacing w:before="0" w:after="160" w:line="240" w:lineRule="auto"/>
        <w:jc w:val="both"/>
        <w:rPr>
          <w:rFonts w:ascii="Times New Roman" w:hAnsi="Times New Roman" w:cs="Times New Roman"/>
          <w:b/>
          <w:color w:val="1F3864" w:themeColor="accent1" w:themeShade="80"/>
          <w:sz w:val="24"/>
          <w:szCs w:val="24"/>
        </w:rPr>
      </w:pPr>
      <w:bookmarkStart w:id="149" w:name="_Toc78527275"/>
      <w:r w:rsidRPr="001760FA">
        <w:rPr>
          <w:rFonts w:ascii="Times New Roman" w:hAnsi="Times New Roman" w:cs="Times New Roman"/>
          <w:b/>
          <w:color w:val="1F3864" w:themeColor="accent1" w:themeShade="80"/>
          <w:sz w:val="24"/>
          <w:szCs w:val="24"/>
        </w:rPr>
        <w:t>3.</w:t>
      </w:r>
      <w:r w:rsidR="00DC66F5">
        <w:rPr>
          <w:rFonts w:ascii="Times New Roman" w:hAnsi="Times New Roman" w:cs="Times New Roman"/>
          <w:b/>
          <w:color w:val="1F3864" w:themeColor="accent1" w:themeShade="80"/>
          <w:sz w:val="24"/>
          <w:szCs w:val="24"/>
        </w:rPr>
        <w:t>3</w:t>
      </w:r>
      <w:r w:rsidRPr="001760FA">
        <w:rPr>
          <w:rFonts w:ascii="Times New Roman" w:hAnsi="Times New Roman" w:cs="Times New Roman"/>
          <w:b/>
          <w:color w:val="1F3864" w:themeColor="accent1" w:themeShade="80"/>
          <w:sz w:val="24"/>
          <w:szCs w:val="24"/>
        </w:rPr>
        <w:t xml:space="preserve">. </w:t>
      </w:r>
      <w:r w:rsidR="00F1625A" w:rsidRPr="001760FA">
        <w:rPr>
          <w:rFonts w:ascii="Times New Roman" w:hAnsi="Times New Roman" w:cs="Times New Roman"/>
          <w:b/>
          <w:color w:val="1F3864" w:themeColor="accent1" w:themeShade="80"/>
          <w:sz w:val="24"/>
          <w:szCs w:val="24"/>
        </w:rPr>
        <w:t xml:space="preserve">Broj prijava po </w:t>
      </w:r>
      <w:r w:rsidR="00DC66F5">
        <w:rPr>
          <w:rFonts w:ascii="Times New Roman" w:hAnsi="Times New Roman" w:cs="Times New Roman"/>
          <w:b/>
          <w:color w:val="1F3864" w:themeColor="accent1" w:themeShade="80"/>
          <w:sz w:val="24"/>
          <w:szCs w:val="24"/>
        </w:rPr>
        <w:t>n</w:t>
      </w:r>
      <w:r w:rsidR="00F1625A" w:rsidRPr="001760FA">
        <w:rPr>
          <w:rFonts w:ascii="Times New Roman" w:hAnsi="Times New Roman" w:cs="Times New Roman"/>
          <w:b/>
          <w:color w:val="1F3864" w:themeColor="accent1" w:themeShade="80"/>
          <w:sz w:val="24"/>
          <w:szCs w:val="24"/>
        </w:rPr>
        <w:t>ositelju projekta</w:t>
      </w:r>
      <w:bookmarkEnd w:id="149"/>
      <w:r w:rsidR="00F1625A" w:rsidRPr="001760FA">
        <w:rPr>
          <w:rFonts w:ascii="Times New Roman" w:hAnsi="Times New Roman" w:cs="Times New Roman"/>
          <w:b/>
          <w:color w:val="1F3864" w:themeColor="accent1" w:themeShade="80"/>
          <w:sz w:val="24"/>
          <w:szCs w:val="24"/>
        </w:rPr>
        <w:t xml:space="preserve"> </w:t>
      </w:r>
    </w:p>
    <w:p w14:paraId="368C9EC9" w14:textId="77777777" w:rsidR="008E6640" w:rsidRDefault="008E6640" w:rsidP="008E6640">
      <w:pPr>
        <w:spacing w:line="240" w:lineRule="auto"/>
        <w:jc w:val="both"/>
        <w:rPr>
          <w:rFonts w:ascii="Times New Roman" w:eastAsia="Calibri" w:hAnsi="Times New Roman" w:cs="Times New Roman"/>
          <w:sz w:val="24"/>
          <w:szCs w:val="24"/>
        </w:rPr>
      </w:pPr>
      <w:bookmarkStart w:id="150" w:name="_Toc524696017"/>
      <w:bookmarkStart w:id="151" w:name="_Toc3452748"/>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4BB46407" w14:textId="77777777" w:rsidR="008E6640" w:rsidRDefault="008E6640" w:rsidP="008E664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413C8C11" w14:textId="77777777" w:rsidR="00E93EC5" w:rsidRPr="001760FA" w:rsidRDefault="00E93EC5" w:rsidP="00D369B7">
      <w:pPr>
        <w:spacing w:line="240" w:lineRule="auto"/>
        <w:rPr>
          <w:rFonts w:ascii="Times New Roman" w:hAnsi="Times New Roman" w:cs="Times New Roman"/>
          <w:b/>
          <w:sz w:val="24"/>
          <w:szCs w:val="24"/>
        </w:rPr>
      </w:pPr>
    </w:p>
    <w:p w14:paraId="052B6641" w14:textId="0B811F1E" w:rsidR="00F106BC" w:rsidRPr="001760FA" w:rsidRDefault="00E36D20" w:rsidP="00D369B7">
      <w:pPr>
        <w:pStyle w:val="Naslov1"/>
        <w:spacing w:before="0" w:after="160" w:line="240" w:lineRule="auto"/>
        <w:jc w:val="both"/>
        <w:rPr>
          <w:rFonts w:ascii="Times New Roman" w:hAnsi="Times New Roman" w:cs="Times New Roman"/>
          <w:b/>
          <w:color w:val="1F3864" w:themeColor="accent1" w:themeShade="80"/>
          <w:sz w:val="24"/>
          <w:szCs w:val="24"/>
        </w:rPr>
      </w:pPr>
      <w:bookmarkStart w:id="152" w:name="_Toc78527276"/>
      <w:r w:rsidRPr="001760FA">
        <w:rPr>
          <w:rFonts w:ascii="Times New Roman" w:hAnsi="Times New Roman" w:cs="Times New Roman"/>
          <w:b/>
          <w:color w:val="1F3864" w:themeColor="accent1" w:themeShade="80"/>
          <w:sz w:val="24"/>
          <w:szCs w:val="24"/>
        </w:rPr>
        <w:t>4</w:t>
      </w:r>
      <w:r w:rsidR="00F37499" w:rsidRPr="001760FA">
        <w:rPr>
          <w:rFonts w:ascii="Times New Roman" w:hAnsi="Times New Roman" w:cs="Times New Roman"/>
          <w:b/>
          <w:color w:val="1F3864" w:themeColor="accent1" w:themeShade="80"/>
          <w:sz w:val="24"/>
          <w:szCs w:val="24"/>
        </w:rPr>
        <w:t xml:space="preserve">. </w:t>
      </w:r>
      <w:r w:rsidR="000254CB" w:rsidRPr="00897EAE">
        <w:rPr>
          <w:rFonts w:ascii="Times New Roman" w:hAnsi="Times New Roman" w:cs="Times New Roman"/>
          <w:b/>
          <w:color w:val="1F3864" w:themeColor="accent1" w:themeShade="80"/>
          <w:sz w:val="24"/>
          <w:szCs w:val="24"/>
        </w:rPr>
        <w:t>UVJETI</w:t>
      </w:r>
      <w:r w:rsidR="00F37499" w:rsidRPr="00897EAE">
        <w:rPr>
          <w:rFonts w:ascii="Times New Roman" w:hAnsi="Times New Roman" w:cs="Times New Roman"/>
          <w:b/>
          <w:color w:val="1F3864" w:themeColor="accent1" w:themeShade="80"/>
          <w:sz w:val="24"/>
          <w:szCs w:val="24"/>
        </w:rPr>
        <w:t xml:space="preserve"> PRIHVATLJIVOSTI </w:t>
      </w:r>
      <w:bookmarkEnd w:id="150"/>
      <w:bookmarkEnd w:id="151"/>
      <w:r w:rsidR="00F20A3E" w:rsidRPr="00897EAE">
        <w:rPr>
          <w:rFonts w:ascii="Times New Roman" w:hAnsi="Times New Roman" w:cs="Times New Roman"/>
          <w:b/>
          <w:color w:val="1F3864" w:themeColor="accent1" w:themeShade="80"/>
          <w:sz w:val="24"/>
          <w:szCs w:val="24"/>
        </w:rPr>
        <w:t>PROJEKTA</w:t>
      </w:r>
      <w:bookmarkEnd w:id="152"/>
    </w:p>
    <w:p w14:paraId="53225098" w14:textId="14816953" w:rsidR="00F37499" w:rsidRPr="001760FA" w:rsidRDefault="00F37499" w:rsidP="00F20A3E">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Kako bi</w:t>
      </w:r>
      <w:r w:rsidR="00F20A3E" w:rsidRPr="001760FA">
        <w:rPr>
          <w:rFonts w:ascii="Times New Roman" w:hAnsi="Times New Roman" w:cs="Times New Roman"/>
          <w:sz w:val="24"/>
          <w:szCs w:val="24"/>
        </w:rPr>
        <w:t xml:space="preserve"> projekt</w:t>
      </w:r>
      <w:r w:rsidRPr="001760FA">
        <w:rPr>
          <w:rFonts w:ascii="Times New Roman" w:hAnsi="Times New Roman" w:cs="Times New Roman"/>
          <w:sz w:val="24"/>
          <w:szCs w:val="24"/>
        </w:rPr>
        <w:t xml:space="preserve"> bi</w:t>
      </w:r>
      <w:r w:rsidR="00F20A3E" w:rsidRPr="001760FA">
        <w:rPr>
          <w:rFonts w:ascii="Times New Roman" w:hAnsi="Times New Roman" w:cs="Times New Roman"/>
          <w:sz w:val="24"/>
          <w:szCs w:val="24"/>
        </w:rPr>
        <w:t>o</w:t>
      </w:r>
      <w:r w:rsidRPr="001760FA">
        <w:rPr>
          <w:rFonts w:ascii="Times New Roman" w:hAnsi="Times New Roman" w:cs="Times New Roman"/>
          <w:sz w:val="24"/>
          <w:szCs w:val="24"/>
        </w:rPr>
        <w:t xml:space="preserve"> prihvatljiv mora udovoljavati sljedećim uvjetima:</w:t>
      </w:r>
    </w:p>
    <w:p w14:paraId="79254F5D" w14:textId="4897B6AE" w:rsidR="00F20A3E" w:rsidRPr="001760FA" w:rsidRDefault="00B17283" w:rsidP="0014167C">
      <w:pPr>
        <w:pStyle w:val="Odlomakpopisa"/>
        <w:numPr>
          <w:ilvl w:val="0"/>
          <w:numId w:val="29"/>
        </w:numPr>
        <w:ind w:left="567" w:hanging="283"/>
        <w:jc w:val="both"/>
        <w:rPr>
          <w:rFonts w:ascii="Times New Roman" w:hAnsi="Times New Roman" w:cs="Times New Roman"/>
          <w:sz w:val="24"/>
          <w:szCs w:val="24"/>
        </w:rPr>
      </w:pPr>
      <w:r w:rsidRPr="001760FA">
        <w:rPr>
          <w:rFonts w:ascii="Times New Roman" w:hAnsi="Times New Roman" w:cs="Times New Roman"/>
          <w:sz w:val="24"/>
          <w:szCs w:val="24"/>
        </w:rPr>
        <w:t xml:space="preserve">Ne </w:t>
      </w:r>
      <w:r w:rsidR="000254CB" w:rsidRPr="001760FA">
        <w:rPr>
          <w:rFonts w:ascii="Times New Roman" w:hAnsi="Times New Roman" w:cs="Times New Roman"/>
          <w:sz w:val="24"/>
          <w:szCs w:val="24"/>
        </w:rPr>
        <w:t xml:space="preserve">smije biti fizički završen ili u cijelosti proveden u trenutku podnošenja prijave na </w:t>
      </w:r>
      <w:r w:rsidR="00DC16C0">
        <w:rPr>
          <w:rFonts w:ascii="Times New Roman" w:hAnsi="Times New Roman" w:cs="Times New Roman"/>
          <w:sz w:val="24"/>
          <w:szCs w:val="24"/>
        </w:rPr>
        <w:t>FLAG natječaj</w:t>
      </w:r>
      <w:r w:rsidR="009C064A" w:rsidRPr="001760FA">
        <w:rPr>
          <w:rFonts w:ascii="Times New Roman" w:hAnsi="Times New Roman" w:cs="Times New Roman"/>
          <w:sz w:val="24"/>
          <w:szCs w:val="24"/>
        </w:rPr>
        <w:t>.</w:t>
      </w:r>
    </w:p>
    <w:p w14:paraId="2F3E5946" w14:textId="542420D6" w:rsidR="00C76AF0" w:rsidRPr="008A2A35" w:rsidRDefault="00F47B76" w:rsidP="0014167C">
      <w:pPr>
        <w:pStyle w:val="Odlomakpopisa"/>
        <w:numPr>
          <w:ilvl w:val="0"/>
          <w:numId w:val="29"/>
        </w:numPr>
        <w:ind w:left="567" w:hanging="283"/>
        <w:jc w:val="both"/>
        <w:rPr>
          <w:rFonts w:ascii="Times New Roman" w:hAnsi="Times New Roman" w:cs="Times New Roman"/>
          <w:sz w:val="24"/>
          <w:szCs w:val="24"/>
        </w:rPr>
      </w:pPr>
      <w:bookmarkStart w:id="153" w:name="_Hlk45097034"/>
      <w:r w:rsidRPr="001760FA">
        <w:rPr>
          <w:rFonts w:ascii="Times New Roman" w:hAnsi="Times New Roman" w:cs="Times New Roman"/>
          <w:sz w:val="24"/>
          <w:szCs w:val="24"/>
        </w:rPr>
        <w:t xml:space="preserve">Projekt nije </w:t>
      </w:r>
      <w:r w:rsidRPr="006808C9">
        <w:rPr>
          <w:rFonts w:ascii="Times New Roman" w:hAnsi="Times New Roman" w:cs="Times New Roman"/>
          <w:sz w:val="24"/>
          <w:szCs w:val="24"/>
        </w:rPr>
        <w:t xml:space="preserve">prihvatljiv ako se odnosi samo i isključivo na </w:t>
      </w:r>
      <w:r w:rsidR="001177A3">
        <w:rPr>
          <w:rFonts w:ascii="Times New Roman" w:hAnsi="Times New Roman" w:cs="Times New Roman"/>
          <w:sz w:val="24"/>
          <w:szCs w:val="24"/>
        </w:rPr>
        <w:t xml:space="preserve">aktivnosti promidžbe </w:t>
      </w:r>
      <w:r w:rsidR="007F232C">
        <w:rPr>
          <w:rFonts w:ascii="Times New Roman" w:hAnsi="Times New Roman" w:cs="Times New Roman"/>
          <w:sz w:val="24"/>
          <w:szCs w:val="24"/>
        </w:rPr>
        <w:t>i vidljivosti</w:t>
      </w:r>
      <w:r w:rsidR="007F232C" w:rsidRPr="001177A3">
        <w:rPr>
          <w:rFonts w:ascii="Times New Roman" w:hAnsi="Times New Roman" w:cs="Times New Roman"/>
          <w:sz w:val="24"/>
          <w:szCs w:val="24"/>
        </w:rPr>
        <w:t>.</w:t>
      </w:r>
      <w:r w:rsidR="00FD4E9D" w:rsidRPr="001177A3">
        <w:rPr>
          <w:rFonts w:ascii="Times New Roman" w:hAnsi="Times New Roman" w:cs="Times New Roman"/>
          <w:sz w:val="24"/>
          <w:szCs w:val="24"/>
        </w:rPr>
        <w:t xml:space="preserve"> </w:t>
      </w:r>
      <w:r w:rsidR="00C76AF0" w:rsidRPr="008A2A35">
        <w:rPr>
          <w:rFonts w:ascii="Times New Roman" w:hAnsi="Times New Roman" w:cs="Times New Roman"/>
          <w:sz w:val="24"/>
          <w:szCs w:val="24"/>
        </w:rPr>
        <w:t xml:space="preserve">Aktivnosti </w:t>
      </w:r>
      <w:r w:rsidR="001730BE" w:rsidRPr="008A2A35">
        <w:rPr>
          <w:rFonts w:ascii="Times New Roman" w:hAnsi="Times New Roman" w:cs="Times New Roman"/>
          <w:sz w:val="24"/>
          <w:szCs w:val="24"/>
        </w:rPr>
        <w:t xml:space="preserve">iz poglavlja 5. ovog FLAG natječaja navedene </w:t>
      </w:r>
      <w:r w:rsidR="00C76AF0" w:rsidRPr="008A2A35">
        <w:rPr>
          <w:rFonts w:ascii="Times New Roman" w:hAnsi="Times New Roman" w:cs="Times New Roman"/>
          <w:sz w:val="24"/>
          <w:szCs w:val="24"/>
        </w:rPr>
        <w:t>pod brojem 4. prihvatljive su samo i isključivo ako se mogu izravno povezati s informiranjem javnosti o provedbi aktivnosti (operacija) s pripadajućim rezultatima pod brojevima 1. ili 2. ili 3. iz poglavlja</w:t>
      </w:r>
      <w:r w:rsidR="00F61BC0" w:rsidRPr="008A2A35">
        <w:rPr>
          <w:rFonts w:ascii="Times New Roman" w:hAnsi="Times New Roman" w:cs="Times New Roman"/>
          <w:sz w:val="24"/>
          <w:szCs w:val="24"/>
        </w:rPr>
        <w:t xml:space="preserve"> 5. ovog FLAG natječaja</w:t>
      </w:r>
      <w:r w:rsidR="00C76AF0" w:rsidRPr="008A2A35">
        <w:rPr>
          <w:rFonts w:ascii="Times New Roman" w:hAnsi="Times New Roman" w:cs="Times New Roman"/>
          <w:sz w:val="24"/>
          <w:szCs w:val="24"/>
        </w:rPr>
        <w:t>.</w:t>
      </w:r>
    </w:p>
    <w:bookmarkEnd w:id="153"/>
    <w:p w14:paraId="419D6280" w14:textId="77777777" w:rsidR="00D73E8C" w:rsidRPr="00493B18" w:rsidRDefault="00D73E8C" w:rsidP="0014167C">
      <w:pPr>
        <w:pStyle w:val="Odlomakpopisa"/>
        <w:numPr>
          <w:ilvl w:val="0"/>
          <w:numId w:val="29"/>
        </w:numPr>
        <w:ind w:left="567" w:hanging="283"/>
        <w:jc w:val="both"/>
        <w:rPr>
          <w:rFonts w:ascii="Times New Roman" w:hAnsi="Times New Roman" w:cs="Times New Roman"/>
          <w:sz w:val="24"/>
          <w:szCs w:val="24"/>
        </w:rPr>
      </w:pPr>
      <w:r w:rsidRPr="00D73E8C">
        <w:rPr>
          <w:rFonts w:ascii="Times New Roman" w:hAnsi="Times New Roman" w:cs="Times New Roman"/>
          <w:sz w:val="24"/>
          <w:szCs w:val="24"/>
        </w:rPr>
        <w:t xml:space="preserve">Projekt s pripadajućim projektnim aktivnostima ne smije biti financiran drugim javnim izdacima. Iznimno, u slučaju kada se projekt/aktivnost u okviru LRSR, uz potporu na temelju ovoga FLAG natječaja, financira i drugim javnim izdacima, ukupni intenzitet potpore ne smije biti veći od intenziteta potpore utvrđenog za taj projekt u okviru ovog FLAG natječaja sukladno čl. 8. i čl. 22. </w:t>
      </w:r>
      <w:r w:rsidRPr="00493B18">
        <w:rPr>
          <w:rFonts w:ascii="Times New Roman" w:hAnsi="Times New Roman" w:cs="Times New Roman"/>
          <w:sz w:val="24"/>
          <w:szCs w:val="24"/>
        </w:rPr>
        <w:t>Pravilnika o provedbi LRSR.</w:t>
      </w:r>
    </w:p>
    <w:p w14:paraId="420E8034" w14:textId="67F3A8A0" w:rsidR="002256BF" w:rsidRPr="001760FA" w:rsidRDefault="00B1728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493B18">
        <w:rPr>
          <w:rFonts w:ascii="Times New Roman" w:hAnsi="Times New Roman" w:cs="Times New Roman"/>
          <w:sz w:val="24"/>
          <w:szCs w:val="24"/>
        </w:rPr>
        <w:t>Projekt</w:t>
      </w:r>
      <w:r w:rsidR="00830619" w:rsidRPr="00493B18">
        <w:rPr>
          <w:rFonts w:ascii="Times New Roman" w:hAnsi="Times New Roman" w:cs="Times New Roman"/>
          <w:sz w:val="24"/>
          <w:szCs w:val="24"/>
        </w:rPr>
        <w:t xml:space="preserve"> se mora provoditi na </w:t>
      </w:r>
      <w:r w:rsidR="00234501" w:rsidRPr="00493B18">
        <w:rPr>
          <w:rFonts w:ascii="Times New Roman" w:hAnsi="Times New Roman" w:cs="Times New Roman"/>
          <w:sz w:val="24"/>
          <w:szCs w:val="24"/>
        </w:rPr>
        <w:t xml:space="preserve">području </w:t>
      </w:r>
      <w:r w:rsidR="00873278" w:rsidRPr="00493B18">
        <w:rPr>
          <w:rFonts w:ascii="Times New Roman" w:hAnsi="Times New Roman" w:cs="Times New Roman"/>
          <w:sz w:val="24"/>
          <w:szCs w:val="24"/>
        </w:rPr>
        <w:t>obuhvat</w:t>
      </w:r>
      <w:r w:rsidR="00234501" w:rsidRPr="00493B18">
        <w:rPr>
          <w:rFonts w:ascii="Times New Roman" w:hAnsi="Times New Roman" w:cs="Times New Roman"/>
          <w:sz w:val="24"/>
          <w:szCs w:val="24"/>
        </w:rPr>
        <w:t>a</w:t>
      </w:r>
      <w:r w:rsidR="00873278" w:rsidRPr="00493B18">
        <w:rPr>
          <w:rFonts w:ascii="Times New Roman" w:hAnsi="Times New Roman" w:cs="Times New Roman"/>
          <w:sz w:val="24"/>
          <w:szCs w:val="24"/>
        </w:rPr>
        <w:t xml:space="preserve"> </w:t>
      </w:r>
      <w:r w:rsidR="00E25442" w:rsidRPr="00493B18">
        <w:rPr>
          <w:rFonts w:ascii="Times New Roman" w:hAnsi="Times New Roman" w:cs="Times New Roman"/>
          <w:sz w:val="24"/>
          <w:szCs w:val="24"/>
        </w:rPr>
        <w:t>FLAG</w:t>
      </w:r>
      <w:r w:rsidR="00830619" w:rsidRPr="00493B18">
        <w:rPr>
          <w:rFonts w:ascii="Times New Roman" w:hAnsi="Times New Roman" w:cs="Times New Roman"/>
          <w:sz w:val="24"/>
          <w:szCs w:val="24"/>
        </w:rPr>
        <w:t>-a.</w:t>
      </w:r>
      <w:r w:rsidR="002D3637" w:rsidRPr="00493B18">
        <w:rPr>
          <w:rFonts w:ascii="Times New Roman" w:hAnsi="Times New Roman" w:cs="Times New Roman"/>
          <w:sz w:val="24"/>
          <w:szCs w:val="24"/>
        </w:rPr>
        <w:t xml:space="preserve"> </w:t>
      </w:r>
      <w:bookmarkStart w:id="154" w:name="_Toc524696018"/>
      <w:r w:rsidR="002D33A3" w:rsidRPr="00493B18">
        <w:rPr>
          <w:rFonts w:ascii="Times New Roman" w:hAnsi="Times New Roman" w:cs="Times New Roman"/>
          <w:sz w:val="24"/>
          <w:szCs w:val="24"/>
        </w:rPr>
        <w:t>Iznimno, pripremne aktivnosti</w:t>
      </w:r>
      <w:r w:rsidR="00F47B76" w:rsidRPr="00493B18">
        <w:rPr>
          <w:rFonts w:ascii="Times New Roman" w:hAnsi="Times New Roman" w:cs="Times New Roman"/>
          <w:sz w:val="24"/>
          <w:szCs w:val="24"/>
        </w:rPr>
        <w:t xml:space="preserve"> i </w:t>
      </w:r>
      <w:r w:rsidR="007E33FD" w:rsidRPr="00493B18">
        <w:rPr>
          <w:rFonts w:ascii="Times New Roman" w:hAnsi="Times New Roman" w:cs="Times New Roman"/>
          <w:sz w:val="24"/>
          <w:szCs w:val="24"/>
        </w:rPr>
        <w:t>druge aktivnosti</w:t>
      </w:r>
      <w:r w:rsidR="00F47B76" w:rsidRPr="00493B18">
        <w:rPr>
          <w:rFonts w:ascii="Times New Roman" w:hAnsi="Times New Roman" w:cs="Times New Roman"/>
          <w:sz w:val="24"/>
          <w:szCs w:val="24"/>
        </w:rPr>
        <w:t xml:space="preserve">, </w:t>
      </w:r>
      <w:r w:rsidR="002D33A3" w:rsidRPr="00493B18">
        <w:rPr>
          <w:rFonts w:ascii="Times New Roman" w:hAnsi="Times New Roman" w:cs="Times New Roman"/>
          <w:sz w:val="24"/>
          <w:szCs w:val="24"/>
        </w:rPr>
        <w:t xml:space="preserve">mogu se održavati </w:t>
      </w:r>
      <w:r w:rsidR="007E33FD" w:rsidRPr="00493B18">
        <w:rPr>
          <w:rFonts w:ascii="Times New Roman" w:hAnsi="Times New Roman" w:cs="Times New Roman"/>
          <w:sz w:val="24"/>
          <w:szCs w:val="24"/>
        </w:rPr>
        <w:t>iz</w:t>
      </w:r>
      <w:r w:rsidR="002D33A3" w:rsidRPr="00493B18">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2D33A3" w:rsidRPr="00493B18">
        <w:rPr>
          <w:rFonts w:ascii="Times New Roman" w:hAnsi="Times New Roman" w:cs="Times New Roman"/>
          <w:b/>
          <w:sz w:val="24"/>
          <w:szCs w:val="24"/>
          <w:u w:val="single"/>
        </w:rPr>
        <w:t xml:space="preserve">uz napomenu da se </w:t>
      </w:r>
      <w:r w:rsidR="00F47B76" w:rsidRPr="00493B18">
        <w:rPr>
          <w:rFonts w:ascii="Times New Roman" w:hAnsi="Times New Roman" w:cs="Times New Roman"/>
          <w:b/>
          <w:sz w:val="24"/>
          <w:szCs w:val="24"/>
          <w:u w:val="single"/>
        </w:rPr>
        <w:t xml:space="preserve">druge aktivnosti iz Poglavlja 5. ovog Natječaja </w:t>
      </w:r>
      <w:r w:rsidR="002D33A3" w:rsidRPr="00493B18">
        <w:rPr>
          <w:rFonts w:ascii="Times New Roman" w:hAnsi="Times New Roman" w:cs="Times New Roman"/>
          <w:b/>
          <w:sz w:val="24"/>
          <w:szCs w:val="24"/>
          <w:u w:val="single"/>
        </w:rPr>
        <w:t>mora</w:t>
      </w:r>
      <w:r w:rsidR="00F47B76" w:rsidRPr="00493B18">
        <w:rPr>
          <w:rFonts w:ascii="Times New Roman" w:hAnsi="Times New Roman" w:cs="Times New Roman"/>
          <w:b/>
          <w:sz w:val="24"/>
          <w:szCs w:val="24"/>
          <w:u w:val="single"/>
        </w:rPr>
        <w:t>ju</w:t>
      </w:r>
      <w:r w:rsidR="002D33A3" w:rsidRPr="00493B18">
        <w:rPr>
          <w:rFonts w:ascii="Times New Roman" w:hAnsi="Times New Roman" w:cs="Times New Roman"/>
          <w:b/>
          <w:sz w:val="24"/>
          <w:szCs w:val="24"/>
          <w:u w:val="single"/>
        </w:rPr>
        <w:t xml:space="preserve"> provesti na području FLAG-a</w:t>
      </w:r>
      <w:r w:rsidR="002D33A3" w:rsidRPr="006A1164">
        <w:rPr>
          <w:rFonts w:ascii="Times New Roman" w:hAnsi="Times New Roman" w:cs="Times New Roman"/>
          <w:b/>
          <w:sz w:val="24"/>
          <w:szCs w:val="24"/>
          <w:u w:val="single"/>
        </w:rPr>
        <w:t xml:space="preserve"> </w:t>
      </w:r>
      <w:r w:rsidR="007E33FD" w:rsidRPr="006A1164">
        <w:rPr>
          <w:rFonts w:ascii="Times New Roman" w:hAnsi="Times New Roman" w:cs="Times New Roman"/>
          <w:b/>
          <w:sz w:val="24"/>
          <w:szCs w:val="24"/>
          <w:u w:val="single"/>
        </w:rPr>
        <w:t>Alba</w:t>
      </w:r>
      <w:r w:rsidR="002D33A3" w:rsidRPr="006A1164">
        <w:rPr>
          <w:rFonts w:ascii="Times New Roman" w:hAnsi="Times New Roman" w:cs="Times New Roman"/>
          <w:sz w:val="24"/>
          <w:szCs w:val="24"/>
        </w:rPr>
        <w:t xml:space="preserve">. </w:t>
      </w:r>
      <w:r w:rsidR="002D33A3" w:rsidRPr="00B870D1">
        <w:rPr>
          <w:rFonts w:ascii="Times New Roman" w:hAnsi="Times New Roman" w:cs="Times New Roman"/>
          <w:sz w:val="24"/>
          <w:szCs w:val="24"/>
        </w:rPr>
        <w:t>Navedeno</w:t>
      </w:r>
      <w:r w:rsidR="002D33A3" w:rsidRPr="001760FA">
        <w:rPr>
          <w:rFonts w:ascii="Times New Roman" w:hAnsi="Times New Roman" w:cs="Times New Roman"/>
          <w:sz w:val="24"/>
          <w:szCs w:val="24"/>
        </w:rPr>
        <w:t xml:space="preserve"> se provjerava iz podataka upisanih u </w:t>
      </w:r>
      <w:r w:rsidR="001B342F" w:rsidRPr="001760FA">
        <w:rPr>
          <w:rFonts w:ascii="Times New Roman" w:hAnsi="Times New Roman" w:cs="Times New Roman"/>
          <w:sz w:val="24"/>
          <w:szCs w:val="24"/>
        </w:rPr>
        <w:t>O</w:t>
      </w:r>
      <w:r w:rsidR="002D33A3" w:rsidRPr="001760FA">
        <w:rPr>
          <w:rFonts w:ascii="Times New Roman" w:hAnsi="Times New Roman" w:cs="Times New Roman"/>
          <w:sz w:val="24"/>
          <w:szCs w:val="24"/>
        </w:rPr>
        <w:t xml:space="preserve">brascu 1.A. </w:t>
      </w:r>
      <w:r w:rsidR="001D772D">
        <w:rPr>
          <w:rFonts w:ascii="Times New Roman" w:hAnsi="Times New Roman" w:cs="Times New Roman"/>
          <w:sz w:val="24"/>
          <w:szCs w:val="24"/>
        </w:rPr>
        <w:t>Zahtjevu za potporu</w:t>
      </w:r>
      <w:r w:rsidR="002D33A3" w:rsidRPr="001760FA">
        <w:rPr>
          <w:rFonts w:ascii="Times New Roman" w:hAnsi="Times New Roman" w:cs="Times New Roman"/>
          <w:sz w:val="24"/>
          <w:szCs w:val="24"/>
        </w:rPr>
        <w:t xml:space="preserve"> i prateće dokumentacije iz Priloga I., kontrolom na terenu i</w:t>
      </w:r>
      <w:r w:rsidR="001D772D">
        <w:rPr>
          <w:rFonts w:ascii="Times New Roman" w:hAnsi="Times New Roman" w:cs="Times New Roman"/>
          <w:sz w:val="24"/>
          <w:szCs w:val="24"/>
        </w:rPr>
        <w:t>/ili</w:t>
      </w:r>
      <w:r w:rsidR="002D33A3" w:rsidRPr="001760FA">
        <w:rPr>
          <w:rFonts w:ascii="Times New Roman" w:hAnsi="Times New Roman" w:cs="Times New Roman"/>
          <w:sz w:val="24"/>
          <w:szCs w:val="24"/>
        </w:rPr>
        <w:t xml:space="preserve"> za vrijeme posjete operaciji.</w:t>
      </w:r>
    </w:p>
    <w:p w14:paraId="335C2500" w14:textId="0BD7911E" w:rsidR="00D83226" w:rsidRPr="00135C12" w:rsidRDefault="00D83226" w:rsidP="0014167C">
      <w:pPr>
        <w:pStyle w:val="Odlomakpopisa"/>
        <w:numPr>
          <w:ilvl w:val="0"/>
          <w:numId w:val="29"/>
        </w:numPr>
        <w:spacing w:after="0" w:line="240" w:lineRule="auto"/>
        <w:ind w:left="567" w:hanging="283"/>
        <w:jc w:val="both"/>
        <w:rPr>
          <w:rFonts w:ascii="Times New Roman" w:hAnsi="Times New Roman" w:cs="Times New Roman"/>
          <w:i/>
          <w:sz w:val="24"/>
          <w:szCs w:val="24"/>
        </w:rPr>
      </w:pPr>
      <w:r w:rsidRPr="00135C12">
        <w:rPr>
          <w:rFonts w:ascii="Times New Roman" w:hAnsi="Times New Roman" w:cs="Times New Roman"/>
          <w:sz w:val="24"/>
          <w:szCs w:val="24"/>
        </w:rPr>
        <w:t xml:space="preserve">Projekt </w:t>
      </w:r>
      <w:r w:rsidRPr="00135C12">
        <w:rPr>
          <w:rFonts w:ascii="Times New Roman" w:hAnsi="Times New Roman" w:cs="Times New Roman"/>
          <w:b/>
          <w:sz w:val="24"/>
          <w:szCs w:val="24"/>
        </w:rPr>
        <w:t>mora</w:t>
      </w:r>
      <w:r w:rsidRPr="00135C12">
        <w:rPr>
          <w:rFonts w:ascii="Times New Roman" w:hAnsi="Times New Roman" w:cs="Times New Roman"/>
          <w:sz w:val="24"/>
          <w:szCs w:val="24"/>
        </w:rPr>
        <w:t xml:space="preserve"> </w:t>
      </w:r>
      <w:r w:rsidRPr="00135C12">
        <w:rPr>
          <w:rFonts w:ascii="Times New Roman" w:hAnsi="Times New Roman" w:cs="Times New Roman"/>
          <w:b/>
          <w:sz w:val="24"/>
          <w:szCs w:val="24"/>
        </w:rPr>
        <w:t>doprinijeti ispunjavanju barem jedne razvojne potrebe održivim korištenjem razvojnog potencijala FLAG područja</w:t>
      </w:r>
      <w:r w:rsidRPr="00135C12">
        <w:rPr>
          <w:rFonts w:ascii="Times New Roman" w:hAnsi="Times New Roman" w:cs="Times New Roman"/>
          <w:sz w:val="24"/>
          <w:szCs w:val="24"/>
        </w:rPr>
        <w:t xml:space="preserve"> (</w:t>
      </w:r>
      <w:r w:rsidRPr="00135C12">
        <w:rPr>
          <w:rFonts w:ascii="Times New Roman" w:hAnsi="Times New Roman" w:cs="Times New Roman"/>
          <w:i/>
          <w:sz w:val="24"/>
          <w:szCs w:val="24"/>
        </w:rPr>
        <w:t xml:space="preserve">Napomena: Navedeni u poglavlju </w:t>
      </w:r>
      <w:r w:rsidR="00434CA0">
        <w:rPr>
          <w:rFonts w:ascii="Times New Roman" w:hAnsi="Times New Roman" w:cs="Times New Roman"/>
          <w:i/>
          <w:sz w:val="24"/>
          <w:szCs w:val="24"/>
        </w:rPr>
        <w:t>3</w:t>
      </w:r>
      <w:r w:rsidRPr="00135C12">
        <w:rPr>
          <w:rFonts w:ascii="Times New Roman" w:hAnsi="Times New Roman" w:cs="Times New Roman"/>
          <w:i/>
          <w:sz w:val="24"/>
          <w:szCs w:val="24"/>
        </w:rPr>
        <w:t>. LRSR i Obrascu 1.A ovog FLAG natječaja).</w:t>
      </w:r>
    </w:p>
    <w:p w14:paraId="520BC4DE" w14:textId="41AFD2A0" w:rsidR="002D33A3" w:rsidRPr="000E1767" w:rsidRDefault="002D33A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Sva plaćanja moraju se potkrijepiti računima i dokumentima koji dokazuju plaćanje, ili dokumentima koji su ekvivalentni dokaznim vrijednostima koji se traže u FLAG</w:t>
      </w:r>
      <w:r w:rsidR="001D772D" w:rsidRPr="000E1767">
        <w:rPr>
          <w:rFonts w:ascii="Times New Roman" w:hAnsi="Times New Roman" w:cs="Times New Roman"/>
          <w:sz w:val="24"/>
          <w:szCs w:val="24"/>
        </w:rPr>
        <w:t xml:space="preserve"> </w:t>
      </w:r>
      <w:r w:rsidRPr="000E1767">
        <w:rPr>
          <w:rFonts w:ascii="Times New Roman" w:hAnsi="Times New Roman" w:cs="Times New Roman"/>
          <w:sz w:val="24"/>
          <w:szCs w:val="24"/>
        </w:rPr>
        <w:t>natječaju.</w:t>
      </w:r>
    </w:p>
    <w:p w14:paraId="7D72CD56" w14:textId="0D8BDD28" w:rsidR="000E1767" w:rsidRPr="000E1767" w:rsidRDefault="001D772D"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P</w:t>
      </w:r>
      <w:r w:rsidR="002D33A3" w:rsidRPr="000E1767">
        <w:rPr>
          <w:rFonts w:ascii="Times New Roman" w:hAnsi="Times New Roman" w:cs="Times New Roman"/>
          <w:sz w:val="24"/>
          <w:szCs w:val="24"/>
        </w:rPr>
        <w:t xml:space="preserve">rojekt </w:t>
      </w:r>
      <w:r w:rsidRPr="000E1767">
        <w:rPr>
          <w:rFonts w:ascii="Times New Roman" w:hAnsi="Times New Roman" w:cs="Times New Roman"/>
          <w:sz w:val="24"/>
          <w:szCs w:val="24"/>
        </w:rPr>
        <w:t xml:space="preserve">mora omogućavati </w:t>
      </w:r>
      <w:r w:rsidR="002D33A3" w:rsidRPr="000E1767">
        <w:rPr>
          <w:rFonts w:ascii="Times New Roman" w:hAnsi="Times New Roman" w:cs="Times New Roman"/>
          <w:sz w:val="24"/>
          <w:szCs w:val="24"/>
        </w:rPr>
        <w:t>javni pristup svojim rezultatima</w:t>
      </w:r>
      <w:r w:rsidR="00095355">
        <w:rPr>
          <w:rFonts w:ascii="Times New Roman" w:hAnsi="Times New Roman" w:cs="Times New Roman"/>
          <w:sz w:val="24"/>
          <w:szCs w:val="24"/>
        </w:rPr>
        <w:t xml:space="preserve"> ukoliko ostvaruje povećanje intenziteta potpore</w:t>
      </w:r>
      <w:r w:rsidR="002D33A3" w:rsidRPr="000E1767">
        <w:rPr>
          <w:rFonts w:ascii="Times New Roman" w:hAnsi="Times New Roman" w:cs="Times New Roman"/>
          <w:sz w:val="24"/>
          <w:szCs w:val="24"/>
        </w:rPr>
        <w:t>.</w:t>
      </w:r>
    </w:p>
    <w:p w14:paraId="4975ED78" w14:textId="67E6E391" w:rsidR="000E1767" w:rsidRPr="00045064" w:rsidRDefault="000E1767" w:rsidP="00045064">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 xml:space="preserve">Ukoliko projekt ostvaruje povećanje intenziteta potpore iznad 50% ne smije generirati prihod. Iznimno, jedinice lokalne samouprave (JLS) i pravne osobe u vlasništvu ili pretežitom vlasništvu Republike Hrvatske i jedinica lokalne samouprave ne smiju </w:t>
      </w:r>
      <w:r w:rsidRPr="000E1767">
        <w:rPr>
          <w:rFonts w:ascii="Times New Roman" w:hAnsi="Times New Roman" w:cs="Times New Roman"/>
          <w:sz w:val="24"/>
          <w:szCs w:val="24"/>
        </w:rPr>
        <w:lastRenderedPageBreak/>
        <w:t>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Projekt koji ostvari intenzitet potpore od 50% može generirati prihode. Takvi prihodi se smatraju poslovnim prihodima nositelja projekta ili partnera.</w:t>
      </w:r>
    </w:p>
    <w:p w14:paraId="5CDC97AC" w14:textId="5945FC77" w:rsidR="00A97333" w:rsidRPr="00406D24" w:rsidRDefault="002D33A3" w:rsidP="0014167C">
      <w:pPr>
        <w:pStyle w:val="Odlomakpopisa"/>
        <w:numPr>
          <w:ilvl w:val="0"/>
          <w:numId w:val="29"/>
        </w:numPr>
        <w:spacing w:line="240" w:lineRule="auto"/>
        <w:ind w:left="567" w:hanging="283"/>
        <w:jc w:val="both"/>
        <w:rPr>
          <w:rFonts w:ascii="Times New Roman" w:hAnsi="Times New Roman" w:cs="Times New Roman"/>
          <w:b/>
          <w:sz w:val="24"/>
          <w:szCs w:val="24"/>
        </w:rPr>
      </w:pPr>
      <w:r w:rsidRPr="00135C12">
        <w:rPr>
          <w:rFonts w:ascii="Times New Roman" w:hAnsi="Times New Roman" w:cs="Times New Roman"/>
          <w:sz w:val="24"/>
          <w:szCs w:val="24"/>
        </w:rPr>
        <w:t xml:space="preserve">Maksimalan broj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 u jednom projektu je tri (</w:t>
      </w:r>
      <w:r w:rsidR="00B327C0" w:rsidRPr="00135C12">
        <w:rPr>
          <w:rFonts w:ascii="Times New Roman" w:hAnsi="Times New Roman" w:cs="Times New Roman"/>
          <w:sz w:val="24"/>
          <w:szCs w:val="24"/>
        </w:rPr>
        <w:t>n</w:t>
      </w:r>
      <w:r w:rsidR="00DC66F5" w:rsidRPr="00135C12">
        <w:rPr>
          <w:rFonts w:ascii="Times New Roman" w:hAnsi="Times New Roman" w:cs="Times New Roman"/>
          <w:sz w:val="24"/>
          <w:szCs w:val="24"/>
        </w:rPr>
        <w:t>ositelj projekta</w:t>
      </w:r>
      <w:r w:rsidRPr="00135C12">
        <w:rPr>
          <w:rFonts w:ascii="Times New Roman" w:hAnsi="Times New Roman" w:cs="Times New Roman"/>
          <w:sz w:val="24"/>
          <w:szCs w:val="24"/>
        </w:rPr>
        <w:t xml:space="preserve"> i najviše dva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w:t>
      </w:r>
    </w:p>
    <w:p w14:paraId="6CF33C6A" w14:textId="475DD51A" w:rsidR="00AB1023" w:rsidRPr="00045064" w:rsidRDefault="00AB1023" w:rsidP="0014167C">
      <w:pPr>
        <w:pStyle w:val="Odlomakpopisa"/>
        <w:numPr>
          <w:ilvl w:val="0"/>
          <w:numId w:val="29"/>
        </w:numPr>
        <w:spacing w:line="240" w:lineRule="auto"/>
        <w:ind w:left="567" w:hanging="283"/>
        <w:jc w:val="both"/>
        <w:rPr>
          <w:rFonts w:ascii="Times New Roman" w:hAnsi="Times New Roman" w:cs="Times New Roman"/>
          <w:b/>
          <w:sz w:val="24"/>
          <w:szCs w:val="24"/>
          <w:u w:val="single"/>
        </w:rPr>
      </w:pPr>
      <w:r w:rsidRPr="00135C12">
        <w:rPr>
          <w:rFonts w:ascii="Times New Roman" w:hAnsi="Times New Roman" w:cs="Times New Roman"/>
          <w:sz w:val="24"/>
          <w:szCs w:val="24"/>
        </w:rPr>
        <w:t xml:space="preserve">Plovilo koje je predmet ulaganja ne smije </w:t>
      </w:r>
      <w:r w:rsidR="00FC1A1B" w:rsidRPr="00135C12">
        <w:rPr>
          <w:rFonts w:ascii="Times New Roman" w:hAnsi="Times New Roman" w:cs="Times New Roman"/>
          <w:sz w:val="24"/>
          <w:szCs w:val="24"/>
        </w:rPr>
        <w:t>obavljati djelatnost gospodarskog ribolova</w:t>
      </w:r>
      <w:r w:rsidRPr="00135C12">
        <w:rPr>
          <w:rFonts w:ascii="Times New Roman" w:hAnsi="Times New Roman" w:cs="Times New Roman"/>
          <w:sz w:val="24"/>
          <w:szCs w:val="24"/>
        </w:rPr>
        <w:t>.</w:t>
      </w:r>
    </w:p>
    <w:p w14:paraId="2001D292" w14:textId="77777777" w:rsidR="0014167C" w:rsidRPr="00406D24" w:rsidRDefault="0014167C" w:rsidP="00045064">
      <w:pPr>
        <w:pStyle w:val="Odlomakpopisa"/>
        <w:spacing w:line="240" w:lineRule="auto"/>
        <w:ind w:left="1068"/>
        <w:jc w:val="both"/>
        <w:rPr>
          <w:rFonts w:ascii="Times New Roman" w:hAnsi="Times New Roman" w:cs="Times New Roman"/>
          <w:b/>
          <w:sz w:val="24"/>
          <w:szCs w:val="24"/>
          <w:u w:val="single"/>
        </w:rPr>
      </w:pPr>
    </w:p>
    <w:p w14:paraId="62083F41" w14:textId="66712B9B" w:rsidR="009C064A" w:rsidRPr="001760FA" w:rsidRDefault="00CB518C" w:rsidP="008C633D">
      <w:pPr>
        <w:pStyle w:val="Naslov2"/>
        <w:spacing w:before="0" w:after="160" w:line="240" w:lineRule="auto"/>
        <w:jc w:val="both"/>
        <w:rPr>
          <w:rFonts w:ascii="Times New Roman" w:hAnsi="Times New Roman" w:cs="Times New Roman"/>
          <w:b/>
          <w:color w:val="1F3864" w:themeColor="accent1" w:themeShade="80"/>
          <w:sz w:val="24"/>
          <w:szCs w:val="24"/>
        </w:rPr>
      </w:pPr>
      <w:bookmarkStart w:id="155" w:name="_Toc78527277"/>
      <w:r w:rsidRPr="001760FA">
        <w:rPr>
          <w:rFonts w:ascii="Times New Roman" w:hAnsi="Times New Roman" w:cs="Times New Roman"/>
          <w:b/>
          <w:color w:val="1F3864" w:themeColor="accent1" w:themeShade="80"/>
          <w:sz w:val="24"/>
          <w:szCs w:val="24"/>
        </w:rPr>
        <w:t>4.</w:t>
      </w:r>
      <w:r w:rsidR="00567E5B">
        <w:rPr>
          <w:rFonts w:ascii="Times New Roman" w:hAnsi="Times New Roman" w:cs="Times New Roman"/>
          <w:b/>
          <w:color w:val="1F3864" w:themeColor="accent1" w:themeShade="80"/>
          <w:sz w:val="24"/>
          <w:szCs w:val="24"/>
        </w:rPr>
        <w:t>1</w:t>
      </w:r>
      <w:r w:rsidRPr="001760FA">
        <w:rPr>
          <w:rFonts w:ascii="Times New Roman" w:hAnsi="Times New Roman" w:cs="Times New Roman"/>
          <w:b/>
          <w:color w:val="1F3864" w:themeColor="accent1" w:themeShade="80"/>
          <w:sz w:val="24"/>
          <w:szCs w:val="24"/>
        </w:rPr>
        <w:t xml:space="preserve">. </w:t>
      </w:r>
      <w:r w:rsidR="008C633D" w:rsidRPr="001760FA">
        <w:rPr>
          <w:rFonts w:ascii="Times New Roman" w:hAnsi="Times New Roman" w:cs="Times New Roman"/>
          <w:b/>
          <w:color w:val="1F3864" w:themeColor="accent1" w:themeShade="80"/>
          <w:sz w:val="24"/>
          <w:szCs w:val="24"/>
        </w:rPr>
        <w:t>Razdoblje provedbe projekta</w:t>
      </w:r>
      <w:bookmarkEnd w:id="155"/>
    </w:p>
    <w:p w14:paraId="0A0C13FC" w14:textId="78412342" w:rsidR="00791AD6" w:rsidRPr="00C12567" w:rsidRDefault="00791AD6" w:rsidP="008C633D">
      <w:pPr>
        <w:pStyle w:val="NoSpacing1"/>
        <w:spacing w:after="160"/>
        <w:jc w:val="both"/>
        <w:rPr>
          <w:rFonts w:ascii="Times New Roman" w:hAnsi="Times New Roman"/>
          <w:b/>
          <w:bCs/>
          <w:sz w:val="24"/>
          <w:szCs w:val="24"/>
          <w:u w:val="single"/>
        </w:rPr>
      </w:pPr>
      <w:bookmarkStart w:id="156" w:name="_Hlk7073547"/>
      <w:r w:rsidRPr="00544133">
        <w:rPr>
          <w:rFonts w:ascii="Times New Roman" w:hAnsi="Times New Roman"/>
          <w:sz w:val="24"/>
          <w:szCs w:val="24"/>
        </w:rPr>
        <w:t xml:space="preserve">Razdoblje provedbe projekta završava danom podnošenja konačnog Zahtjeva za isplatu. </w:t>
      </w:r>
      <w:r w:rsidRPr="00045064">
        <w:rPr>
          <w:rFonts w:ascii="Times New Roman" w:hAnsi="Times New Roman"/>
          <w:b/>
          <w:sz w:val="24"/>
          <w:szCs w:val="24"/>
        </w:rPr>
        <w:t>Krajnji</w:t>
      </w:r>
      <w:r w:rsidRPr="00544133">
        <w:rPr>
          <w:rFonts w:ascii="Times New Roman" w:hAnsi="Times New Roman"/>
          <w:sz w:val="24"/>
          <w:szCs w:val="24"/>
        </w:rPr>
        <w:t xml:space="preserve"> </w:t>
      </w:r>
      <w:r w:rsidRPr="00C12567">
        <w:rPr>
          <w:rFonts w:ascii="Times New Roman" w:hAnsi="Times New Roman"/>
          <w:b/>
          <w:bCs/>
          <w:sz w:val="24"/>
          <w:szCs w:val="24"/>
        </w:rPr>
        <w:t>rok za podnošenje konačnog Zahtjeva za isplatu je 3</w:t>
      </w:r>
      <w:ins w:id="157" w:author="Mateo Gobo" w:date="2023-10-19T08:17:00Z">
        <w:r w:rsidR="00FB4B11">
          <w:rPr>
            <w:rFonts w:ascii="Times New Roman" w:hAnsi="Times New Roman"/>
            <w:b/>
            <w:bCs/>
            <w:sz w:val="24"/>
            <w:szCs w:val="24"/>
          </w:rPr>
          <w:t>0</w:t>
        </w:r>
      </w:ins>
      <w:del w:id="158" w:author="Mateo Gobo" w:date="2023-10-19T08:17:00Z">
        <w:r w:rsidRPr="00C12567" w:rsidDel="00FB4B11">
          <w:rPr>
            <w:rFonts w:ascii="Times New Roman" w:hAnsi="Times New Roman"/>
            <w:b/>
            <w:bCs/>
            <w:sz w:val="24"/>
            <w:szCs w:val="24"/>
          </w:rPr>
          <w:delText>1</w:delText>
        </w:r>
      </w:del>
      <w:r w:rsidRPr="00C12567">
        <w:rPr>
          <w:rFonts w:ascii="Times New Roman" w:hAnsi="Times New Roman"/>
          <w:b/>
          <w:bCs/>
          <w:sz w:val="24"/>
          <w:szCs w:val="24"/>
        </w:rPr>
        <w:t>.1</w:t>
      </w:r>
      <w:ins w:id="159" w:author="Mateo Gobo" w:date="2023-10-19T08:17:00Z">
        <w:r w:rsidR="00FB4B11">
          <w:rPr>
            <w:rFonts w:ascii="Times New Roman" w:hAnsi="Times New Roman"/>
            <w:b/>
            <w:bCs/>
            <w:sz w:val="24"/>
            <w:szCs w:val="24"/>
          </w:rPr>
          <w:t>1</w:t>
        </w:r>
      </w:ins>
      <w:del w:id="160" w:author="Mateo Gobo" w:date="2023-10-19T08:17:00Z">
        <w:r w:rsidR="009455D5" w:rsidDel="00FB4B11">
          <w:rPr>
            <w:rFonts w:ascii="Times New Roman" w:hAnsi="Times New Roman"/>
            <w:b/>
            <w:bCs/>
            <w:sz w:val="24"/>
            <w:szCs w:val="24"/>
          </w:rPr>
          <w:delText>0</w:delText>
        </w:r>
      </w:del>
      <w:r w:rsidRPr="00C12567">
        <w:rPr>
          <w:rFonts w:ascii="Times New Roman" w:hAnsi="Times New Roman"/>
          <w:b/>
          <w:bCs/>
          <w:sz w:val="24"/>
          <w:szCs w:val="24"/>
        </w:rPr>
        <w:t>.202</w:t>
      </w:r>
      <w:r w:rsidR="009455D5">
        <w:rPr>
          <w:rFonts w:ascii="Times New Roman" w:hAnsi="Times New Roman"/>
          <w:b/>
          <w:bCs/>
          <w:sz w:val="24"/>
          <w:szCs w:val="24"/>
        </w:rPr>
        <w:t>3</w:t>
      </w:r>
      <w:r w:rsidRPr="00C12567">
        <w:rPr>
          <w:rFonts w:ascii="Times New Roman" w:hAnsi="Times New Roman"/>
          <w:b/>
          <w:bCs/>
          <w:sz w:val="24"/>
          <w:szCs w:val="24"/>
        </w:rPr>
        <w:t>. godine.</w:t>
      </w:r>
    </w:p>
    <w:p w14:paraId="5C8C1617" w14:textId="17564001" w:rsidR="00CC6030" w:rsidRPr="001760FA" w:rsidRDefault="00CC6030" w:rsidP="008C633D">
      <w:pPr>
        <w:pStyle w:val="NoSpacing1"/>
        <w:spacing w:after="160"/>
        <w:jc w:val="both"/>
        <w:rPr>
          <w:rFonts w:ascii="Times New Roman" w:hAnsi="Times New Roman"/>
          <w:sz w:val="24"/>
          <w:szCs w:val="24"/>
          <w:u w:val="single"/>
        </w:rPr>
      </w:pPr>
    </w:p>
    <w:p w14:paraId="2B44BE7F" w14:textId="77777777" w:rsidR="008C01DA" w:rsidRPr="001760FA" w:rsidRDefault="00E36D20"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161" w:name="_Toc78527278"/>
      <w:bookmarkStart w:id="162" w:name="_Toc3452749"/>
      <w:bookmarkEnd w:id="156"/>
      <w:r w:rsidRPr="001760FA">
        <w:rPr>
          <w:rFonts w:ascii="Times New Roman" w:hAnsi="Times New Roman" w:cs="Times New Roman"/>
          <w:b/>
          <w:color w:val="1F3864" w:themeColor="accent1" w:themeShade="80"/>
          <w:sz w:val="24"/>
          <w:szCs w:val="24"/>
        </w:rPr>
        <w:t>5</w:t>
      </w:r>
      <w:r w:rsidR="001E4A67" w:rsidRPr="001760FA">
        <w:rPr>
          <w:rFonts w:ascii="Times New Roman" w:hAnsi="Times New Roman" w:cs="Times New Roman"/>
          <w:b/>
          <w:color w:val="1F3864" w:themeColor="accent1" w:themeShade="80"/>
          <w:sz w:val="24"/>
          <w:szCs w:val="24"/>
        </w:rPr>
        <w:t xml:space="preserve">. </w:t>
      </w:r>
      <w:r w:rsidR="00D74855" w:rsidRPr="001760FA">
        <w:rPr>
          <w:rFonts w:ascii="Times New Roman" w:hAnsi="Times New Roman" w:cs="Times New Roman"/>
          <w:b/>
          <w:color w:val="1F3864" w:themeColor="accent1" w:themeShade="80"/>
          <w:sz w:val="24"/>
          <w:szCs w:val="24"/>
        </w:rPr>
        <w:t>PRIHVATLJIV</w:t>
      </w:r>
      <w:r w:rsidR="001F388C" w:rsidRPr="001760FA">
        <w:rPr>
          <w:rFonts w:ascii="Times New Roman" w:hAnsi="Times New Roman" w:cs="Times New Roman"/>
          <w:b/>
          <w:color w:val="1F3864" w:themeColor="accent1" w:themeShade="80"/>
          <w:sz w:val="24"/>
          <w:szCs w:val="24"/>
        </w:rPr>
        <w:t>E AKTIVNOSTI</w:t>
      </w:r>
      <w:bookmarkEnd w:id="161"/>
    </w:p>
    <w:p w14:paraId="76577B43" w14:textId="05610C58" w:rsidR="008C01DA" w:rsidRPr="001760FA" w:rsidRDefault="008C01DA" w:rsidP="00704183">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Prihvatljive aktivnosti u okviru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su: </w:t>
      </w:r>
    </w:p>
    <w:p w14:paraId="0F351A2F" w14:textId="3E82CFB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0C097F"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6D2B95" w:rsidRPr="00045064">
        <w:rPr>
          <w:rFonts w:ascii="Times New Roman" w:hAnsi="Times New Roman" w:cs="Times New Roman"/>
          <w:sz w:val="24"/>
          <w:szCs w:val="24"/>
        </w:rPr>
        <w:t xml:space="preserve">društvenih, gastronomskih, </w:t>
      </w:r>
      <w:r w:rsidR="00E96306" w:rsidRPr="00045064">
        <w:rPr>
          <w:rFonts w:ascii="Times New Roman" w:hAnsi="Times New Roman" w:cs="Times New Roman"/>
          <w:sz w:val="24"/>
          <w:szCs w:val="24"/>
        </w:rPr>
        <w:t xml:space="preserve">kulturnih i natjecateljskih </w:t>
      </w:r>
      <w:r w:rsidR="008A1A56" w:rsidRPr="00045064">
        <w:rPr>
          <w:rFonts w:ascii="Times New Roman" w:hAnsi="Times New Roman" w:cs="Times New Roman"/>
          <w:sz w:val="24"/>
          <w:szCs w:val="24"/>
        </w:rPr>
        <w:t xml:space="preserve">događanja </w:t>
      </w:r>
      <w:r w:rsidR="00193A25" w:rsidRPr="00045064">
        <w:rPr>
          <w:rFonts w:ascii="Times New Roman" w:hAnsi="Times New Roman" w:cs="Times New Roman"/>
          <w:sz w:val="24"/>
          <w:szCs w:val="24"/>
        </w:rPr>
        <w:t>u području ribarske</w:t>
      </w:r>
      <w:r w:rsidR="00791AD6" w:rsidRPr="00045064">
        <w:rPr>
          <w:rFonts w:ascii="Times New Roman" w:hAnsi="Times New Roman" w:cs="Times New Roman"/>
          <w:sz w:val="24"/>
          <w:szCs w:val="24"/>
        </w:rPr>
        <w:t>/maritimne</w:t>
      </w:r>
      <w:r w:rsidR="00193A25" w:rsidRPr="00045064">
        <w:rPr>
          <w:rFonts w:ascii="Times New Roman" w:hAnsi="Times New Roman" w:cs="Times New Roman"/>
          <w:sz w:val="24"/>
          <w:szCs w:val="24"/>
        </w:rPr>
        <w:t xml:space="preserve"> tradicije i baštine</w:t>
      </w:r>
      <w:r w:rsidR="00791AD6" w:rsidRPr="00045064">
        <w:rPr>
          <w:rFonts w:ascii="Times New Roman" w:hAnsi="Times New Roman" w:cs="Times New Roman"/>
          <w:sz w:val="24"/>
          <w:szCs w:val="24"/>
        </w:rPr>
        <w:t xml:space="preserve"> te </w:t>
      </w:r>
      <w:r w:rsidR="007E36CD" w:rsidRPr="00045064">
        <w:rPr>
          <w:rFonts w:ascii="Times New Roman" w:hAnsi="Times New Roman" w:cs="Times New Roman"/>
          <w:sz w:val="24"/>
          <w:szCs w:val="24"/>
        </w:rPr>
        <w:t xml:space="preserve">u području </w:t>
      </w:r>
      <w:r w:rsidR="00791AD6" w:rsidRPr="00045064">
        <w:rPr>
          <w:rFonts w:ascii="Times New Roman" w:hAnsi="Times New Roman" w:cs="Times New Roman"/>
          <w:sz w:val="24"/>
          <w:szCs w:val="24"/>
        </w:rPr>
        <w:t xml:space="preserve">održivog ribarstva i akvakulture </w:t>
      </w:r>
    </w:p>
    <w:p w14:paraId="43732C95" w14:textId="64D7CF69" w:rsidR="00906863" w:rsidRPr="00045064" w:rsidRDefault="00C7051C"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manifestacija, </w:t>
      </w:r>
      <w:r w:rsidR="000C097F" w:rsidRPr="00045064">
        <w:rPr>
          <w:rFonts w:ascii="Times New Roman" w:hAnsi="Times New Roman" w:cs="Times New Roman"/>
          <w:sz w:val="24"/>
          <w:szCs w:val="24"/>
        </w:rPr>
        <w:t xml:space="preserve">festivala, fešti, </w:t>
      </w:r>
      <w:r w:rsidRPr="00045064">
        <w:rPr>
          <w:rFonts w:ascii="Times New Roman" w:hAnsi="Times New Roman" w:cs="Times New Roman"/>
          <w:sz w:val="24"/>
          <w:szCs w:val="24"/>
        </w:rPr>
        <w:t>sajmova</w:t>
      </w:r>
      <w:r w:rsidR="00156D8A" w:rsidRPr="00045064">
        <w:rPr>
          <w:rFonts w:ascii="Times New Roman" w:hAnsi="Times New Roman" w:cs="Times New Roman"/>
          <w:sz w:val="24"/>
          <w:szCs w:val="24"/>
        </w:rPr>
        <w:t>, natjecanja,</w:t>
      </w:r>
      <w:r w:rsidR="000C097F" w:rsidRPr="00045064">
        <w:rPr>
          <w:rFonts w:ascii="Times New Roman" w:hAnsi="Times New Roman" w:cs="Times New Roman"/>
          <w:sz w:val="24"/>
          <w:szCs w:val="24"/>
        </w:rPr>
        <w:t xml:space="preserve"> </w:t>
      </w:r>
      <w:r w:rsidR="00156D8A" w:rsidRPr="00045064">
        <w:rPr>
          <w:rFonts w:ascii="Times New Roman" w:hAnsi="Times New Roman" w:cs="Times New Roman"/>
          <w:sz w:val="24"/>
          <w:szCs w:val="24"/>
        </w:rPr>
        <w:t xml:space="preserve"> regata</w:t>
      </w:r>
      <w:r w:rsidR="00554B45" w:rsidRPr="00045064">
        <w:rPr>
          <w:rFonts w:ascii="Times New Roman" w:hAnsi="Times New Roman" w:cs="Times New Roman"/>
          <w:sz w:val="24"/>
          <w:szCs w:val="24"/>
        </w:rPr>
        <w:t>, izložbi</w:t>
      </w:r>
      <w:r w:rsidR="00156D8A" w:rsidRPr="00045064">
        <w:rPr>
          <w:rFonts w:ascii="Times New Roman" w:hAnsi="Times New Roman" w:cs="Times New Roman"/>
          <w:sz w:val="24"/>
          <w:szCs w:val="24"/>
        </w:rPr>
        <w:t xml:space="preserve"> i drugo.</w:t>
      </w:r>
    </w:p>
    <w:p w14:paraId="758FE9EB" w14:textId="77777777" w:rsidR="00704183" w:rsidRPr="001760FA" w:rsidRDefault="00704183" w:rsidP="00453116">
      <w:pPr>
        <w:pStyle w:val="Odlomakpopisa"/>
        <w:spacing w:line="240" w:lineRule="auto"/>
        <w:ind w:left="1470" w:hanging="336"/>
        <w:jc w:val="both"/>
        <w:rPr>
          <w:rFonts w:ascii="Times New Roman" w:hAnsi="Times New Roman" w:cs="Times New Roman"/>
          <w:sz w:val="24"/>
          <w:szCs w:val="24"/>
        </w:rPr>
      </w:pPr>
    </w:p>
    <w:p w14:paraId="28F1026F" w14:textId="463CD22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193A25"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7134A0" w:rsidRPr="00045064">
        <w:rPr>
          <w:rFonts w:ascii="Times New Roman" w:hAnsi="Times New Roman" w:cs="Times New Roman"/>
          <w:sz w:val="24"/>
          <w:szCs w:val="24"/>
        </w:rPr>
        <w:t xml:space="preserve">edukacije o ribarskoj/maritimnoj tradiciji i baštini ili o održivom ribarstvu i akvakulturi  </w:t>
      </w:r>
    </w:p>
    <w:p w14:paraId="4CA5D665" w14:textId="63BB4E3E" w:rsidR="007B4965" w:rsidRPr="00045064" w:rsidRDefault="00156D8A"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mogu uključivati </w:t>
      </w:r>
      <w:r w:rsidR="006C60F4" w:rsidRPr="00045064">
        <w:rPr>
          <w:rFonts w:ascii="Times New Roman" w:hAnsi="Times New Roman" w:cs="Times New Roman"/>
          <w:sz w:val="24"/>
          <w:szCs w:val="24"/>
        </w:rPr>
        <w:t xml:space="preserve">edukacije, </w:t>
      </w:r>
      <w:r w:rsidRPr="00045064">
        <w:rPr>
          <w:rFonts w:ascii="Times New Roman" w:hAnsi="Times New Roman" w:cs="Times New Roman"/>
          <w:sz w:val="24"/>
          <w:szCs w:val="24"/>
        </w:rPr>
        <w:t>radionice, stručne skupove</w:t>
      </w:r>
      <w:r w:rsidR="006C60F4" w:rsidRPr="00045064">
        <w:rPr>
          <w:rFonts w:ascii="Times New Roman" w:hAnsi="Times New Roman" w:cs="Times New Roman"/>
          <w:sz w:val="24"/>
          <w:szCs w:val="24"/>
        </w:rPr>
        <w:t>,</w:t>
      </w:r>
      <w:r w:rsidRPr="00045064">
        <w:rPr>
          <w:rFonts w:ascii="Times New Roman" w:hAnsi="Times New Roman" w:cs="Times New Roman"/>
          <w:sz w:val="24"/>
          <w:szCs w:val="24"/>
        </w:rPr>
        <w:t xml:space="preserve"> javna predstavljanja</w:t>
      </w:r>
      <w:r w:rsidR="006C60F4" w:rsidRPr="00045064">
        <w:rPr>
          <w:rFonts w:ascii="Times New Roman" w:hAnsi="Times New Roman" w:cs="Times New Roman"/>
          <w:sz w:val="24"/>
          <w:szCs w:val="24"/>
        </w:rPr>
        <w:t xml:space="preserve"> i sl.</w:t>
      </w:r>
      <w:r w:rsidRPr="00045064">
        <w:rPr>
          <w:rFonts w:ascii="Times New Roman" w:hAnsi="Times New Roman" w:cs="Times New Roman"/>
          <w:sz w:val="24"/>
          <w:szCs w:val="24"/>
        </w:rPr>
        <w:t xml:space="preserve"> vezana uz temu ribarske</w:t>
      </w:r>
      <w:r w:rsidR="002A6B47"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2A6B47" w:rsidRPr="00045064">
        <w:rPr>
          <w:rFonts w:ascii="Times New Roman" w:hAnsi="Times New Roman" w:cs="Times New Roman"/>
          <w:sz w:val="24"/>
          <w:szCs w:val="24"/>
        </w:rPr>
        <w:t xml:space="preserve"> </w:t>
      </w:r>
      <w:r w:rsidR="006C60F4" w:rsidRPr="00045064">
        <w:rPr>
          <w:rFonts w:ascii="Times New Roman" w:hAnsi="Times New Roman" w:cs="Times New Roman"/>
          <w:sz w:val="24"/>
          <w:szCs w:val="24"/>
        </w:rPr>
        <w:t xml:space="preserve">ili </w:t>
      </w:r>
      <w:r w:rsidR="002A6B47" w:rsidRPr="00045064">
        <w:rPr>
          <w:rFonts w:ascii="Times New Roman" w:hAnsi="Times New Roman" w:cs="Times New Roman"/>
          <w:sz w:val="24"/>
          <w:szCs w:val="24"/>
        </w:rPr>
        <w:t>o održivom ribarstvu i akvakulturi</w:t>
      </w:r>
    </w:p>
    <w:p w14:paraId="0749CB5C" w14:textId="77777777" w:rsidR="00704183" w:rsidRPr="001760FA" w:rsidRDefault="00704183" w:rsidP="00704183">
      <w:pPr>
        <w:pStyle w:val="Odlomakpopisa"/>
        <w:spacing w:line="240" w:lineRule="auto"/>
        <w:ind w:left="1470"/>
        <w:jc w:val="both"/>
        <w:rPr>
          <w:rFonts w:ascii="Times New Roman" w:hAnsi="Times New Roman" w:cs="Times New Roman"/>
          <w:sz w:val="24"/>
          <w:szCs w:val="24"/>
        </w:rPr>
      </w:pPr>
    </w:p>
    <w:p w14:paraId="2B5EF045" w14:textId="23B589CD" w:rsidR="00D74264" w:rsidRPr="00045064" w:rsidRDefault="00156D8A"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w:t>
      </w:r>
      <w:r w:rsidR="00193A25" w:rsidRPr="00045064">
        <w:rPr>
          <w:rFonts w:ascii="Times New Roman" w:hAnsi="Times New Roman" w:cs="Times New Roman"/>
          <w:sz w:val="24"/>
          <w:szCs w:val="24"/>
        </w:rPr>
        <w:t xml:space="preserve">ktivnosti oživljavanja i </w:t>
      </w:r>
      <w:r w:rsidR="00C05CFB" w:rsidRPr="00045064">
        <w:rPr>
          <w:rFonts w:ascii="Times New Roman" w:hAnsi="Times New Roman" w:cs="Times New Roman"/>
          <w:sz w:val="24"/>
          <w:szCs w:val="24"/>
        </w:rPr>
        <w:t>o</w:t>
      </w:r>
      <w:r w:rsidR="00193A25" w:rsidRPr="00045064">
        <w:rPr>
          <w:rFonts w:ascii="Times New Roman" w:hAnsi="Times New Roman" w:cs="Times New Roman"/>
          <w:sz w:val="24"/>
          <w:szCs w:val="24"/>
        </w:rPr>
        <w:t xml:space="preserve">čuvanja tradicijskih vrijednosti u području </w:t>
      </w:r>
      <w:r w:rsidR="00A544FB" w:rsidRPr="00045064">
        <w:rPr>
          <w:rFonts w:ascii="Times New Roman" w:hAnsi="Times New Roman" w:cs="Times New Roman"/>
          <w:sz w:val="24"/>
          <w:szCs w:val="24"/>
        </w:rPr>
        <w:t>ribarske</w:t>
      </w:r>
      <w:r w:rsidR="00F47B76" w:rsidRPr="00045064">
        <w:rPr>
          <w:rFonts w:ascii="Times New Roman" w:hAnsi="Times New Roman" w:cs="Times New Roman"/>
          <w:sz w:val="24"/>
          <w:szCs w:val="24"/>
        </w:rPr>
        <w:t>/</w:t>
      </w:r>
      <w:r w:rsidR="00A544FB" w:rsidRPr="00045064">
        <w:rPr>
          <w:rFonts w:ascii="Times New Roman" w:hAnsi="Times New Roman" w:cs="Times New Roman"/>
          <w:sz w:val="24"/>
          <w:szCs w:val="24"/>
        </w:rPr>
        <w:t xml:space="preserve">maritimne </w:t>
      </w:r>
      <w:r w:rsidR="00E03807" w:rsidRPr="00045064">
        <w:rPr>
          <w:rFonts w:ascii="Times New Roman" w:hAnsi="Times New Roman" w:cs="Times New Roman"/>
          <w:sz w:val="24"/>
          <w:szCs w:val="24"/>
        </w:rPr>
        <w:t xml:space="preserve">tradicije i </w:t>
      </w:r>
      <w:r w:rsidR="00A544FB" w:rsidRPr="00045064">
        <w:rPr>
          <w:rFonts w:ascii="Times New Roman" w:hAnsi="Times New Roman" w:cs="Times New Roman"/>
          <w:sz w:val="24"/>
          <w:szCs w:val="24"/>
        </w:rPr>
        <w:t>baštine</w:t>
      </w:r>
    </w:p>
    <w:p w14:paraId="6AC16087" w14:textId="5345EDA3" w:rsidR="00D74264" w:rsidRPr="00045064" w:rsidRDefault="00A15D5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(izgradnja i/ili rekonstrukcija) i/ili opremanj</w:t>
      </w:r>
      <w:r w:rsidR="00CF31D3">
        <w:rPr>
          <w:rFonts w:ascii="Times New Roman" w:hAnsi="Times New Roman" w:cs="Times New Roman"/>
          <w:sz w:val="24"/>
          <w:szCs w:val="24"/>
        </w:rPr>
        <w:t>e</w:t>
      </w:r>
      <w:r w:rsidR="00F74C3F" w:rsidRPr="00045064">
        <w:rPr>
          <w:rFonts w:ascii="Times New Roman" w:hAnsi="Times New Roman" w:cs="Times New Roman"/>
          <w:sz w:val="24"/>
          <w:szCs w:val="24"/>
        </w:rPr>
        <w:t xml:space="preserve"> </w:t>
      </w:r>
      <w:r w:rsidR="00A544FB" w:rsidRPr="00045064">
        <w:rPr>
          <w:rFonts w:ascii="Times New Roman" w:hAnsi="Times New Roman" w:cs="Times New Roman"/>
          <w:sz w:val="24"/>
          <w:szCs w:val="24"/>
        </w:rPr>
        <w:t xml:space="preserve"> malih ribarskih i/ili maritimnih „muzeja“ i/ili tematskih i/ili edukativnih i/ili interpretacijskih/multimedijalnih centara i/ili tematskih ruta i/ili dječjih igrališta  i/ili info punkt</w:t>
      </w:r>
      <w:r w:rsidR="00132C31" w:rsidRPr="00045064">
        <w:rPr>
          <w:rFonts w:ascii="Times New Roman" w:hAnsi="Times New Roman" w:cs="Times New Roman"/>
          <w:sz w:val="24"/>
          <w:szCs w:val="24"/>
        </w:rPr>
        <w:t>o</w:t>
      </w:r>
      <w:r w:rsidR="00A544FB" w:rsidRPr="00045064">
        <w:rPr>
          <w:rFonts w:ascii="Times New Roman" w:hAnsi="Times New Roman" w:cs="Times New Roman"/>
          <w:sz w:val="24"/>
          <w:szCs w:val="24"/>
        </w:rPr>
        <w:t>va i sl.</w:t>
      </w:r>
    </w:p>
    <w:p w14:paraId="3A9D854C" w14:textId="3CBA5FD4" w:rsidR="00D74264" w:rsidRPr="00045064" w:rsidRDefault="00A544F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aktivnosti</w:t>
      </w:r>
      <w:r w:rsidR="00F74C3F" w:rsidRPr="00045064">
        <w:rPr>
          <w:rFonts w:ascii="Times New Roman" w:hAnsi="Times New Roman" w:cs="Times New Roman"/>
          <w:sz w:val="24"/>
          <w:szCs w:val="24"/>
        </w:rPr>
        <w:t xml:space="preserve"> restauracij</w:t>
      </w:r>
      <w:r w:rsidRPr="00045064">
        <w:rPr>
          <w:rFonts w:ascii="Times New Roman" w:hAnsi="Times New Roman" w:cs="Times New Roman"/>
          <w:sz w:val="24"/>
          <w:szCs w:val="24"/>
        </w:rPr>
        <w:t>e</w:t>
      </w:r>
      <w:r w:rsidR="00A15D5B" w:rsidRPr="00045064">
        <w:rPr>
          <w:rFonts w:ascii="Times New Roman" w:hAnsi="Times New Roman" w:cs="Times New Roman"/>
          <w:sz w:val="24"/>
          <w:szCs w:val="24"/>
        </w:rPr>
        <w:t xml:space="preserve"> predmeta/objekata/plovila i sl. vezanih uz lokalnu ribarsku</w:t>
      </w:r>
      <w:r w:rsidRPr="00045064">
        <w:rPr>
          <w:rFonts w:ascii="Times New Roman" w:hAnsi="Times New Roman" w:cs="Times New Roman"/>
          <w:sz w:val="24"/>
          <w:szCs w:val="24"/>
        </w:rPr>
        <w:t>/maritimnu</w:t>
      </w:r>
      <w:r w:rsidR="00A15D5B" w:rsidRPr="00045064">
        <w:rPr>
          <w:rFonts w:ascii="Times New Roman" w:hAnsi="Times New Roman" w:cs="Times New Roman"/>
          <w:sz w:val="24"/>
          <w:szCs w:val="24"/>
        </w:rPr>
        <w:t xml:space="preserve"> baštinu</w:t>
      </w:r>
    </w:p>
    <w:p w14:paraId="212186C3" w14:textId="54FB2B25" w:rsidR="00D74264" w:rsidRPr="00045064" w:rsidRDefault="008B3D29"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digitalizacij</w:t>
      </w:r>
      <w:r w:rsidR="008D1BD5" w:rsidRPr="00045064">
        <w:rPr>
          <w:rFonts w:ascii="Times New Roman" w:hAnsi="Times New Roman" w:cs="Times New Roman"/>
          <w:sz w:val="24"/>
          <w:szCs w:val="24"/>
        </w:rPr>
        <w:t>a</w:t>
      </w:r>
      <w:r w:rsidRPr="00045064">
        <w:rPr>
          <w:rFonts w:ascii="Times New Roman" w:hAnsi="Times New Roman" w:cs="Times New Roman"/>
          <w:sz w:val="24"/>
          <w:szCs w:val="24"/>
        </w:rPr>
        <w:t xml:space="preserve"> u području ribarske</w:t>
      </w:r>
      <w:r w:rsidR="009E141F"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390930" w:rsidRPr="00045064">
        <w:rPr>
          <w:rFonts w:ascii="Times New Roman" w:hAnsi="Times New Roman" w:cs="Times New Roman"/>
          <w:sz w:val="24"/>
          <w:szCs w:val="24"/>
        </w:rPr>
        <w:t xml:space="preserve"> i/ili uvođenje inovativnih sustava interpretacije (IKT</w:t>
      </w:r>
      <w:r w:rsidR="00390930" w:rsidRPr="001760FA">
        <w:rPr>
          <w:rStyle w:val="Referencafusnote"/>
          <w:rFonts w:ascii="Times New Roman" w:hAnsi="Times New Roman" w:cs="Times New Roman"/>
          <w:sz w:val="24"/>
          <w:szCs w:val="24"/>
        </w:rPr>
        <w:footnoteReference w:id="5"/>
      </w:r>
      <w:r w:rsidR="00390930" w:rsidRPr="00045064">
        <w:rPr>
          <w:rFonts w:ascii="Times New Roman" w:hAnsi="Times New Roman" w:cs="Times New Roman"/>
          <w:sz w:val="24"/>
          <w:szCs w:val="24"/>
        </w:rPr>
        <w:t xml:space="preserve"> rješenja)  i sl</w:t>
      </w:r>
      <w:r w:rsidR="00C05CFB" w:rsidRPr="00045064">
        <w:rPr>
          <w:rFonts w:ascii="Times New Roman" w:hAnsi="Times New Roman" w:cs="Times New Roman"/>
          <w:sz w:val="24"/>
          <w:szCs w:val="24"/>
        </w:rPr>
        <w:t>.</w:t>
      </w:r>
      <w:r w:rsidR="00261338" w:rsidRPr="00045064">
        <w:rPr>
          <w:rFonts w:ascii="Times New Roman" w:hAnsi="Times New Roman" w:cs="Times New Roman"/>
          <w:sz w:val="24"/>
          <w:szCs w:val="24"/>
        </w:rPr>
        <w:t xml:space="preserve">, </w:t>
      </w:r>
    </w:p>
    <w:p w14:paraId="405B4ECE" w14:textId="67052A26" w:rsidR="00754E1A" w:rsidRPr="00045064" w:rsidRDefault="008D1BD5"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mogu uključivati </w:t>
      </w:r>
      <w:r w:rsidR="00341791" w:rsidRPr="00045064">
        <w:rPr>
          <w:rFonts w:ascii="Times New Roman" w:hAnsi="Times New Roman" w:cs="Times New Roman"/>
          <w:sz w:val="24"/>
          <w:szCs w:val="24"/>
        </w:rPr>
        <w:t xml:space="preserve">izradu </w:t>
      </w:r>
      <w:r w:rsidR="00FC59C8" w:rsidRPr="00045064">
        <w:rPr>
          <w:rFonts w:ascii="Times New Roman" w:hAnsi="Times New Roman" w:cs="Times New Roman"/>
          <w:sz w:val="24"/>
          <w:szCs w:val="24"/>
        </w:rPr>
        <w:t xml:space="preserve">promotivnih i dokumentarnih filmova o ribarenju </w:t>
      </w:r>
      <w:r w:rsidR="00754E1A" w:rsidRPr="00045064">
        <w:rPr>
          <w:rFonts w:ascii="Times New Roman" w:hAnsi="Times New Roman" w:cs="Times New Roman"/>
          <w:sz w:val="24"/>
          <w:szCs w:val="24"/>
        </w:rPr>
        <w:t xml:space="preserve">i tradiciji ribarstva na području, izradu </w:t>
      </w:r>
      <w:r w:rsidR="00341791" w:rsidRPr="00045064">
        <w:rPr>
          <w:rFonts w:ascii="Times New Roman" w:hAnsi="Times New Roman" w:cs="Times New Roman"/>
          <w:sz w:val="24"/>
          <w:szCs w:val="24"/>
        </w:rPr>
        <w:t>knjiga,</w:t>
      </w:r>
      <w:r w:rsidR="00754E1A" w:rsidRPr="00045064">
        <w:rPr>
          <w:rFonts w:ascii="Times New Roman" w:hAnsi="Times New Roman" w:cs="Times New Roman"/>
          <w:sz w:val="24"/>
          <w:szCs w:val="24"/>
        </w:rPr>
        <w:t xml:space="preserve"> izrada slikovnica prilagođenih djeci predškolske i školske dobi,</w:t>
      </w:r>
      <w:r w:rsidR="00341791" w:rsidRPr="00045064">
        <w:rPr>
          <w:rFonts w:ascii="Times New Roman" w:hAnsi="Times New Roman" w:cs="Times New Roman"/>
          <w:sz w:val="24"/>
          <w:szCs w:val="24"/>
        </w:rPr>
        <w:t xml:space="preserve"> publikacija</w:t>
      </w:r>
      <w:r w:rsidRPr="00045064">
        <w:rPr>
          <w:rFonts w:ascii="Times New Roman" w:hAnsi="Times New Roman" w:cs="Times New Roman"/>
          <w:sz w:val="24"/>
          <w:szCs w:val="24"/>
        </w:rPr>
        <w:t>, brošura</w:t>
      </w:r>
      <w:r w:rsidR="00754E1A" w:rsidRPr="00045064">
        <w:rPr>
          <w:rFonts w:ascii="Times New Roman" w:hAnsi="Times New Roman" w:cs="Times New Roman"/>
          <w:sz w:val="24"/>
          <w:szCs w:val="24"/>
        </w:rPr>
        <w:t xml:space="preserve">, </w:t>
      </w:r>
      <w:r w:rsidR="009E141F" w:rsidRPr="00045064">
        <w:rPr>
          <w:rFonts w:ascii="Times New Roman" w:hAnsi="Times New Roman" w:cs="Times New Roman"/>
          <w:sz w:val="24"/>
          <w:szCs w:val="24"/>
        </w:rPr>
        <w:t>vodiča</w:t>
      </w:r>
      <w:r w:rsidR="00341791" w:rsidRPr="00D74264">
        <w:rPr>
          <w:rStyle w:val="Bez"/>
          <w:rFonts w:ascii="Times New Roman" w:hAnsi="Times New Roman" w:cs="Times New Roman"/>
          <w:sz w:val="24"/>
          <w:szCs w:val="24"/>
        </w:rPr>
        <w:t xml:space="preserve"> i sl. radi diseminacije znanja,</w:t>
      </w:r>
      <w:r w:rsidR="00341791" w:rsidRPr="00045064">
        <w:rPr>
          <w:rFonts w:ascii="Times New Roman" w:hAnsi="Times New Roman" w:cs="Times New Roman"/>
          <w:sz w:val="24"/>
          <w:szCs w:val="24"/>
        </w:rPr>
        <w:t xml:space="preserve"> </w:t>
      </w:r>
      <w:hyperlink r:id="rId12" w:tooltip="Vještina" w:history="1">
        <w:r w:rsidR="00341791" w:rsidRPr="00D74264">
          <w:rPr>
            <w:rStyle w:val="Hiperveza"/>
            <w:rFonts w:ascii="Times New Roman" w:hAnsi="Times New Roman" w:cs="Times New Roman"/>
            <w:color w:val="auto"/>
            <w:sz w:val="24"/>
            <w:szCs w:val="24"/>
            <w:u w:val="none"/>
            <w:shd w:val="clear" w:color="auto" w:fill="FFFFFF"/>
          </w:rPr>
          <w:t>vještina</w:t>
        </w:r>
      </w:hyperlink>
      <w:r w:rsidR="00341791" w:rsidRPr="00045064">
        <w:rPr>
          <w:rFonts w:ascii="Times New Roman" w:hAnsi="Times New Roman" w:cs="Times New Roman"/>
          <w:sz w:val="24"/>
          <w:szCs w:val="24"/>
          <w:shd w:val="clear" w:color="auto" w:fill="FFFFFF"/>
        </w:rPr>
        <w:t>, načina </w:t>
      </w:r>
      <w:hyperlink r:id="rId13" w:tooltip="Ponašanje" w:history="1">
        <w:r w:rsidR="00341791" w:rsidRPr="00D74264">
          <w:rPr>
            <w:rStyle w:val="Hiperveza"/>
            <w:rFonts w:ascii="Times New Roman" w:hAnsi="Times New Roman" w:cs="Times New Roman"/>
            <w:color w:val="auto"/>
            <w:sz w:val="24"/>
            <w:szCs w:val="24"/>
            <w:u w:val="none"/>
            <w:shd w:val="clear" w:color="auto" w:fill="FFFFFF"/>
          </w:rPr>
          <w:t>ponašanja</w:t>
        </w:r>
      </w:hyperlink>
      <w:r w:rsidR="00341791" w:rsidRPr="00045064">
        <w:rPr>
          <w:rFonts w:ascii="Times New Roman" w:hAnsi="Times New Roman" w:cs="Times New Roman"/>
          <w:sz w:val="24"/>
          <w:szCs w:val="24"/>
          <w:shd w:val="clear" w:color="auto" w:fill="FFFFFF"/>
        </w:rPr>
        <w:t> i </w:t>
      </w:r>
      <w:hyperlink r:id="rId14" w:tooltip="Običaj" w:history="1">
        <w:r w:rsidR="00341791" w:rsidRPr="00D74264">
          <w:rPr>
            <w:rStyle w:val="Hiperveza"/>
            <w:rFonts w:ascii="Times New Roman" w:hAnsi="Times New Roman" w:cs="Times New Roman"/>
            <w:color w:val="auto"/>
            <w:sz w:val="24"/>
            <w:szCs w:val="24"/>
            <w:u w:val="none"/>
            <w:shd w:val="clear" w:color="auto" w:fill="FFFFFF"/>
          </w:rPr>
          <w:t>običaja</w:t>
        </w:r>
      </w:hyperlink>
    </w:p>
    <w:p w14:paraId="00ABBC89" w14:textId="77777777" w:rsidR="008B46DD" w:rsidRPr="001E244E" w:rsidRDefault="008B46DD" w:rsidP="001E244E">
      <w:pPr>
        <w:pStyle w:val="Odlomakpopisa"/>
        <w:spacing w:line="240" w:lineRule="auto"/>
        <w:ind w:left="1440"/>
        <w:jc w:val="both"/>
        <w:rPr>
          <w:rFonts w:ascii="Times New Roman" w:hAnsi="Times New Roman" w:cs="Times New Roman"/>
          <w:sz w:val="24"/>
          <w:szCs w:val="24"/>
        </w:rPr>
      </w:pPr>
    </w:p>
    <w:p w14:paraId="4E6CA6C6" w14:textId="7AA05D2A" w:rsidR="00BC0C02" w:rsidRDefault="007F232C" w:rsidP="00045064">
      <w:pPr>
        <w:pStyle w:val="Odlomakpopisa"/>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Aktivnosti p</w:t>
      </w:r>
      <w:r w:rsidR="008B46DD">
        <w:rPr>
          <w:rFonts w:ascii="Times New Roman" w:hAnsi="Times New Roman" w:cs="Times New Roman"/>
          <w:sz w:val="24"/>
          <w:szCs w:val="24"/>
        </w:rPr>
        <w:t>romidžbe i vidljivost</w:t>
      </w:r>
      <w:r>
        <w:rPr>
          <w:rFonts w:ascii="Times New Roman" w:hAnsi="Times New Roman" w:cs="Times New Roman"/>
          <w:sz w:val="24"/>
          <w:szCs w:val="24"/>
        </w:rPr>
        <w:t>i</w:t>
      </w:r>
    </w:p>
    <w:p w14:paraId="586C4CD9" w14:textId="5B526A39" w:rsidR="00AA6FB8" w:rsidRPr="00045064" w:rsidRDefault="00AA6FB8"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w:t>
      </w:r>
      <w:r w:rsidR="00BB220C" w:rsidRPr="00045064">
        <w:rPr>
          <w:rFonts w:ascii="Times New Roman" w:hAnsi="Times New Roman" w:cs="Times New Roman"/>
          <w:sz w:val="24"/>
          <w:szCs w:val="24"/>
        </w:rPr>
        <w:t xml:space="preserve">brošure, prospekti, </w:t>
      </w:r>
      <w:r w:rsidRPr="00045064">
        <w:rPr>
          <w:rFonts w:ascii="Times New Roman" w:hAnsi="Times New Roman" w:cs="Times New Roman"/>
          <w:sz w:val="24"/>
          <w:szCs w:val="24"/>
        </w:rPr>
        <w:t>pehari, medalje, posteri, plakati i sl.)</w:t>
      </w:r>
      <w:r w:rsidR="00132C31" w:rsidRPr="00045064">
        <w:rPr>
          <w:rFonts w:ascii="Times New Roman" w:hAnsi="Times New Roman" w:cs="Times New Roman"/>
          <w:sz w:val="24"/>
          <w:szCs w:val="24"/>
        </w:rPr>
        <w:t>,</w:t>
      </w:r>
      <w:r w:rsidRPr="00045064">
        <w:rPr>
          <w:rFonts w:ascii="Times New Roman" w:hAnsi="Times New Roman" w:cs="Times New Roman"/>
          <w:sz w:val="24"/>
          <w:szCs w:val="24"/>
        </w:rPr>
        <w:t xml:space="preserve">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12F2679C" w14:textId="77777777" w:rsidR="006A0CD9" w:rsidRPr="001E244E" w:rsidRDefault="006A0CD9" w:rsidP="001E244E">
      <w:pPr>
        <w:pStyle w:val="Odlomakpopisa"/>
        <w:spacing w:line="240" w:lineRule="auto"/>
        <w:jc w:val="both"/>
        <w:rPr>
          <w:rFonts w:ascii="Times New Roman" w:hAnsi="Times New Roman" w:cs="Times New Roman"/>
          <w:sz w:val="24"/>
          <w:szCs w:val="24"/>
        </w:rPr>
      </w:pPr>
    </w:p>
    <w:p w14:paraId="173B482D" w14:textId="41820E6C" w:rsidR="006A0CD9" w:rsidRDefault="006A0CD9" w:rsidP="001E244E">
      <w:pPr>
        <w:spacing w:after="0" w:line="240" w:lineRule="auto"/>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sidR="00236685">
        <w:rPr>
          <w:rFonts w:ascii="Times New Roman" w:hAnsi="Times New Roman" w:cs="Times New Roman"/>
          <w:sz w:val="24"/>
          <w:szCs w:val="24"/>
        </w:rPr>
        <w:t xml:space="preserve"> se odnosi samo i isključivo na 4.</w:t>
      </w:r>
      <w:r w:rsidR="000D6603">
        <w:rPr>
          <w:rFonts w:ascii="Times New Roman" w:hAnsi="Times New Roman" w:cs="Times New Roman"/>
          <w:sz w:val="24"/>
          <w:szCs w:val="24"/>
        </w:rPr>
        <w:t xml:space="preserve"> Aktivnosti p</w:t>
      </w:r>
      <w:r w:rsidRPr="002C358A">
        <w:rPr>
          <w:rFonts w:ascii="Times New Roman" w:hAnsi="Times New Roman" w:cs="Times New Roman"/>
          <w:sz w:val="24"/>
          <w:szCs w:val="24"/>
        </w:rPr>
        <w:t>romidžbe</w:t>
      </w:r>
      <w:r w:rsidR="00236685">
        <w:rPr>
          <w:rFonts w:ascii="Times New Roman" w:hAnsi="Times New Roman" w:cs="Times New Roman"/>
          <w:sz w:val="24"/>
          <w:szCs w:val="24"/>
        </w:rPr>
        <w:t xml:space="preserve"> i vidljivost</w:t>
      </w:r>
      <w:r w:rsidR="000D6603">
        <w:rPr>
          <w:rFonts w:ascii="Times New Roman" w:hAnsi="Times New Roman" w:cs="Times New Roman"/>
          <w:sz w:val="24"/>
          <w:szCs w:val="24"/>
        </w:rPr>
        <w:t>i</w:t>
      </w:r>
      <w:r w:rsidRPr="002C358A">
        <w:rPr>
          <w:rFonts w:ascii="Times New Roman" w:hAnsi="Times New Roman" w:cs="Times New Roman"/>
          <w:sz w:val="24"/>
          <w:szCs w:val="24"/>
        </w:rPr>
        <w:t>.</w:t>
      </w:r>
    </w:p>
    <w:p w14:paraId="4CEF3F17" w14:textId="7523040C" w:rsidR="00C76AF0" w:rsidRDefault="00C76AF0" w:rsidP="0040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 xml:space="preserve">poglavlja. </w:t>
      </w:r>
    </w:p>
    <w:p w14:paraId="267801A5" w14:textId="09C09990" w:rsidR="006A0CD9" w:rsidRDefault="00BC0C02" w:rsidP="001E2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pod brojem 2. može biti integralni dio projekta koji uključuje aktivnosti pod brojevima 1. i/ili 3</w:t>
      </w:r>
      <w:r w:rsidR="00335838">
        <w:rPr>
          <w:rFonts w:ascii="Times New Roman" w:hAnsi="Times New Roman" w:cs="Times New Roman"/>
          <w:sz w:val="24"/>
          <w:szCs w:val="24"/>
        </w:rPr>
        <w:t xml:space="preserve"> i/ili 4</w:t>
      </w:r>
      <w:r>
        <w:rPr>
          <w:rFonts w:ascii="Times New Roman" w:hAnsi="Times New Roman" w:cs="Times New Roman"/>
          <w:sz w:val="24"/>
          <w:szCs w:val="24"/>
        </w:rPr>
        <w:t>.</w:t>
      </w:r>
    </w:p>
    <w:p w14:paraId="397E2EA7" w14:textId="77777777" w:rsidR="004F4C17" w:rsidRDefault="004F4C17" w:rsidP="001E244E">
      <w:pPr>
        <w:spacing w:after="0"/>
        <w:jc w:val="both"/>
        <w:rPr>
          <w:rFonts w:ascii="Times New Roman" w:hAnsi="Times New Roman" w:cs="Times New Roman"/>
          <w:sz w:val="24"/>
          <w:szCs w:val="24"/>
        </w:rPr>
      </w:pPr>
    </w:p>
    <w:p w14:paraId="025E68D4" w14:textId="280A4005" w:rsidR="00390930" w:rsidRPr="001760FA" w:rsidRDefault="00A26B25" w:rsidP="00704183">
      <w:pPr>
        <w:spacing w:line="240" w:lineRule="auto"/>
        <w:jc w:val="both"/>
        <w:rPr>
          <w:rFonts w:ascii="Times New Roman" w:hAnsi="Times New Roman" w:cs="Times New Roman"/>
          <w:sz w:val="24"/>
          <w:szCs w:val="24"/>
        </w:rPr>
      </w:pPr>
      <w:bookmarkStart w:id="163" w:name="_Hlk45802735"/>
      <w:r w:rsidRPr="00BB7AA8">
        <w:rPr>
          <w:rFonts w:ascii="Times New Roman" w:hAnsi="Times New Roman" w:cs="Times New Roman"/>
          <w:sz w:val="24"/>
          <w:szCs w:val="24"/>
        </w:rPr>
        <w:t>Ukoliko je predmet/jedan od predmeta financiranja aktivnost građenja (izgradnja i/ili rekonstrukcija) i/ili opremanja i/ili restauracije predmeta/objekata/plovila i sl. vezanih uz lokalnu ribarsku/</w:t>
      </w:r>
      <w:r w:rsidR="004401AF" w:rsidRPr="00406D24">
        <w:rPr>
          <w:rFonts w:ascii="Times New Roman" w:hAnsi="Times New Roman" w:cs="Times New Roman"/>
          <w:sz w:val="24"/>
          <w:szCs w:val="24"/>
        </w:rPr>
        <w:t>maritimnu</w:t>
      </w:r>
      <w:r w:rsidRPr="00BB7AA8">
        <w:rPr>
          <w:rFonts w:ascii="Times New Roman" w:hAnsi="Times New Roman" w:cs="Times New Roman"/>
          <w:sz w:val="24"/>
          <w:szCs w:val="24"/>
        </w:rPr>
        <w:t xml:space="preserve"> baštinu, </w:t>
      </w:r>
      <w:r w:rsidR="00335838" w:rsidRPr="00BB7AA8">
        <w:rPr>
          <w:rFonts w:ascii="Times New Roman" w:hAnsi="Times New Roman" w:cs="Times New Roman"/>
          <w:sz w:val="24"/>
          <w:szCs w:val="24"/>
        </w:rPr>
        <w:t>n</w:t>
      </w:r>
      <w:r w:rsidR="00DC66F5" w:rsidRPr="00BB7AA8">
        <w:rPr>
          <w:rFonts w:ascii="Times New Roman" w:hAnsi="Times New Roman" w:cs="Times New Roman"/>
          <w:sz w:val="24"/>
          <w:szCs w:val="24"/>
        </w:rPr>
        <w:t>ositelj projekta</w:t>
      </w:r>
      <w:r w:rsidRPr="00BB7AA8">
        <w:rPr>
          <w:rFonts w:ascii="Times New Roman" w:hAnsi="Times New Roman" w:cs="Times New Roman"/>
          <w:sz w:val="24"/>
          <w:szCs w:val="24"/>
        </w:rPr>
        <w:t xml:space="preserve"> je dužan </w:t>
      </w:r>
      <w:r w:rsidRPr="00BB7AA8">
        <w:rPr>
          <w:rFonts w:ascii="Times New Roman" w:hAnsi="Times New Roman" w:cs="Times New Roman"/>
          <w:b/>
          <w:bCs/>
          <w:sz w:val="24"/>
          <w:szCs w:val="24"/>
          <w:u w:val="single"/>
        </w:rPr>
        <w:t>ispuniti Obrazac 1.C.</w:t>
      </w:r>
      <w:r w:rsidRPr="001760FA">
        <w:rPr>
          <w:rFonts w:ascii="Times New Roman" w:hAnsi="Times New Roman" w:cs="Times New Roman"/>
          <w:b/>
          <w:bCs/>
          <w:sz w:val="24"/>
          <w:szCs w:val="24"/>
          <w:u w:val="single"/>
        </w:rPr>
        <w:t xml:space="preserve"> </w:t>
      </w:r>
    </w:p>
    <w:bookmarkEnd w:id="163"/>
    <w:p w14:paraId="24B93807" w14:textId="1206AC9C" w:rsidR="008B46DD" w:rsidRDefault="008B46DD" w:rsidP="00045064">
      <w:pPr>
        <w:spacing w:after="0" w:line="240" w:lineRule="auto"/>
        <w:jc w:val="both"/>
        <w:rPr>
          <w:rFonts w:ascii="Times New Roman" w:hAnsi="Times New Roman" w:cs="Times New Roman"/>
          <w:sz w:val="24"/>
          <w:szCs w:val="24"/>
        </w:rPr>
      </w:pPr>
      <w:r w:rsidRPr="00971159">
        <w:rPr>
          <w:rFonts w:ascii="Times New Roman" w:hAnsi="Times New Roman" w:cs="Times New Roman"/>
          <w:sz w:val="24"/>
          <w:szCs w:val="24"/>
        </w:rPr>
        <w:t>U slučaja ulaganja u nabavu opreme u okvir</w:t>
      </w:r>
      <w:r w:rsidR="001C6D23" w:rsidRPr="00971159">
        <w:rPr>
          <w:rFonts w:ascii="Times New Roman" w:hAnsi="Times New Roman" w:cs="Times New Roman"/>
          <w:sz w:val="24"/>
          <w:szCs w:val="24"/>
        </w:rPr>
        <w:t>u aktivnosti pod rednim brojem 1</w:t>
      </w:r>
      <w:r w:rsidRPr="006D50BF">
        <w:rPr>
          <w:rFonts w:ascii="Times New Roman" w:hAnsi="Times New Roman" w:cs="Times New Roman"/>
          <w:sz w:val="24"/>
          <w:szCs w:val="24"/>
        </w:rPr>
        <w:t>. svrha i korisnost predmet</w:t>
      </w:r>
      <w:r w:rsidRPr="007F7F66">
        <w:rPr>
          <w:rFonts w:ascii="Times New Roman" w:hAnsi="Times New Roman" w:cs="Times New Roman"/>
          <w:sz w:val="24"/>
          <w:szCs w:val="24"/>
        </w:rPr>
        <w:t xml:space="preserve">a nabave mora biti jasno obrazložena i opravdana u odnosu na stvarne potrebe i učestalost održavanja </w:t>
      </w:r>
      <w:r w:rsidR="001C6D23" w:rsidRPr="006E4B25">
        <w:rPr>
          <w:rFonts w:ascii="Times New Roman" w:hAnsi="Times New Roman" w:cs="Times New Roman"/>
          <w:sz w:val="24"/>
          <w:szCs w:val="24"/>
        </w:rPr>
        <w:t>društvenih, gastronomskih, kulturnih i natjecateljskih događanja u području ribarske/maritimne tradicije i baštine te u području održivog ribarstva i akvak</w:t>
      </w:r>
      <w:r w:rsidR="001C6D23" w:rsidRPr="00BB327D">
        <w:rPr>
          <w:rFonts w:ascii="Times New Roman" w:hAnsi="Times New Roman" w:cs="Times New Roman"/>
          <w:sz w:val="24"/>
          <w:szCs w:val="24"/>
        </w:rPr>
        <w:t>ulture</w:t>
      </w:r>
      <w:r w:rsidR="00321220" w:rsidRPr="00BB327D">
        <w:rPr>
          <w:rFonts w:ascii="Times New Roman" w:hAnsi="Times New Roman" w:cs="Times New Roman"/>
          <w:sz w:val="24"/>
          <w:szCs w:val="24"/>
        </w:rPr>
        <w:t xml:space="preserve"> </w:t>
      </w:r>
      <w:r w:rsidR="00321220" w:rsidRPr="00045064">
        <w:rPr>
          <w:rFonts w:ascii="Times New Roman" w:hAnsi="Times New Roman" w:cs="Times New Roman"/>
          <w:sz w:val="24"/>
          <w:szCs w:val="24"/>
        </w:rPr>
        <w:t xml:space="preserve">s </w:t>
      </w:r>
      <w:r w:rsidR="00321220" w:rsidRPr="00462A1D">
        <w:rPr>
          <w:rFonts w:ascii="Times New Roman" w:hAnsi="Times New Roman" w:cs="Times New Roman"/>
          <w:sz w:val="24"/>
          <w:szCs w:val="24"/>
        </w:rPr>
        <w:t xml:space="preserve">ciljem promocije, marketinga i očuvanja ribarske/maritimne tradicije i baštine te promicanja održivog ribarstva i akvakulture </w:t>
      </w:r>
      <w:proofErr w:type="spellStart"/>
      <w:r w:rsidR="00321220" w:rsidRPr="00462A1D">
        <w:rPr>
          <w:rFonts w:ascii="Times New Roman" w:hAnsi="Times New Roman" w:cs="Times New Roman"/>
          <w:sz w:val="24"/>
          <w:szCs w:val="24"/>
        </w:rPr>
        <w:t>ribarstvenog</w:t>
      </w:r>
      <w:proofErr w:type="spellEnd"/>
      <w:r w:rsidR="00321220" w:rsidRPr="00462A1D">
        <w:rPr>
          <w:rFonts w:ascii="Times New Roman" w:hAnsi="Times New Roman" w:cs="Times New Roman"/>
          <w:sz w:val="24"/>
          <w:szCs w:val="24"/>
        </w:rPr>
        <w:t xml:space="preserve"> područja FLAG-a</w:t>
      </w:r>
      <w:r w:rsidRPr="00462A1D">
        <w:rPr>
          <w:rFonts w:ascii="Times New Roman" w:hAnsi="Times New Roman" w:cs="Times New Roman"/>
          <w:sz w:val="24"/>
          <w:szCs w:val="24"/>
        </w:rPr>
        <w:t xml:space="preserve"> (u obrascu 1.A, Zahtjev za potporu).</w:t>
      </w:r>
    </w:p>
    <w:p w14:paraId="01EC2316" w14:textId="77777777" w:rsidR="00D64026" w:rsidRPr="001760FA" w:rsidRDefault="00D64026" w:rsidP="00277568">
      <w:pPr>
        <w:rPr>
          <w:rFonts w:ascii="Times New Roman" w:hAnsi="Times New Roman" w:cs="Times New Roman"/>
          <w:sz w:val="24"/>
          <w:szCs w:val="24"/>
        </w:rPr>
      </w:pPr>
    </w:p>
    <w:p w14:paraId="5FF0EFF0" w14:textId="5FBD7056" w:rsidR="00D74855" w:rsidRPr="001760FA" w:rsidRDefault="008C01DA"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164" w:name="_Toc78527279"/>
      <w:r w:rsidRPr="001760FA">
        <w:rPr>
          <w:rFonts w:ascii="Times New Roman" w:hAnsi="Times New Roman" w:cs="Times New Roman"/>
          <w:b/>
          <w:color w:val="1F3864" w:themeColor="accent1" w:themeShade="80"/>
          <w:sz w:val="24"/>
          <w:szCs w:val="24"/>
        </w:rPr>
        <w:t xml:space="preserve">6. </w:t>
      </w:r>
      <w:r w:rsidR="001F388C" w:rsidRPr="001760FA">
        <w:rPr>
          <w:rFonts w:ascii="Times New Roman" w:hAnsi="Times New Roman" w:cs="Times New Roman"/>
          <w:b/>
          <w:color w:val="1F3864" w:themeColor="accent1" w:themeShade="80"/>
          <w:sz w:val="24"/>
          <w:szCs w:val="24"/>
        </w:rPr>
        <w:t xml:space="preserve">PRIHVATLJIVI </w:t>
      </w:r>
      <w:r w:rsidRPr="001760FA">
        <w:rPr>
          <w:rFonts w:ascii="Times New Roman" w:hAnsi="Times New Roman" w:cs="Times New Roman"/>
          <w:b/>
          <w:color w:val="1F3864" w:themeColor="accent1" w:themeShade="80"/>
          <w:sz w:val="24"/>
          <w:szCs w:val="24"/>
        </w:rPr>
        <w:t xml:space="preserve">I NEPRIHVATLJIVI </w:t>
      </w:r>
      <w:r w:rsidR="00D74855" w:rsidRPr="001760FA">
        <w:rPr>
          <w:rFonts w:ascii="Times New Roman" w:hAnsi="Times New Roman" w:cs="Times New Roman"/>
          <w:b/>
          <w:color w:val="1F3864" w:themeColor="accent1" w:themeShade="80"/>
          <w:sz w:val="24"/>
          <w:szCs w:val="24"/>
        </w:rPr>
        <w:t>TROŠKOVI</w:t>
      </w:r>
      <w:bookmarkEnd w:id="154"/>
      <w:bookmarkEnd w:id="162"/>
      <w:bookmarkEnd w:id="164"/>
    </w:p>
    <w:p w14:paraId="48EB2300" w14:textId="77777777" w:rsidR="00277568" w:rsidRPr="001760FA" w:rsidRDefault="00277568" w:rsidP="008C01DA">
      <w:pPr>
        <w:spacing w:after="0" w:line="240" w:lineRule="auto"/>
        <w:rPr>
          <w:rFonts w:ascii="Times New Roman" w:hAnsi="Times New Roman" w:cs="Times New Roman"/>
          <w:sz w:val="24"/>
          <w:szCs w:val="24"/>
        </w:rPr>
      </w:pPr>
    </w:p>
    <w:p w14:paraId="00138AC9" w14:textId="68675FF4" w:rsidR="00435D51" w:rsidRPr="001760FA" w:rsidRDefault="008C01DA" w:rsidP="008C01DA">
      <w:pPr>
        <w:pStyle w:val="Naslov2"/>
        <w:spacing w:before="0" w:after="160" w:line="240" w:lineRule="auto"/>
        <w:jc w:val="both"/>
        <w:rPr>
          <w:rStyle w:val="Naslov2Char"/>
          <w:rFonts w:ascii="Times New Roman" w:hAnsi="Times New Roman" w:cs="Times New Roman"/>
          <w:b/>
          <w:color w:val="1F3864" w:themeColor="accent1" w:themeShade="80"/>
          <w:sz w:val="24"/>
          <w:szCs w:val="24"/>
        </w:rPr>
      </w:pPr>
      <w:bookmarkStart w:id="165" w:name="_Toc78527280"/>
      <w:r w:rsidRPr="001760FA">
        <w:rPr>
          <w:rFonts w:ascii="Times New Roman" w:eastAsia="Times New Roman" w:hAnsi="Times New Roman" w:cs="Times New Roman"/>
          <w:b/>
          <w:color w:val="1F3864" w:themeColor="accent1" w:themeShade="80"/>
          <w:sz w:val="24"/>
          <w:szCs w:val="24"/>
        </w:rPr>
        <w:t>6.1</w:t>
      </w:r>
      <w:r w:rsidRPr="00D1484A">
        <w:rPr>
          <w:rFonts w:ascii="Times New Roman" w:eastAsia="Times New Roman" w:hAnsi="Times New Roman" w:cs="Times New Roman"/>
          <w:b/>
          <w:color w:val="1F3864" w:themeColor="accent1" w:themeShade="80"/>
          <w:sz w:val="24"/>
          <w:szCs w:val="24"/>
        </w:rPr>
        <w:t xml:space="preserve">. </w:t>
      </w:r>
      <w:r w:rsidR="00435D51" w:rsidRPr="00D463C0">
        <w:rPr>
          <w:rStyle w:val="Naslov2Char"/>
          <w:rFonts w:ascii="Times New Roman" w:hAnsi="Times New Roman" w:cs="Times New Roman"/>
          <w:b/>
          <w:color w:val="1F3864" w:themeColor="accent1" w:themeShade="80"/>
          <w:sz w:val="24"/>
          <w:szCs w:val="24"/>
        </w:rPr>
        <w:t xml:space="preserve">Opći uvjeti prihvatljivosti troškova za provedbu </w:t>
      </w:r>
      <w:r w:rsidR="009C064A" w:rsidRPr="00D463C0">
        <w:rPr>
          <w:rStyle w:val="Naslov2Char"/>
          <w:rFonts w:ascii="Times New Roman" w:hAnsi="Times New Roman" w:cs="Times New Roman"/>
          <w:b/>
          <w:color w:val="1F3864" w:themeColor="accent1" w:themeShade="80"/>
          <w:sz w:val="24"/>
          <w:szCs w:val="24"/>
        </w:rPr>
        <w:t>mjer</w:t>
      </w:r>
      <w:r w:rsidR="00A7156C" w:rsidRPr="00D463C0">
        <w:rPr>
          <w:rStyle w:val="Naslov2Char"/>
          <w:rFonts w:ascii="Times New Roman" w:hAnsi="Times New Roman" w:cs="Times New Roman"/>
          <w:b/>
          <w:color w:val="1F3864" w:themeColor="accent1" w:themeShade="80"/>
          <w:sz w:val="24"/>
          <w:szCs w:val="24"/>
        </w:rPr>
        <w:t>a</w:t>
      </w:r>
      <w:r w:rsidR="00435D51" w:rsidRPr="00D463C0">
        <w:rPr>
          <w:rStyle w:val="Naslov2Char"/>
          <w:rFonts w:ascii="Times New Roman" w:hAnsi="Times New Roman" w:cs="Times New Roman"/>
          <w:b/>
          <w:color w:val="1F3864" w:themeColor="accent1" w:themeShade="80"/>
          <w:sz w:val="24"/>
          <w:szCs w:val="24"/>
        </w:rPr>
        <w:t xml:space="preserve"> iz LRSR</w:t>
      </w:r>
      <w:bookmarkEnd w:id="165"/>
    </w:p>
    <w:p w14:paraId="08BFFB51" w14:textId="4BFCFD14" w:rsidR="00435D51" w:rsidRPr="00BB327D" w:rsidRDefault="00435D51" w:rsidP="007C363D">
      <w:pPr>
        <w:numPr>
          <w:ilvl w:val="0"/>
          <w:numId w:val="8"/>
        </w:numPr>
        <w:spacing w:line="240" w:lineRule="auto"/>
        <w:ind w:left="714" w:hanging="357"/>
        <w:contextualSpacing/>
        <w:jc w:val="both"/>
        <w:rPr>
          <w:rFonts w:ascii="Times New Roman" w:eastAsia="Times New Roman" w:hAnsi="Times New Roman" w:cs="Times New Roman"/>
          <w:sz w:val="24"/>
          <w:szCs w:val="24"/>
        </w:rPr>
      </w:pPr>
      <w:r w:rsidRPr="00857A00">
        <w:rPr>
          <w:rFonts w:ascii="Times New Roman" w:eastAsia="Times New Roman" w:hAnsi="Times New Roman" w:cs="Times New Roman"/>
          <w:sz w:val="24"/>
          <w:szCs w:val="24"/>
        </w:rPr>
        <w:t xml:space="preserve">Troškovi su prihvatljivi sukladno </w:t>
      </w:r>
      <w:r w:rsidR="004D57D5" w:rsidRPr="0050461C">
        <w:rPr>
          <w:rFonts w:ascii="Times New Roman" w:hAnsi="Times New Roman" w:cs="Times New Roman"/>
          <w:sz w:val="24"/>
          <w:szCs w:val="24"/>
        </w:rPr>
        <w:t>Prilogu I</w:t>
      </w:r>
      <w:r w:rsidR="00A7156C" w:rsidRPr="009859BA">
        <w:rPr>
          <w:rFonts w:ascii="Times New Roman" w:hAnsi="Times New Roman" w:cs="Times New Roman"/>
          <w:sz w:val="24"/>
          <w:szCs w:val="24"/>
        </w:rPr>
        <w:t>I</w:t>
      </w:r>
      <w:r w:rsidR="0022123C" w:rsidRPr="00AF0E27">
        <w:rPr>
          <w:rFonts w:ascii="Times New Roman" w:hAnsi="Times New Roman" w:cs="Times New Roman"/>
          <w:sz w:val="24"/>
          <w:szCs w:val="24"/>
        </w:rPr>
        <w:t>I</w:t>
      </w:r>
      <w:r w:rsidR="00521808" w:rsidRPr="00010E00">
        <w:rPr>
          <w:rFonts w:ascii="Times New Roman" w:hAnsi="Times New Roman" w:cs="Times New Roman"/>
          <w:sz w:val="24"/>
          <w:szCs w:val="24"/>
        </w:rPr>
        <w:t>.</w:t>
      </w:r>
      <w:r w:rsidR="004D57D5" w:rsidRPr="00010E00">
        <w:rPr>
          <w:rFonts w:ascii="Times New Roman" w:hAnsi="Times New Roman" w:cs="Times New Roman"/>
          <w:sz w:val="24"/>
          <w:szCs w:val="24"/>
        </w:rPr>
        <w:t xml:space="preserve"> </w:t>
      </w:r>
      <w:r w:rsidR="00931972" w:rsidRPr="007F7F66">
        <w:rPr>
          <w:rFonts w:ascii="Times New Roman" w:hAnsi="Times New Roman" w:cs="Times New Roman"/>
          <w:sz w:val="24"/>
          <w:szCs w:val="24"/>
        </w:rPr>
        <w:t>Lista prihvatljivih</w:t>
      </w:r>
      <w:r w:rsidR="00D1015B" w:rsidRPr="006E4B25">
        <w:rPr>
          <w:rFonts w:ascii="Times New Roman" w:hAnsi="Times New Roman" w:cs="Times New Roman"/>
          <w:sz w:val="24"/>
          <w:szCs w:val="24"/>
        </w:rPr>
        <w:t xml:space="preserve"> troškova</w:t>
      </w:r>
      <w:r w:rsidR="004D57D5" w:rsidRPr="006E4B25">
        <w:rPr>
          <w:rFonts w:ascii="Times New Roman" w:hAnsi="Times New Roman" w:cs="Times New Roman"/>
          <w:sz w:val="24"/>
          <w:szCs w:val="24"/>
        </w:rPr>
        <w:t>.</w:t>
      </w:r>
    </w:p>
    <w:p w14:paraId="4819120B" w14:textId="7FAAC458"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A7156C">
        <w:rPr>
          <w:rFonts w:ascii="Times New Roman" w:eastAsia="Times New Roman" w:hAnsi="Times New Roman" w:cs="Times New Roman"/>
          <w:sz w:val="24"/>
          <w:szCs w:val="24"/>
        </w:rPr>
        <w:t>nastali u okviru prihvatljivih aktivnosti u sklopu projekta i povezani su s istim</w:t>
      </w:r>
      <w:r w:rsidR="00316706">
        <w:rPr>
          <w:rFonts w:ascii="Times New Roman" w:eastAsia="Times New Roman" w:hAnsi="Times New Roman" w:cs="Times New Roman"/>
          <w:sz w:val="24"/>
          <w:szCs w:val="24"/>
        </w:rPr>
        <w:t xml:space="preserve"> projektom</w:t>
      </w:r>
      <w:r w:rsidR="00A7156C">
        <w:rPr>
          <w:rFonts w:ascii="Times New Roman" w:eastAsia="Times New Roman" w:hAnsi="Times New Roman" w:cs="Times New Roman"/>
          <w:sz w:val="24"/>
          <w:szCs w:val="24"/>
        </w:rPr>
        <w:t>.</w:t>
      </w:r>
    </w:p>
    <w:p w14:paraId="04D5F94C" w14:textId="04F00BCC"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9B1D34" w:rsidRPr="001760FA">
        <w:rPr>
          <w:rFonts w:ascii="Times New Roman" w:eastAsia="Times New Roman" w:hAnsi="Times New Roman" w:cs="Times New Roman"/>
          <w:sz w:val="24"/>
          <w:szCs w:val="24"/>
        </w:rPr>
        <w:t xml:space="preserve">koji su </w:t>
      </w:r>
      <w:r w:rsidRPr="001760FA">
        <w:rPr>
          <w:rFonts w:ascii="Times New Roman" w:eastAsia="Times New Roman" w:hAnsi="Times New Roman" w:cs="Times New Roman"/>
          <w:sz w:val="24"/>
          <w:szCs w:val="24"/>
        </w:rPr>
        <w:t xml:space="preserve">nastali kod </w:t>
      </w:r>
      <w:r w:rsidR="00D1015B">
        <w:rPr>
          <w:rFonts w:ascii="Times New Roman" w:eastAsia="Times New Roman" w:hAnsi="Times New Roman" w:cs="Times New Roman"/>
          <w:sz w:val="24"/>
          <w:szCs w:val="24"/>
        </w:rPr>
        <w:t>n</w:t>
      </w:r>
      <w:r w:rsidR="00233C66" w:rsidRPr="001760FA">
        <w:rPr>
          <w:rFonts w:ascii="Times New Roman" w:eastAsia="Times New Roman" w:hAnsi="Times New Roman" w:cs="Times New Roman"/>
          <w:sz w:val="24"/>
          <w:szCs w:val="24"/>
        </w:rPr>
        <w:t>ositelja projekta</w:t>
      </w:r>
      <w:r w:rsidR="00971159">
        <w:rPr>
          <w:rFonts w:ascii="Times New Roman" w:hAnsi="Times New Roman" w:cs="Times New Roman"/>
          <w:sz w:val="24"/>
          <w:szCs w:val="24"/>
        </w:rPr>
        <w:t xml:space="preserve"> odnosno</w:t>
      </w:r>
      <w:r w:rsidR="003F0D18" w:rsidRPr="001760FA">
        <w:rPr>
          <w:rFonts w:ascii="Times New Roman" w:hAnsi="Times New Roman" w:cs="Times New Roman"/>
          <w:sz w:val="24"/>
          <w:szCs w:val="24"/>
        </w:rPr>
        <w:t xml:space="preserve">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w:t>
      </w:r>
    </w:p>
    <w:p w14:paraId="1FC99CF2" w14:textId="218E46E6"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Izvršeno plaćanje </w:t>
      </w:r>
      <w:r w:rsidR="00D1015B">
        <w:rPr>
          <w:rFonts w:ascii="Times New Roman" w:eastAsia="Times New Roman" w:hAnsi="Times New Roman" w:cs="Times New Roman"/>
          <w:sz w:val="24"/>
          <w:szCs w:val="24"/>
        </w:rPr>
        <w:t>n</w:t>
      </w:r>
      <w:r w:rsidR="002971DC" w:rsidRPr="001760FA">
        <w:rPr>
          <w:rFonts w:ascii="Times New Roman" w:eastAsia="Times New Roman" w:hAnsi="Times New Roman" w:cs="Times New Roman"/>
          <w:sz w:val="24"/>
          <w:szCs w:val="24"/>
        </w:rPr>
        <w:t>ositelja projekta</w:t>
      </w:r>
      <w:r w:rsidR="003F0D18" w:rsidRPr="001760FA">
        <w:rPr>
          <w:rFonts w:ascii="Times New Roman" w:hAnsi="Times New Roman" w:cs="Times New Roman"/>
          <w:sz w:val="24"/>
          <w:szCs w:val="24"/>
        </w:rPr>
        <w:t xml:space="preserve"> i/ili </w:t>
      </w:r>
      <w:r w:rsidR="00D1015B">
        <w:rPr>
          <w:rFonts w:ascii="Times New Roman" w:hAnsi="Times New Roman" w:cs="Times New Roman"/>
          <w:sz w:val="24"/>
          <w:szCs w:val="24"/>
        </w:rPr>
        <w:t xml:space="preserve"> 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 xml:space="preserve"> dobavljačima roba, izvođačima radova te pružateljima usluga.</w:t>
      </w:r>
    </w:p>
    <w:p w14:paraId="1496BC92" w14:textId="0D785025"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Dokazivost putem računa ili dokumenta jednake dokazne vrijednosti</w:t>
      </w:r>
      <w:r w:rsidR="00233C66" w:rsidRPr="001760FA">
        <w:rPr>
          <w:rFonts w:ascii="Times New Roman" w:eastAsia="Times New Roman" w:hAnsi="Times New Roman" w:cs="Times New Roman"/>
          <w:sz w:val="24"/>
          <w:szCs w:val="24"/>
        </w:rPr>
        <w:t>, pri čemu su prihvatljivi predujmovi isplaćeni dobavljačima roba, izvođačima radova te pružateljima usluga u skladu s odredbama ugovora sklopljenih s tim subjektima</w:t>
      </w:r>
      <w:r w:rsidRPr="001760FA">
        <w:rPr>
          <w:rFonts w:ascii="Times New Roman" w:eastAsia="Times New Roman" w:hAnsi="Times New Roman" w:cs="Times New Roman"/>
          <w:sz w:val="24"/>
          <w:szCs w:val="24"/>
        </w:rPr>
        <w:t>.</w:t>
      </w:r>
    </w:p>
    <w:p w14:paraId="57CD268C" w14:textId="6AE49FBF" w:rsidR="00233C66" w:rsidRPr="00C57E6C" w:rsidRDefault="00435D51" w:rsidP="00C57E6C">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pravilima</w:t>
      </w:r>
      <w:r w:rsidR="00233C66"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nabave</w:t>
      </w:r>
      <w:r w:rsidR="00A7156C">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5" w:history="1">
        <w:r w:rsidR="00A7156C" w:rsidRPr="0083420D">
          <w:rPr>
            <w:rStyle w:val="Hiperveza"/>
            <w:rFonts w:ascii="Times New Roman" w:eastAsia="Times New Roman" w:hAnsi="Times New Roman" w:cs="Times New Roman"/>
            <w:sz w:val="24"/>
            <w:szCs w:val="24"/>
          </w:rPr>
          <w:t>www.euribarstvo.hr</w:t>
        </w:r>
      </w:hyperlink>
      <w:r w:rsidR="006D50BF">
        <w:rPr>
          <w:rFonts w:ascii="Times New Roman" w:eastAsia="Times New Roman" w:hAnsi="Times New Roman" w:cs="Times New Roman"/>
          <w:sz w:val="24"/>
          <w:szCs w:val="24"/>
        </w:rPr>
        <w:t>.</w:t>
      </w:r>
    </w:p>
    <w:p w14:paraId="4EC2A5A7" w14:textId="77777777"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primjenjivim poreznim i socijalnim zakonodavstvom, ako primjenjivo.</w:t>
      </w:r>
    </w:p>
    <w:p w14:paraId="53EA4421" w14:textId="1C6AC63D"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odredbama članka 65. stavka 11. Uredbe (EU) br. 1303/2013 koje se odnose na zabranu dvostrukog financiranja iz drugog financijskog instrumenta Europske unije</w:t>
      </w:r>
      <w:r w:rsidR="00C57E6C">
        <w:rPr>
          <w:rFonts w:ascii="Times New Roman" w:eastAsia="Times New Roman" w:hAnsi="Times New Roman" w:cs="Times New Roman"/>
          <w:sz w:val="24"/>
          <w:szCs w:val="24"/>
        </w:rPr>
        <w:t>.</w:t>
      </w:r>
    </w:p>
    <w:p w14:paraId="5D448BD0" w14:textId="004B9670"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lastRenderedPageBreak/>
        <w:t>U</w:t>
      </w:r>
      <w:r w:rsidR="00233C66" w:rsidRPr="001760FA">
        <w:rPr>
          <w:rFonts w:ascii="Times New Roman" w:eastAsia="Times New Roman" w:hAnsi="Times New Roman" w:cs="Times New Roman"/>
          <w:sz w:val="24"/>
          <w:szCs w:val="24"/>
        </w:rPr>
        <w:t>sklađenost s pravilima o trajnosti operacija iz članka 71. Uredbe (EU) br. 1303/2013</w:t>
      </w:r>
      <w:r w:rsidR="003F0D18" w:rsidRPr="001760FA">
        <w:rPr>
          <w:rFonts w:ascii="Times New Roman" w:eastAsia="Times New Roman" w:hAnsi="Times New Roman" w:cs="Times New Roman"/>
          <w:sz w:val="24"/>
          <w:szCs w:val="24"/>
        </w:rPr>
        <w:t>.</w:t>
      </w:r>
    </w:p>
    <w:p w14:paraId="29B4A4FF" w14:textId="5FD14271" w:rsidR="00233C66"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T</w:t>
      </w:r>
      <w:r w:rsidR="00233C66" w:rsidRPr="001760FA">
        <w:rPr>
          <w:rFonts w:ascii="Times New Roman" w:eastAsia="Times New Roman" w:hAnsi="Times New Roman" w:cs="Times New Roman"/>
          <w:sz w:val="24"/>
          <w:szCs w:val="24"/>
        </w:rPr>
        <w:t xml:space="preserve">roškovi su prihvatljivi ako su nastali i plaćeni u razdoblju prihvatljivosti definirani ovim FLAG natječajem, ne dovodeći u pitanje </w:t>
      </w:r>
      <w:r w:rsidR="00F252F6" w:rsidRPr="001760FA">
        <w:rPr>
          <w:rFonts w:ascii="Times New Roman" w:eastAsia="Times New Roman" w:hAnsi="Times New Roman" w:cs="Times New Roman"/>
          <w:sz w:val="24"/>
          <w:szCs w:val="24"/>
        </w:rPr>
        <w:t>čl.</w:t>
      </w:r>
      <w:r w:rsidR="00875A8A" w:rsidRPr="001760FA">
        <w:rPr>
          <w:rFonts w:ascii="Times New Roman" w:eastAsia="Times New Roman" w:hAnsi="Times New Roman" w:cs="Times New Roman"/>
          <w:sz w:val="24"/>
          <w:szCs w:val="24"/>
        </w:rPr>
        <w:t xml:space="preserve"> 20. st. 3. Pravilnika o provedbi LRSR</w:t>
      </w:r>
      <w:r w:rsidR="00233C66" w:rsidRPr="001760FA">
        <w:rPr>
          <w:rFonts w:ascii="Times New Roman" w:eastAsia="Times New Roman" w:hAnsi="Times New Roman" w:cs="Times New Roman"/>
          <w:sz w:val="24"/>
          <w:szCs w:val="24"/>
        </w:rPr>
        <w:t>.</w:t>
      </w:r>
    </w:p>
    <w:p w14:paraId="11DD9FBC" w14:textId="4D8FBB3D" w:rsidR="00435D51" w:rsidRPr="001760FA" w:rsidRDefault="00435D51" w:rsidP="00435D51">
      <w:pPr>
        <w:spacing w:line="240" w:lineRule="auto"/>
        <w:jc w:val="both"/>
        <w:rPr>
          <w:rFonts w:ascii="Times New Roman" w:hAnsi="Times New Roman" w:cs="Times New Roman"/>
          <w:b/>
          <w:sz w:val="24"/>
          <w:szCs w:val="24"/>
        </w:rPr>
      </w:pPr>
    </w:p>
    <w:p w14:paraId="4D578828" w14:textId="4743D2C0" w:rsidR="00435D51"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166" w:name="_Toc78527281"/>
      <w:r w:rsidRPr="001760FA">
        <w:rPr>
          <w:rFonts w:ascii="Times New Roman" w:hAnsi="Times New Roman" w:cs="Times New Roman"/>
          <w:b/>
          <w:color w:val="1F3864" w:themeColor="accent1" w:themeShade="80"/>
          <w:sz w:val="24"/>
          <w:szCs w:val="24"/>
        </w:rPr>
        <w:t xml:space="preserve">6.2. </w:t>
      </w:r>
      <w:r w:rsidR="00435D51" w:rsidRPr="001760FA">
        <w:rPr>
          <w:rFonts w:ascii="Times New Roman" w:hAnsi="Times New Roman" w:cs="Times New Roman"/>
          <w:b/>
          <w:color w:val="1F3864" w:themeColor="accent1" w:themeShade="80"/>
          <w:sz w:val="24"/>
          <w:szCs w:val="24"/>
        </w:rPr>
        <w:t>Prihvatljivi troškovi</w:t>
      </w:r>
      <w:r w:rsidR="002256BF"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002256BF" w:rsidRPr="001760FA">
        <w:rPr>
          <w:rFonts w:ascii="Times New Roman" w:hAnsi="Times New Roman" w:cs="Times New Roman"/>
          <w:b/>
          <w:color w:val="1F3864" w:themeColor="accent1" w:themeShade="80"/>
          <w:sz w:val="24"/>
          <w:szCs w:val="24"/>
        </w:rPr>
        <w:t>a</w:t>
      </w:r>
      <w:bookmarkEnd w:id="166"/>
    </w:p>
    <w:p w14:paraId="3C5A1270" w14:textId="3A67EB04" w:rsidR="006C60F4" w:rsidRPr="003779A9"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66823152" w14:textId="5A3CA6DF" w:rsidR="006C60F4" w:rsidRPr="00431FBC"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Prihvatljivi su izravni troškovi nastali u okviru prihvatljivih aktivnosti u sklopu Mjere 2.2.1.</w:t>
      </w:r>
    </w:p>
    <w:p w14:paraId="259410ED" w14:textId="77777777" w:rsidR="006C60F4" w:rsidRDefault="006C60F4" w:rsidP="008D1E24">
      <w:pPr>
        <w:spacing w:line="240" w:lineRule="auto"/>
        <w:jc w:val="both"/>
        <w:rPr>
          <w:rFonts w:ascii="Times New Roman" w:hAnsi="Times New Roman" w:cs="Times New Roman"/>
          <w:sz w:val="24"/>
          <w:szCs w:val="24"/>
        </w:rPr>
      </w:pPr>
    </w:p>
    <w:p w14:paraId="1FEE00F0" w14:textId="6101C18F" w:rsidR="00D50966" w:rsidRDefault="00D50966" w:rsidP="00D50966">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 xml:space="preserve">Ovi troškovi uključuju sljedeće kategorije troškova </w:t>
      </w:r>
      <w:r>
        <w:rPr>
          <w:rFonts w:ascii="Times New Roman" w:eastAsia="Times New Roman" w:hAnsi="Times New Roman" w:cs="Times New Roman"/>
          <w:sz w:val="24"/>
          <w:szCs w:val="24"/>
          <w:lang w:eastAsia="hr-HR"/>
        </w:rPr>
        <w:t>prema aktivnostima iz poglavlja 5.</w:t>
      </w:r>
      <w:r w:rsidRPr="00431FBC">
        <w:rPr>
          <w:rFonts w:ascii="Times New Roman" w:eastAsia="Times New Roman" w:hAnsi="Times New Roman" w:cs="Times New Roman"/>
          <w:sz w:val="24"/>
          <w:szCs w:val="24"/>
          <w:lang w:eastAsia="hr-HR"/>
        </w:rPr>
        <w:t>:</w:t>
      </w:r>
    </w:p>
    <w:p w14:paraId="3E4F6DAC" w14:textId="04DF375D" w:rsidR="00D50966" w:rsidRPr="00045064" w:rsidRDefault="00D50966"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1699C">
        <w:rPr>
          <w:rFonts w:ascii="Times New Roman" w:hAnsi="Times New Roman" w:cs="Times New Roman"/>
          <w:sz w:val="24"/>
          <w:szCs w:val="24"/>
        </w:rPr>
        <w:t xml:space="preserve"> </w:t>
      </w:r>
      <w:r w:rsidRPr="00045064">
        <w:rPr>
          <w:rFonts w:ascii="Times New Roman" w:hAnsi="Times New Roman" w:cs="Times New Roman"/>
          <w:sz w:val="24"/>
          <w:szCs w:val="24"/>
        </w:rPr>
        <w:t xml:space="preserve">Aktivnosti pripreme i provedbe društvenih, gastronomskih, kulturnih i natjecateljskih događanja u području ribarske/maritimne tradicije i baštine te u području održivog ribarstva i akvakulture </w:t>
      </w:r>
    </w:p>
    <w:p w14:paraId="1449BCD0" w14:textId="11DA2070" w:rsidR="00D201E2" w:rsidRPr="00D201E2" w:rsidRDefault="00D74264" w:rsidP="00045064">
      <w:pPr>
        <w:pStyle w:val="Odlomakpopisa"/>
        <w:numPr>
          <w:ilvl w:val="1"/>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01E2">
        <w:rPr>
          <w:rFonts w:ascii="Times New Roman" w:hAnsi="Times New Roman" w:cs="Times New Roman"/>
          <w:sz w:val="24"/>
          <w:szCs w:val="24"/>
        </w:rPr>
        <w:t>A</w:t>
      </w:r>
      <w:r w:rsidR="00D50966"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00D50966"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00D50966" w:rsidRPr="00045064">
        <w:rPr>
          <w:rFonts w:ascii="Times New Roman" w:hAnsi="Times New Roman" w:cs="Times New Roman"/>
          <w:sz w:val="24"/>
          <w:szCs w:val="24"/>
        </w:rPr>
        <w:t xml:space="preserve"> manifestacija, festivala, fešti, sajmova, natjecanja,  regata, izložbi i drugo.</w:t>
      </w:r>
    </w:p>
    <w:p w14:paraId="586D4999" w14:textId="5027FECE"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(pr. audio i vizualnih tehnika, rasvjeta, pozornica, ugostiteljska oprema, štandova, pultova, šatora, stolovi i stolice, suncobrani, i dr.) za provedbu projektnih aktivnosti, uključujući troškove transporta, montaže, ugradnje i sl.</w:t>
      </w:r>
    </w:p>
    <w:p w14:paraId="37469223" w14:textId="193F35CA"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vanjskih stručnjaka izravno povezani</w:t>
      </w:r>
      <w:r>
        <w:rPr>
          <w:rFonts w:ascii="Times New Roman" w:eastAsia="Calibri" w:hAnsi="Times New Roman" w:cs="Times New Roman"/>
          <w:sz w:val="24"/>
          <w:szCs w:val="24"/>
        </w:rPr>
        <w:t>h</w:t>
      </w:r>
      <w:r w:rsidRPr="00D201E2">
        <w:rPr>
          <w:rFonts w:ascii="Times New Roman" w:eastAsia="Calibri" w:hAnsi="Times New Roman" w:cs="Times New Roman"/>
          <w:sz w:val="24"/>
          <w:szCs w:val="24"/>
        </w:rPr>
        <w:t xml:space="preserve"> sa provedbom</w:t>
      </w:r>
      <w:r w:rsidRPr="00045064">
        <w:rPr>
          <w:rFonts w:ascii="Times New Roman" w:eastAsia="Calibri" w:hAnsi="Times New Roman" w:cs="Times New Roman"/>
          <w:sz w:val="24"/>
          <w:szCs w:val="24"/>
        </w:rPr>
        <w:t xml:space="preserve"> aktivnosti pr. vanjski stručnjak za organizaciju događanja i sl.</w:t>
      </w:r>
    </w:p>
    <w:p w14:paraId="43C6A693" w14:textId="28FF355D"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usluge zaštitarske službe izravno povezani</w:t>
      </w:r>
      <w:r>
        <w:rPr>
          <w:rFonts w:ascii="Times New Roman" w:eastAsia="Calibri" w:hAnsi="Times New Roman" w:cs="Times New Roman"/>
          <w:sz w:val="24"/>
          <w:szCs w:val="24"/>
        </w:rPr>
        <w:t>h</w:t>
      </w:r>
      <w:r w:rsidRPr="00045064">
        <w:rPr>
          <w:rFonts w:ascii="Times New Roman" w:eastAsia="Calibri" w:hAnsi="Times New Roman" w:cs="Times New Roman"/>
          <w:sz w:val="24"/>
          <w:szCs w:val="24"/>
        </w:rPr>
        <w:t xml:space="preserve"> s provedbom aktivnosti</w:t>
      </w:r>
    </w:p>
    <w:p w14:paraId="1BCEE9E1"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Komunalne usluge izravno povezane s provedbom aktivnosti </w:t>
      </w:r>
    </w:p>
    <w:p w14:paraId="46AAC52F"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382E7448"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06903343"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Trošak najma toaletnih kabina</w:t>
      </w:r>
    </w:p>
    <w:p w14:paraId="4E8DD83C"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radnog i potrošnog materijala za provedbu aktivnosti (pr. posuđe i pribor, ambalaža za pakiranje i posluživanje i sl.) s time da isti predstavljaju prihvatljiv trošak ukoliko su izrađeni od isključivo biorazgradivih i kompatibilnih materijala, uključujući troškove transporta</w:t>
      </w:r>
    </w:p>
    <w:p w14:paraId="7566B71D"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Trošak izvođača – glazbenih umjetnika, dramskih umjetnika, kulinarskih </w:t>
      </w:r>
      <w:proofErr w:type="spellStart"/>
      <w:r w:rsidRPr="00045064">
        <w:rPr>
          <w:rFonts w:ascii="Times New Roman" w:hAnsi="Times New Roman" w:cs="Times New Roman"/>
          <w:sz w:val="24"/>
          <w:szCs w:val="24"/>
        </w:rPr>
        <w:t>chef</w:t>
      </w:r>
      <w:proofErr w:type="spellEnd"/>
      <w:r w:rsidRPr="00045064">
        <w:rPr>
          <w:rFonts w:ascii="Times New Roman" w:hAnsi="Times New Roman" w:cs="Times New Roman"/>
          <w:sz w:val="24"/>
          <w:szCs w:val="24"/>
        </w:rPr>
        <w:t xml:space="preserve"> i sl., time da su isti prihvatljivi do iznosa od 40% od ukupno prihvatljivih izravnih troškova, uključujući troškove smještaja;</w:t>
      </w:r>
    </w:p>
    <w:p w14:paraId="784AB6C5" w14:textId="407F0CA2"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5A6F6913" w14:textId="77777777" w:rsidR="00F92A8F" w:rsidRDefault="00F92A8F" w:rsidP="00977462">
      <w:pPr>
        <w:spacing w:after="0" w:line="240" w:lineRule="auto"/>
        <w:jc w:val="both"/>
        <w:rPr>
          <w:rFonts w:ascii="Times New Roman" w:hAnsi="Times New Roman" w:cs="Times New Roman"/>
          <w:sz w:val="24"/>
          <w:szCs w:val="24"/>
          <w:highlight w:val="yellow"/>
          <w:u w:val="single"/>
        </w:rPr>
      </w:pPr>
    </w:p>
    <w:p w14:paraId="245B0931" w14:textId="3FAFC601" w:rsidR="00977462" w:rsidRPr="00045064" w:rsidRDefault="00977462" w:rsidP="00977462">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aktivnost pod rednim brojem 1.1 navedene u poglavlju 5. ovog natječaja ne može biti viši od </w:t>
      </w:r>
      <w:r w:rsidR="008E6640" w:rsidRPr="00045064">
        <w:rPr>
          <w:rFonts w:ascii="Times New Roman" w:hAnsi="Times New Roman" w:cs="Times New Roman"/>
          <w:sz w:val="24"/>
          <w:szCs w:val="24"/>
          <w:u w:val="single"/>
        </w:rPr>
        <w:t>2</w:t>
      </w:r>
      <w:r w:rsidRPr="00045064">
        <w:rPr>
          <w:rFonts w:ascii="Times New Roman" w:hAnsi="Times New Roman" w:cs="Times New Roman"/>
          <w:sz w:val="24"/>
          <w:szCs w:val="24"/>
          <w:u w:val="single"/>
        </w:rPr>
        <w:t xml:space="preserve">0.000,00 EUR. </w:t>
      </w:r>
    </w:p>
    <w:p w14:paraId="0C17F9BC" w14:textId="77777777" w:rsidR="00977462" w:rsidRDefault="00977462" w:rsidP="008D1E24">
      <w:pPr>
        <w:spacing w:line="240" w:lineRule="auto"/>
        <w:jc w:val="both"/>
        <w:rPr>
          <w:rFonts w:ascii="Times New Roman" w:hAnsi="Times New Roman" w:cs="Times New Roman"/>
          <w:sz w:val="24"/>
          <w:szCs w:val="24"/>
        </w:rPr>
      </w:pPr>
    </w:p>
    <w:p w14:paraId="05FD95A6" w14:textId="77777777" w:rsidR="00DA7546" w:rsidRPr="006F5684" w:rsidRDefault="00DA7546"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pripreme i provedbe edukacije o ribarskoj/maritimnoj tradiciji i baštini ili o održivom ribarstvu i akvakulturi  </w:t>
      </w:r>
    </w:p>
    <w:p w14:paraId="4BBFB17B" w14:textId="77777777" w:rsidR="00D201E2" w:rsidRDefault="00D1699C" w:rsidP="00045064">
      <w:pPr>
        <w:pStyle w:val="Odlomakpopisa"/>
        <w:numPr>
          <w:ilvl w:val="1"/>
          <w:numId w:val="109"/>
        </w:numPr>
        <w:spacing w:after="0" w:line="240" w:lineRule="auto"/>
        <w:jc w:val="both"/>
        <w:rPr>
          <w:rFonts w:ascii="Times New Roman" w:hAnsi="Times New Roman" w:cs="Times New Roman"/>
          <w:sz w:val="24"/>
          <w:szCs w:val="24"/>
        </w:rPr>
      </w:pPr>
      <w:r w:rsidRPr="006F5684">
        <w:rPr>
          <w:rFonts w:ascii="Times New Roman" w:hAnsi="Times New Roman" w:cs="Times New Roman"/>
          <w:sz w:val="24"/>
          <w:szCs w:val="24"/>
        </w:rPr>
        <w:t xml:space="preserve"> </w:t>
      </w:r>
      <w:r w:rsidR="00DA7546" w:rsidRPr="00045064">
        <w:rPr>
          <w:rFonts w:ascii="Times New Roman" w:hAnsi="Times New Roman" w:cs="Times New Roman"/>
          <w:sz w:val="24"/>
          <w:szCs w:val="24"/>
        </w:rPr>
        <w:t>A</w:t>
      </w:r>
      <w:r w:rsidR="00DA7546" w:rsidRPr="006F5684">
        <w:rPr>
          <w:rFonts w:ascii="Times New Roman" w:hAnsi="Times New Roman" w:cs="Times New Roman"/>
          <w:sz w:val="24"/>
          <w:szCs w:val="24"/>
        </w:rPr>
        <w:t xml:space="preserve">ktivnosti mogu uključivati </w:t>
      </w:r>
      <w:r w:rsidR="00DA7546" w:rsidRPr="009D3784">
        <w:rPr>
          <w:rFonts w:ascii="Times New Roman" w:hAnsi="Times New Roman" w:cs="Times New Roman"/>
          <w:sz w:val="24"/>
          <w:szCs w:val="24"/>
        </w:rPr>
        <w:t xml:space="preserve">edukacije, radionice, stručne skupove, javna predstavljanja i sl. vezana uz temu ribarske/maritimne tradicije i baštine </w:t>
      </w:r>
      <w:r w:rsidR="00D201E2">
        <w:rPr>
          <w:rFonts w:ascii="Times New Roman" w:hAnsi="Times New Roman" w:cs="Times New Roman"/>
          <w:sz w:val="24"/>
          <w:szCs w:val="24"/>
        </w:rPr>
        <w:t>te</w:t>
      </w:r>
      <w:r w:rsidR="00DA7546" w:rsidRPr="009D3784">
        <w:rPr>
          <w:rFonts w:ascii="Times New Roman" w:hAnsi="Times New Roman" w:cs="Times New Roman"/>
          <w:sz w:val="24"/>
          <w:szCs w:val="24"/>
        </w:rPr>
        <w:t xml:space="preserve"> o održivom ribarstvu i akvakulturi</w:t>
      </w:r>
    </w:p>
    <w:p w14:paraId="7314934F" w14:textId="1AD575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(audio i vizualnih tehnika, rasvjeta, pozornica, stolovi i stolice i dr.) za provedbu projektnih aktivnosti, uključujući troškove transporta, montaže, ugradnje i sl.</w:t>
      </w:r>
    </w:p>
    <w:p w14:paraId="0D16926B" w14:textId="4EC7DC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vanjskih stručnjaka izravno povezani za provedbu aktivnosti </w:t>
      </w:r>
    </w:p>
    <w:p w14:paraId="31CAEBC7"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lastRenderedPageBreak/>
        <w:t xml:space="preserve">Troškovi hrane i pića za sudionike aktivnosti </w:t>
      </w:r>
    </w:p>
    <w:p w14:paraId="50C402AA"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61AF065A" w14:textId="10C95FE3"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1BD65BB9" w14:textId="77777777" w:rsidR="00B23D59" w:rsidRPr="008542E4" w:rsidRDefault="00B23D59" w:rsidP="00B23D59">
      <w:pPr>
        <w:spacing w:after="0" w:line="240" w:lineRule="auto"/>
        <w:jc w:val="both"/>
        <w:rPr>
          <w:rFonts w:ascii="Times New Roman" w:hAnsi="Times New Roman" w:cs="Times New Roman"/>
          <w:sz w:val="24"/>
          <w:szCs w:val="24"/>
          <w:highlight w:val="yellow"/>
          <w:u w:val="single"/>
        </w:rPr>
      </w:pPr>
    </w:p>
    <w:p w14:paraId="098979E3" w14:textId="554BEE2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2.</w:t>
      </w:r>
      <w:r w:rsidR="00977462"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1</w:t>
      </w:r>
      <w:r w:rsidR="00991DB4" w:rsidRPr="00045064">
        <w:rPr>
          <w:rFonts w:ascii="Times New Roman" w:hAnsi="Times New Roman" w:cs="Times New Roman"/>
          <w:sz w:val="24"/>
          <w:szCs w:val="24"/>
          <w:u w:val="single"/>
        </w:rPr>
        <w:t>0</w:t>
      </w:r>
      <w:r w:rsidRPr="00045064">
        <w:rPr>
          <w:rFonts w:ascii="Times New Roman" w:hAnsi="Times New Roman" w:cs="Times New Roman"/>
          <w:sz w:val="24"/>
          <w:szCs w:val="24"/>
          <w:u w:val="single"/>
        </w:rPr>
        <w:t xml:space="preserve">.000,00 EUR. </w:t>
      </w:r>
    </w:p>
    <w:p w14:paraId="7A15BD59"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187D5509" w14:textId="77777777" w:rsidR="00D1699C" w:rsidRDefault="00D1699C"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 oživljavanja i očuvanja tradicijskih vrijednosti u području ribarske/maritimne tradicije i baštine</w:t>
      </w:r>
    </w:p>
    <w:p w14:paraId="266F2CD4" w14:textId="781B24A1" w:rsidR="00845A88" w:rsidRPr="00845A88" w:rsidRDefault="00D1699C" w:rsidP="00045064">
      <w:pPr>
        <w:pStyle w:val="Odlomakpopisa"/>
        <w:numPr>
          <w:ilvl w:val="1"/>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A8F" w:rsidRPr="00F92A8F">
        <w:rPr>
          <w:rFonts w:ascii="Times New Roman" w:hAnsi="Times New Roman" w:cs="Times New Roman"/>
          <w:sz w:val="24"/>
          <w:szCs w:val="24"/>
        </w:rPr>
        <w:t>A</w:t>
      </w:r>
      <w:r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građenje (izgradnja i/ili rekonstrukcija) i/ili opremanje  malih ribarskih i/ili maritimnih „muzeja“ i/ili tematskih i/ili edukativnih i/ili interpretacijskih/multimedijalnih centara i/ili tematskih ruta i/ili dječjih igrališta  i/ili info punktova i sl.</w:t>
      </w:r>
    </w:p>
    <w:p w14:paraId="64F51966" w14:textId="77777777"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Građenje (izgradnja i/ili rekonstrukcija) i/ili opremanje malih ribarskih i/ili </w:t>
      </w:r>
      <w:proofErr w:type="spellStart"/>
      <w:r w:rsidRPr="00045064">
        <w:rPr>
          <w:rFonts w:ascii="Times New Roman" w:eastAsia="Calibri" w:hAnsi="Times New Roman" w:cs="Times New Roman"/>
          <w:sz w:val="24"/>
          <w:szCs w:val="24"/>
        </w:rPr>
        <w:t>maritmnih</w:t>
      </w:r>
      <w:proofErr w:type="spellEnd"/>
      <w:r w:rsidRPr="00045064">
        <w:rPr>
          <w:rFonts w:ascii="Times New Roman" w:eastAsia="Calibri" w:hAnsi="Times New Roman" w:cs="Times New Roman"/>
          <w:sz w:val="24"/>
          <w:szCs w:val="24"/>
        </w:rPr>
        <w:t xml:space="preserve"> „muzeja“ i/ili tematskih i/ili edukativnih i/ili interpretacijskih/multimedijalnih centara i/ili tematskih ruta i/ili dječjih igrališta i/ili info punktova i sl. uključujući troškove transporta, montaže i ugradnje i dr.</w:t>
      </w:r>
    </w:p>
    <w:p w14:paraId="663EC58B" w14:textId="099053EF"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w:t>
      </w:r>
      <w:r w:rsidR="009165C9">
        <w:rPr>
          <w:rFonts w:ascii="Times New Roman" w:eastAsia="Calibri" w:hAnsi="Times New Roman" w:cs="Times New Roman"/>
          <w:sz w:val="24"/>
          <w:szCs w:val="24"/>
        </w:rPr>
        <w:t>ava za nadzor predmeta/objekata</w:t>
      </w:r>
      <w:r w:rsidRPr="00045064">
        <w:rPr>
          <w:rFonts w:ascii="Times New Roman" w:eastAsia="Calibri" w:hAnsi="Times New Roman" w:cs="Times New Roman"/>
          <w:sz w:val="24"/>
          <w:szCs w:val="24"/>
        </w:rPr>
        <w:t xml:space="preserve"> i javnih prostora za predstavljanje odnosno interpretaciju ribarske/pomorske tradicije i baštine uključujući troškove transporta, montaže, ugradnje i dr.</w:t>
      </w:r>
    </w:p>
    <w:p w14:paraId="5B3B5E42" w14:textId="112D40D6"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Nabava informatičke opreme i/ili informatičkih sustava (računalni programi i/ili licencirani računalni programi) za predstavljanje odnosno interpretaciju ribarske/pomorske tradicije i baštine; uključujući troškove transporta, montaže, ugradnje i dr.</w:t>
      </w:r>
    </w:p>
    <w:p w14:paraId="18703D1E" w14:textId="7C832C3E" w:rsidR="00845A88" w:rsidRDefault="00845A88" w:rsidP="00045064">
      <w:pPr>
        <w:pStyle w:val="Odlomakpopisa"/>
        <w:numPr>
          <w:ilvl w:val="2"/>
          <w:numId w:val="109"/>
        </w:numPr>
        <w:spacing w:after="0" w:line="240" w:lineRule="auto"/>
        <w:jc w:val="both"/>
        <w:rPr>
          <w:rFonts w:ascii="Times New Roman" w:hAnsi="Times New Roman" w:cs="Times New Roman"/>
          <w:sz w:val="24"/>
          <w:szCs w:val="24"/>
        </w:rPr>
      </w:pPr>
      <w:r w:rsidRPr="00845A88">
        <w:rPr>
          <w:rFonts w:ascii="Times New Roman" w:hAnsi="Times New Roman" w:cs="Times New Roman"/>
          <w:sz w:val="24"/>
          <w:szCs w:val="24"/>
        </w:rPr>
        <w:t>Ostali troškovi izravno vezani uz provedbu aktivnosti projekta</w:t>
      </w:r>
    </w:p>
    <w:p w14:paraId="4F453A96" w14:textId="77777777" w:rsidR="00845A88" w:rsidRPr="00045064" w:rsidRDefault="00845A88" w:rsidP="00045064">
      <w:pPr>
        <w:spacing w:after="0" w:line="240" w:lineRule="auto"/>
        <w:jc w:val="both"/>
        <w:rPr>
          <w:rFonts w:ascii="Times New Roman" w:hAnsi="Times New Roman" w:cs="Times New Roman"/>
          <w:sz w:val="24"/>
          <w:szCs w:val="24"/>
        </w:rPr>
      </w:pPr>
    </w:p>
    <w:p w14:paraId="1917559C" w14:textId="418F861D" w:rsidR="00F92A8F" w:rsidRPr="00045064" w:rsidRDefault="00F92A8F" w:rsidP="00045064">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3.1. navedene u poglavlju 5. ovog natječaja ne može biti viši od 1</w:t>
      </w:r>
      <w:r w:rsidR="00335A7C">
        <w:rPr>
          <w:rFonts w:ascii="Times New Roman" w:hAnsi="Times New Roman" w:cs="Times New Roman"/>
          <w:sz w:val="24"/>
          <w:szCs w:val="24"/>
          <w:u w:val="single"/>
        </w:rPr>
        <w:t>30</w:t>
      </w:r>
      <w:r w:rsidRPr="00045064">
        <w:rPr>
          <w:rFonts w:ascii="Times New Roman" w:hAnsi="Times New Roman" w:cs="Times New Roman"/>
          <w:sz w:val="24"/>
          <w:szCs w:val="24"/>
          <w:u w:val="single"/>
        </w:rPr>
        <w:t xml:space="preserve">.000,00 EUR. </w:t>
      </w:r>
    </w:p>
    <w:p w14:paraId="1F246048" w14:textId="77777777" w:rsidR="00F92A8F" w:rsidRPr="00045064" w:rsidRDefault="00F92A8F" w:rsidP="00045064">
      <w:pPr>
        <w:spacing w:line="240" w:lineRule="auto"/>
        <w:jc w:val="both"/>
        <w:rPr>
          <w:rFonts w:ascii="Times New Roman" w:hAnsi="Times New Roman" w:cs="Times New Roman"/>
          <w:sz w:val="24"/>
          <w:szCs w:val="24"/>
        </w:rPr>
      </w:pPr>
    </w:p>
    <w:p w14:paraId="3FCEE421" w14:textId="77777777" w:rsidR="00845A88" w:rsidRPr="00845A88" w:rsidRDefault="00F92A8F" w:rsidP="00045064">
      <w:pPr>
        <w:pStyle w:val="Odlomakpopisa"/>
        <w:numPr>
          <w:ilvl w:val="1"/>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1699C" w:rsidRPr="00045064">
        <w:rPr>
          <w:rFonts w:ascii="Times New Roman" w:hAnsi="Times New Roman" w:cs="Times New Roman"/>
          <w:sz w:val="24"/>
          <w:szCs w:val="24"/>
        </w:rPr>
        <w:t>ktivnosti restauracije predmeta/objekata/plovila i sl. vezanih uz lokalnu ribarsku/maritimnu baštinu</w:t>
      </w:r>
    </w:p>
    <w:p w14:paraId="6A5DB372"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Restauracije predmeta/objekata/plovila i sl. vezanih uz lokalnu ribarsku/maritimnu baštinu uključujući troškove transporta, montaže i ugradnje i dr.</w:t>
      </w:r>
    </w:p>
    <w:p w14:paraId="0FCFD7F5"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sustava za nadzor predmeta/objekata/plovila i javnih prostora za predstavljanje odnosno interpretaciju ribarske/pomorske tradicije i baštine uključujući troškove transporta, montaže, ugradnje i dr.</w:t>
      </w:r>
    </w:p>
    <w:p w14:paraId="5D9BB346" w14:textId="339C86E8"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zaštite/konzervacije ribarske/maritimne tradicije i baštine (izuzev troškova vanjskih stručnjaka)</w:t>
      </w:r>
    </w:p>
    <w:p w14:paraId="4FA943CC" w14:textId="2008C87A" w:rsidR="00BF2CE0" w:rsidRPr="00045064" w:rsidRDefault="00BF2CE0" w:rsidP="00045064">
      <w:pPr>
        <w:pStyle w:val="Odlomakpopisa"/>
        <w:numPr>
          <w:ilvl w:val="2"/>
          <w:numId w:val="111"/>
        </w:numPr>
        <w:spacing w:line="240" w:lineRule="auto"/>
        <w:jc w:val="both"/>
        <w:rPr>
          <w:rFonts w:ascii="Times New Roman" w:hAnsi="Times New Roman" w:cs="Times New Roman"/>
          <w:sz w:val="24"/>
          <w:szCs w:val="24"/>
        </w:rPr>
      </w:pPr>
      <w:r w:rsidRPr="00880EE1">
        <w:rPr>
          <w:rFonts w:ascii="Times New Roman" w:hAnsi="Times New Roman" w:cs="Times New Roman"/>
          <w:sz w:val="24"/>
          <w:szCs w:val="24"/>
        </w:rPr>
        <w:t>Ostali troškovi izravno vezani uz provedbu aktivnosti projekta</w:t>
      </w:r>
    </w:p>
    <w:p w14:paraId="2DE57445" w14:textId="77777777" w:rsidR="00845A88" w:rsidRPr="00F92A8F" w:rsidRDefault="00845A88" w:rsidP="00045064">
      <w:pPr>
        <w:pStyle w:val="Odlomakpopisa"/>
        <w:spacing w:line="240" w:lineRule="auto"/>
        <w:jc w:val="both"/>
        <w:rPr>
          <w:rFonts w:ascii="Times New Roman" w:hAnsi="Times New Roman" w:cs="Times New Roman"/>
          <w:sz w:val="24"/>
          <w:szCs w:val="24"/>
        </w:rPr>
      </w:pPr>
    </w:p>
    <w:p w14:paraId="2DB99025" w14:textId="77777777" w:rsidR="00D201E2" w:rsidRDefault="00F92A8F" w:rsidP="00045064">
      <w:pPr>
        <w:pStyle w:val="Odlomakpopisa"/>
        <w:numPr>
          <w:ilvl w:val="1"/>
          <w:numId w:val="112"/>
        </w:numPr>
        <w:spacing w:line="240" w:lineRule="auto"/>
        <w:jc w:val="both"/>
        <w:rPr>
          <w:rFonts w:ascii="Times New Roman" w:hAnsi="Times New Roman" w:cs="Times New Roman"/>
          <w:sz w:val="24"/>
          <w:szCs w:val="24"/>
        </w:rPr>
      </w:pPr>
      <w:r w:rsidRPr="00F92A8F">
        <w:rPr>
          <w:rFonts w:ascii="Times New Roman" w:hAnsi="Times New Roman" w:cs="Times New Roman"/>
          <w:sz w:val="24"/>
          <w:szCs w:val="24"/>
        </w:rPr>
        <w:t>D</w:t>
      </w:r>
      <w:r w:rsidR="00D1699C" w:rsidRPr="00045064">
        <w:rPr>
          <w:rFonts w:ascii="Times New Roman" w:hAnsi="Times New Roman" w:cs="Times New Roman"/>
          <w:sz w:val="24"/>
          <w:szCs w:val="24"/>
        </w:rPr>
        <w:t>igitalizacija u području ribarske/maritimne tradicije i baštine i/ili uvođenje inovativnih sustava interpretacije (IKT</w:t>
      </w:r>
      <w:r w:rsidR="00D1699C" w:rsidRPr="009D3784">
        <w:rPr>
          <w:rStyle w:val="Referencafusnote"/>
          <w:rFonts w:ascii="Times New Roman" w:hAnsi="Times New Roman" w:cs="Times New Roman"/>
          <w:sz w:val="24"/>
          <w:szCs w:val="24"/>
        </w:rPr>
        <w:footnoteReference w:id="6"/>
      </w:r>
      <w:r w:rsidR="00D1699C" w:rsidRPr="00045064">
        <w:rPr>
          <w:rFonts w:ascii="Times New Roman" w:hAnsi="Times New Roman" w:cs="Times New Roman"/>
          <w:sz w:val="24"/>
          <w:szCs w:val="24"/>
        </w:rPr>
        <w:t xml:space="preserve"> rješenja)  i sl., </w:t>
      </w:r>
    </w:p>
    <w:p w14:paraId="57E06F61" w14:textId="00A25829" w:rsidR="00D201E2" w:rsidRPr="00045064"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digitalizacije u području ribarstva/maritimne tradicije i baštine i/ili uvođenja inovativnih sustava (IKT rješenja) uključujući troškove pripreme stručnih podloga interpretacije, prijevoda na strane jezike, oblikovanja, pripreme, transporta, montaže, ugradnje i dr. </w:t>
      </w:r>
    </w:p>
    <w:p w14:paraId="70C65DF0" w14:textId="4274625B" w:rsidR="00D201E2"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lastRenderedPageBreak/>
        <w:t>Ostali troškovi izravno vezani uz provedbu aktivnosti projekta</w:t>
      </w:r>
    </w:p>
    <w:p w14:paraId="6B7AD319" w14:textId="77777777" w:rsidR="00845A88" w:rsidRPr="00045064" w:rsidRDefault="00845A88" w:rsidP="00045064">
      <w:pPr>
        <w:spacing w:line="240" w:lineRule="auto"/>
        <w:jc w:val="both"/>
        <w:rPr>
          <w:rFonts w:ascii="Times New Roman" w:hAnsi="Times New Roman" w:cs="Times New Roman"/>
          <w:sz w:val="24"/>
          <w:szCs w:val="24"/>
        </w:rPr>
      </w:pPr>
    </w:p>
    <w:p w14:paraId="234AFE24" w14:textId="77777777" w:rsidR="00D201E2" w:rsidRPr="00045064" w:rsidRDefault="00F92A8F" w:rsidP="00045064">
      <w:pPr>
        <w:pStyle w:val="Odlomakpopisa"/>
        <w:numPr>
          <w:ilvl w:val="1"/>
          <w:numId w:val="112"/>
        </w:numPr>
        <w:spacing w:line="240" w:lineRule="auto"/>
        <w:jc w:val="both"/>
        <w:rPr>
          <w:rStyle w:val="Hiperveza"/>
          <w:rFonts w:ascii="Times New Roman" w:hAnsi="Times New Roman" w:cs="Times New Roman"/>
          <w:color w:val="auto"/>
          <w:sz w:val="24"/>
          <w:szCs w:val="24"/>
          <w:u w:val="none"/>
        </w:rPr>
      </w:pPr>
      <w:r w:rsidRPr="00EA6BAF">
        <w:rPr>
          <w:rFonts w:ascii="Times New Roman" w:hAnsi="Times New Roman" w:cs="Times New Roman"/>
          <w:sz w:val="24"/>
          <w:szCs w:val="24"/>
        </w:rPr>
        <w:t>A</w:t>
      </w:r>
      <w:r w:rsidR="00D1699C" w:rsidRPr="00045064">
        <w:rPr>
          <w:rFonts w:ascii="Times New Roman" w:hAnsi="Times New Roman" w:cs="Times New Roman"/>
          <w:sz w:val="24"/>
          <w:szCs w:val="24"/>
        </w:rPr>
        <w:t>ktivnosti mogu uključivati izradu promotivnih i dokumentarnih filmova o ribarenju i tradiciji ribarstva na području, izradu knjiga, izrada slikovnica prilagođenih djeci predškolske i školske dobi, publikacija, brošura, vodiča</w:t>
      </w:r>
      <w:r w:rsidR="00D1699C" w:rsidRPr="00EA6BAF">
        <w:rPr>
          <w:rStyle w:val="Bez"/>
          <w:rFonts w:ascii="Times New Roman" w:hAnsi="Times New Roman" w:cs="Times New Roman"/>
          <w:sz w:val="24"/>
          <w:szCs w:val="24"/>
        </w:rPr>
        <w:t xml:space="preserve"> i sl. radi diseminacije znanja,</w:t>
      </w:r>
      <w:r w:rsidR="00D1699C" w:rsidRPr="00045064">
        <w:rPr>
          <w:rFonts w:ascii="Times New Roman" w:hAnsi="Times New Roman" w:cs="Times New Roman"/>
          <w:sz w:val="24"/>
          <w:szCs w:val="24"/>
        </w:rPr>
        <w:t xml:space="preserve"> </w:t>
      </w:r>
      <w:hyperlink r:id="rId16" w:tooltip="Vještina" w:history="1">
        <w:r w:rsidR="00D1699C" w:rsidRPr="00296981">
          <w:rPr>
            <w:rStyle w:val="Hiperveza"/>
            <w:rFonts w:ascii="Times New Roman" w:hAnsi="Times New Roman" w:cs="Times New Roman"/>
            <w:color w:val="auto"/>
            <w:sz w:val="24"/>
            <w:szCs w:val="24"/>
            <w:u w:val="none"/>
            <w:shd w:val="clear" w:color="auto" w:fill="FFFFFF"/>
          </w:rPr>
          <w:t>vještina</w:t>
        </w:r>
      </w:hyperlink>
      <w:r w:rsidR="00D1699C" w:rsidRPr="00045064">
        <w:rPr>
          <w:rFonts w:ascii="Times New Roman" w:hAnsi="Times New Roman" w:cs="Times New Roman"/>
          <w:sz w:val="24"/>
          <w:szCs w:val="24"/>
          <w:shd w:val="clear" w:color="auto" w:fill="FFFFFF"/>
        </w:rPr>
        <w:t>, načina </w:t>
      </w:r>
      <w:hyperlink r:id="rId17" w:tooltip="Ponašanje" w:history="1">
        <w:r w:rsidR="00D1699C" w:rsidRPr="00296981">
          <w:rPr>
            <w:rStyle w:val="Hiperveza"/>
            <w:rFonts w:ascii="Times New Roman" w:hAnsi="Times New Roman" w:cs="Times New Roman"/>
            <w:color w:val="auto"/>
            <w:sz w:val="24"/>
            <w:szCs w:val="24"/>
            <w:u w:val="none"/>
            <w:shd w:val="clear" w:color="auto" w:fill="FFFFFF"/>
          </w:rPr>
          <w:t>ponašanja</w:t>
        </w:r>
      </w:hyperlink>
      <w:r w:rsidR="00D1699C" w:rsidRPr="00045064">
        <w:rPr>
          <w:rFonts w:ascii="Times New Roman" w:hAnsi="Times New Roman" w:cs="Times New Roman"/>
          <w:sz w:val="24"/>
          <w:szCs w:val="24"/>
          <w:shd w:val="clear" w:color="auto" w:fill="FFFFFF"/>
        </w:rPr>
        <w:t> i </w:t>
      </w:r>
      <w:hyperlink r:id="rId18" w:tooltip="Običaj" w:history="1">
        <w:r w:rsidR="00D1699C" w:rsidRPr="00296981">
          <w:rPr>
            <w:rStyle w:val="Hiperveza"/>
            <w:rFonts w:ascii="Times New Roman" w:hAnsi="Times New Roman" w:cs="Times New Roman"/>
            <w:color w:val="auto"/>
            <w:sz w:val="24"/>
            <w:szCs w:val="24"/>
            <w:u w:val="none"/>
            <w:shd w:val="clear" w:color="auto" w:fill="FFFFFF"/>
          </w:rPr>
          <w:t>običaja</w:t>
        </w:r>
      </w:hyperlink>
    </w:p>
    <w:p w14:paraId="0C0E4925" w14:textId="051AD0BC" w:rsidR="00D201E2" w:rsidRPr="00045064" w:rsidRDefault="00D201E2" w:rsidP="00045064">
      <w:pPr>
        <w:pStyle w:val="Odlomakpopisa"/>
        <w:numPr>
          <w:ilvl w:val="2"/>
          <w:numId w:val="112"/>
        </w:numPr>
        <w:spacing w:line="240" w:lineRule="auto"/>
        <w:jc w:val="both"/>
        <w:rPr>
          <w:rStyle w:val="Hiperveza"/>
          <w:rFonts w:ascii="Times New Roman" w:hAnsi="Times New Roman" w:cs="Times New Roman"/>
          <w:color w:val="auto"/>
          <w:sz w:val="24"/>
          <w:szCs w:val="24"/>
          <w:u w:val="none"/>
        </w:rPr>
      </w:pPr>
      <w:r w:rsidRPr="00045064">
        <w:rPr>
          <w:rFonts w:ascii="Times New Roman" w:eastAsia="Calibri" w:hAnsi="Times New Roman" w:cs="Times New Roman"/>
          <w:sz w:val="24"/>
          <w:szCs w:val="24"/>
        </w:rPr>
        <w:t>Troškovi osmišljavanja i izrade</w:t>
      </w:r>
      <w:r w:rsidRPr="00045064">
        <w:rPr>
          <w:rFonts w:ascii="Times New Roman" w:hAnsi="Times New Roman" w:cs="Times New Roman"/>
          <w:sz w:val="24"/>
          <w:szCs w:val="24"/>
        </w:rPr>
        <w:t xml:space="preserve"> promotivnih i dokumentarnih filmova o ribarenju i tradiciji ribarstva na području, knjiga, slikovnica, prilagođenih djeci predškolske i školske dobi, publikacija, brošura, vodiča i sl. radi diseminacije znanja, vještina, načina ponašanja i običaja</w:t>
      </w:r>
    </w:p>
    <w:p w14:paraId="50A46095" w14:textId="2BD48DD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w:t>
      </w:r>
      <w:r w:rsidR="00F92A8F" w:rsidRPr="00045064">
        <w:rPr>
          <w:rFonts w:ascii="Times New Roman" w:hAnsi="Times New Roman" w:cs="Times New Roman"/>
          <w:sz w:val="24"/>
          <w:szCs w:val="24"/>
          <w:u w:val="single"/>
        </w:rPr>
        <w:t>2., 3.3 i 3.4.</w:t>
      </w:r>
      <w:r w:rsidRPr="00045064">
        <w:rPr>
          <w:rFonts w:ascii="Times New Roman" w:hAnsi="Times New Roman" w:cs="Times New Roman"/>
          <w:sz w:val="24"/>
          <w:szCs w:val="24"/>
          <w:u w:val="single"/>
        </w:rPr>
        <w:t xml:space="preserve"> navedene u poglavlju 5. ovog natječaja ne može biti viši od </w:t>
      </w:r>
      <w:r w:rsidR="00991DB4" w:rsidRPr="00045064">
        <w:rPr>
          <w:rFonts w:ascii="Times New Roman" w:hAnsi="Times New Roman" w:cs="Times New Roman"/>
          <w:sz w:val="24"/>
          <w:szCs w:val="24"/>
          <w:u w:val="single"/>
        </w:rPr>
        <w:t>20</w:t>
      </w:r>
      <w:r w:rsidRPr="00045064">
        <w:rPr>
          <w:rFonts w:ascii="Times New Roman" w:hAnsi="Times New Roman" w:cs="Times New Roman"/>
          <w:sz w:val="24"/>
          <w:szCs w:val="24"/>
          <w:u w:val="single"/>
        </w:rPr>
        <w:t xml:space="preserve">.000,00 EUR. </w:t>
      </w:r>
    </w:p>
    <w:p w14:paraId="4D1A1E27"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5481B2D7" w14:textId="423C3915" w:rsidR="0016382D" w:rsidRPr="00045064" w:rsidRDefault="0016382D"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45064">
        <w:rPr>
          <w:rFonts w:ascii="Times New Roman" w:hAnsi="Times New Roman" w:cs="Times New Roman"/>
          <w:sz w:val="24"/>
          <w:szCs w:val="24"/>
        </w:rPr>
        <w:t>Aktivnosti promidžbe i vidljivosti</w:t>
      </w:r>
    </w:p>
    <w:p w14:paraId="33C4261D" w14:textId="77777777" w:rsidR="00D201E2" w:rsidRPr="00D201E2" w:rsidRDefault="0016382D" w:rsidP="00045064">
      <w:pPr>
        <w:pStyle w:val="Odlomakpopisa"/>
        <w:numPr>
          <w:ilvl w:val="1"/>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bookmarkStart w:id="167" w:name="_Hlk14078835"/>
    </w:p>
    <w:p w14:paraId="7366C333" w14:textId="1AC9DA58" w:rsidR="00D201E2" w:rsidRPr="00045064" w:rsidRDefault="00D201E2" w:rsidP="00045064">
      <w:pPr>
        <w:pStyle w:val="Odlomakpopisa"/>
        <w:numPr>
          <w:ilvl w:val="2"/>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bookmarkEnd w:id="167"/>
    <w:p w14:paraId="58692372" w14:textId="77777777" w:rsidR="0016382D" w:rsidRPr="008542E4" w:rsidRDefault="0016382D" w:rsidP="00B23D59">
      <w:pPr>
        <w:spacing w:after="0" w:line="240" w:lineRule="auto"/>
        <w:jc w:val="both"/>
        <w:rPr>
          <w:rFonts w:ascii="Times New Roman" w:hAnsi="Times New Roman" w:cs="Times New Roman"/>
          <w:sz w:val="24"/>
          <w:szCs w:val="24"/>
          <w:highlight w:val="yellow"/>
          <w:u w:val="single"/>
        </w:rPr>
      </w:pPr>
    </w:p>
    <w:p w14:paraId="7E0398D4" w14:textId="587F49CD" w:rsidR="00B23D59" w:rsidRPr="008542E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4.</w:t>
      </w:r>
      <w:r w:rsidR="008853C5"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5.000,00 EUR.</w:t>
      </w:r>
      <w:r w:rsidRPr="008542E4">
        <w:rPr>
          <w:rFonts w:ascii="Times New Roman" w:hAnsi="Times New Roman" w:cs="Times New Roman"/>
          <w:sz w:val="24"/>
          <w:szCs w:val="24"/>
          <w:u w:val="single"/>
        </w:rPr>
        <w:t xml:space="preserve"> </w:t>
      </w:r>
    </w:p>
    <w:p w14:paraId="266B4799" w14:textId="77777777" w:rsidR="00B23D59" w:rsidRDefault="00B23D59" w:rsidP="008D1E24">
      <w:pPr>
        <w:spacing w:line="240" w:lineRule="auto"/>
        <w:jc w:val="both"/>
        <w:rPr>
          <w:rFonts w:ascii="Times New Roman" w:hAnsi="Times New Roman" w:cs="Times New Roman"/>
          <w:sz w:val="24"/>
          <w:szCs w:val="24"/>
        </w:rPr>
      </w:pPr>
    </w:p>
    <w:p w14:paraId="1A4463F3" w14:textId="005DED74"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 xml:space="preserve">Troškove provedbe mjera informiranja i promidžbe snosi korisnik sukladno </w:t>
      </w:r>
      <w:r w:rsidR="00AD76EC">
        <w:rPr>
          <w:rFonts w:ascii="Times New Roman" w:hAnsi="Times New Roman" w:cs="Times New Roman"/>
          <w:sz w:val="24"/>
          <w:szCs w:val="24"/>
        </w:rPr>
        <w:t>„</w:t>
      </w:r>
      <w:r w:rsidRPr="00045064">
        <w:rPr>
          <w:rStyle w:val="Hiperveza"/>
          <w:rFonts w:ascii="Times New Roman" w:hAnsi="Times New Roman" w:cs="Times New Roman"/>
          <w:sz w:val="24"/>
          <w:szCs w:val="24"/>
          <w:u w:val="none"/>
        </w:rPr>
        <w:t>Pravilima i uputama za provedbu mjera informiranja i promidžbe</w:t>
      </w:r>
      <w:r w:rsidR="00AD76EC" w:rsidRPr="00CC5F61">
        <w:rPr>
          <w:rStyle w:val="Hiperveza"/>
          <w:rFonts w:ascii="Times New Roman" w:hAnsi="Times New Roman" w:cs="Times New Roman"/>
          <w:sz w:val="24"/>
          <w:szCs w:val="24"/>
          <w:u w:val="none"/>
        </w:rPr>
        <w:t>“.</w:t>
      </w:r>
      <w:r w:rsidRPr="00045064">
        <w:rPr>
          <w:rFonts w:ascii="Times New Roman" w:hAnsi="Times New Roman" w:cs="Times New Roman"/>
          <w:sz w:val="24"/>
          <w:szCs w:val="24"/>
        </w:rPr>
        <w:t xml:space="preserve"> </w:t>
      </w:r>
    </w:p>
    <w:p w14:paraId="43DAF676" w14:textId="77777777"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p>
    <w:p w14:paraId="51D95951" w14:textId="422DE6C8" w:rsidR="00D25F5D" w:rsidRPr="00D25F5D" w:rsidRDefault="00D25F5D" w:rsidP="00D25F5D">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Ovi troškovi se priznaju u iznosu stvarno nastalih izdataka u skladu s financijskom i ostalom popratnom dokumentacijom (na temelju plaćenih računa).</w:t>
      </w:r>
    </w:p>
    <w:p w14:paraId="46DEE7DD" w14:textId="51152CAB" w:rsidR="00DD6934" w:rsidRPr="001760FA" w:rsidRDefault="00DD6934" w:rsidP="008D1E24">
      <w:pPr>
        <w:spacing w:line="240" w:lineRule="auto"/>
        <w:jc w:val="both"/>
        <w:rPr>
          <w:rFonts w:ascii="Times New Roman" w:hAnsi="Times New Roman" w:cs="Times New Roman"/>
          <w:i/>
          <w:sz w:val="24"/>
          <w:szCs w:val="24"/>
          <w:u w:val="single"/>
        </w:rPr>
      </w:pPr>
      <w:r w:rsidRPr="001760FA">
        <w:rPr>
          <w:rFonts w:ascii="Times New Roman" w:hAnsi="Times New Roman" w:cs="Times New Roman"/>
          <w:b/>
          <w:sz w:val="24"/>
          <w:szCs w:val="24"/>
          <w:u w:val="single"/>
        </w:rPr>
        <w:t>Opći troškovi</w:t>
      </w:r>
      <w:r w:rsidRPr="001760FA">
        <w:rPr>
          <w:rFonts w:ascii="Times New Roman" w:hAnsi="Times New Roman" w:cs="Times New Roman"/>
          <w:sz w:val="24"/>
          <w:szCs w:val="24"/>
          <w:u w:val="single"/>
        </w:rPr>
        <w:t xml:space="preserve"> </w:t>
      </w:r>
    </w:p>
    <w:p w14:paraId="6BBDE39F" w14:textId="64BD179C" w:rsidR="00FE4C50" w:rsidRPr="001760FA" w:rsidRDefault="00FE4C50" w:rsidP="00FE4C50">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 okviru </w:t>
      </w:r>
      <w:r w:rsidR="00316706">
        <w:rPr>
          <w:rFonts w:ascii="Times New Roman" w:hAnsi="Times New Roman" w:cs="Times New Roman"/>
          <w:sz w:val="24"/>
          <w:szCs w:val="24"/>
        </w:rPr>
        <w:t>o</w:t>
      </w:r>
      <w:r w:rsidRPr="001760FA">
        <w:rPr>
          <w:rFonts w:ascii="Times New Roman" w:hAnsi="Times New Roman" w:cs="Times New Roman"/>
          <w:sz w:val="24"/>
          <w:szCs w:val="24"/>
        </w:rPr>
        <w:t>pćih troškova prihvatljive su sljedeće vrste troškova i to:</w:t>
      </w:r>
      <w:r w:rsidR="004D5EEB" w:rsidRPr="001760FA">
        <w:rPr>
          <w:rFonts w:ascii="Times New Roman" w:hAnsi="Times New Roman" w:cs="Times New Roman"/>
          <w:sz w:val="24"/>
          <w:szCs w:val="24"/>
        </w:rPr>
        <w:t xml:space="preserve"> </w:t>
      </w:r>
      <w:r w:rsidRPr="001760FA">
        <w:rPr>
          <w:rFonts w:ascii="Times New Roman" w:hAnsi="Times New Roman" w:cs="Times New Roman"/>
          <w:sz w:val="24"/>
          <w:szCs w:val="24"/>
        </w:rPr>
        <w:t>troškovi izrade studije utjecaja na okoliš, troškovi izrade procjene o potrebi izrade studije, trošak izrade elaborata zaštite okoliša, troškovi pripreme dokumentacije za</w:t>
      </w:r>
      <w:r w:rsidR="004D5EEB" w:rsidRPr="001760FA">
        <w:rPr>
          <w:rFonts w:ascii="Times New Roman" w:hAnsi="Times New Roman" w:cs="Times New Roman"/>
          <w:sz w:val="24"/>
          <w:szCs w:val="24"/>
        </w:rPr>
        <w:t xml:space="preserve">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 (konzultantske usluge za pripremu </w:t>
      </w:r>
      <w:r w:rsidR="0050461C">
        <w:rPr>
          <w:rFonts w:ascii="Times New Roman" w:hAnsi="Times New Roman" w:cs="Times New Roman"/>
          <w:sz w:val="24"/>
          <w:szCs w:val="24"/>
        </w:rPr>
        <w:t>Zahtjeva za potporu</w:t>
      </w:r>
      <w:r w:rsidR="002D6B50" w:rsidRPr="001760FA">
        <w:rPr>
          <w:rFonts w:ascii="Times New Roman" w:hAnsi="Times New Roman" w:cs="Times New Roman"/>
          <w:sz w:val="24"/>
          <w:szCs w:val="24"/>
        </w:rPr>
        <w:t xml:space="preserve"> i </w:t>
      </w:r>
      <w:r w:rsidRPr="001760FA">
        <w:rPr>
          <w:rFonts w:ascii="Times New Roman" w:hAnsi="Times New Roman" w:cs="Times New Roman"/>
          <w:sz w:val="24"/>
          <w:szCs w:val="24"/>
        </w:rPr>
        <w:t>Zahtjeva za isplatu</w:t>
      </w:r>
      <w:r w:rsidR="002D6B50" w:rsidRPr="001760FA">
        <w:rPr>
          <w:rFonts w:ascii="Times New Roman" w:hAnsi="Times New Roman" w:cs="Times New Roman"/>
          <w:sz w:val="24"/>
          <w:szCs w:val="24"/>
        </w:rPr>
        <w:t>)</w:t>
      </w:r>
      <w:r w:rsidRPr="001760FA">
        <w:rPr>
          <w:rFonts w:ascii="Times New Roman" w:hAnsi="Times New Roman" w:cs="Times New Roman"/>
          <w:sz w:val="24"/>
          <w:szCs w:val="24"/>
        </w:rPr>
        <w:t xml:space="preserve">, troškovi pripreme projektno-tehničke dokumentacije, geodetskih usluga, elaborata i certifikata, troškovi nadzora kod građenja (izgradnje i/ili rekonstrukcije) te troškovi pripreme dokumentacije i provedbe postupka nabave. </w:t>
      </w:r>
    </w:p>
    <w:p w14:paraId="2921DD16" w14:textId="77777777" w:rsidR="0050461C" w:rsidRPr="003C40B3" w:rsidRDefault="0050461C" w:rsidP="0050461C">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lastRenderedPageBreak/>
        <w:t>Opći troškovi prihvatljivi su do gornje granice od 12% vrijednosti ukupno prihvatljivih troškova projekta (bez općih troškova). Opći troškovi moraju biti izravno povezani sa provedbom projekta odnosno vezani uz ulaganje.</w:t>
      </w:r>
    </w:p>
    <w:p w14:paraId="132B5EA6" w14:textId="16F72CB7" w:rsidR="0050461C" w:rsidRPr="003C40B3" w:rsidRDefault="0050461C" w:rsidP="0050461C">
      <w:pPr>
        <w:spacing w:line="240" w:lineRule="auto"/>
        <w:jc w:val="both"/>
        <w:rPr>
          <w:rFonts w:ascii="Times New Roman" w:hAnsi="Times New Roman" w:cs="Times New Roman"/>
          <w:b/>
          <w:sz w:val="24"/>
          <w:szCs w:val="24"/>
        </w:rPr>
      </w:pPr>
      <w:r w:rsidRPr="00AC5FAD">
        <w:rPr>
          <w:rFonts w:ascii="Times New Roman" w:hAnsi="Times New Roman" w:cs="Times New Roman"/>
          <w:b/>
          <w:sz w:val="24"/>
          <w:szCs w:val="24"/>
        </w:rPr>
        <w:t>Prihvatljivi</w:t>
      </w:r>
      <w:r w:rsidRPr="003C40B3">
        <w:rPr>
          <w:rFonts w:ascii="Times New Roman" w:hAnsi="Times New Roman" w:cs="Times New Roman"/>
          <w:b/>
          <w:sz w:val="24"/>
          <w:szCs w:val="24"/>
        </w:rPr>
        <w:t xml:space="preserve"> su </w:t>
      </w:r>
      <w:r w:rsidRPr="005514B9">
        <w:rPr>
          <w:rFonts w:ascii="Times New Roman" w:hAnsi="Times New Roman" w:cs="Times New Roman"/>
          <w:b/>
          <w:sz w:val="24"/>
          <w:szCs w:val="24"/>
        </w:rPr>
        <w:t>troškovi nastali u razdoblju od datuma podnošenja prijave projekta do 31.1</w:t>
      </w:r>
      <w:r w:rsidR="007C33C6" w:rsidRPr="001026D8">
        <w:rPr>
          <w:rFonts w:ascii="Times New Roman" w:hAnsi="Times New Roman" w:cs="Times New Roman"/>
          <w:b/>
          <w:sz w:val="24"/>
          <w:szCs w:val="24"/>
        </w:rPr>
        <w:t>0</w:t>
      </w:r>
      <w:r w:rsidRPr="001026D8">
        <w:rPr>
          <w:rFonts w:ascii="Times New Roman" w:hAnsi="Times New Roman" w:cs="Times New Roman"/>
          <w:b/>
          <w:sz w:val="24"/>
          <w:szCs w:val="24"/>
        </w:rPr>
        <w:t>.202</w:t>
      </w:r>
      <w:r w:rsidR="007C33C6" w:rsidRPr="001026D8">
        <w:rPr>
          <w:rFonts w:ascii="Times New Roman" w:hAnsi="Times New Roman" w:cs="Times New Roman"/>
          <w:b/>
          <w:sz w:val="24"/>
          <w:szCs w:val="24"/>
        </w:rPr>
        <w:t>3</w:t>
      </w:r>
      <w:r w:rsidRPr="00A5755D">
        <w:rPr>
          <w:rFonts w:ascii="Times New Roman" w:hAnsi="Times New Roman" w:cs="Times New Roman"/>
          <w:b/>
          <w:sz w:val="24"/>
          <w:szCs w:val="24"/>
        </w:rPr>
        <w:t>. godine</w:t>
      </w:r>
      <w:r w:rsidRPr="003C40B3">
        <w:rPr>
          <w:rFonts w:ascii="Times New Roman" w:hAnsi="Times New Roman" w:cs="Times New Roman"/>
          <w:b/>
          <w:sz w:val="24"/>
          <w:szCs w:val="24"/>
        </w:rPr>
        <w:t xml:space="preserve">, izuzev općih troškova. Opći troškovi su prihvatljivi prije datuma podnošenja prijave na FLAG natječaj, a koji su nastali nakon 01. siječnja 2016. godine. </w:t>
      </w:r>
    </w:p>
    <w:p w14:paraId="117722EA" w14:textId="77777777" w:rsidR="00C53FAC" w:rsidRPr="001760FA" w:rsidRDefault="00C53FAC" w:rsidP="00F37499">
      <w:pPr>
        <w:spacing w:line="240" w:lineRule="auto"/>
        <w:jc w:val="both"/>
        <w:rPr>
          <w:rFonts w:ascii="Times New Roman" w:eastAsia="Times New Roman" w:hAnsi="Times New Roman" w:cs="Times New Roman"/>
          <w:sz w:val="24"/>
          <w:szCs w:val="24"/>
        </w:rPr>
      </w:pPr>
    </w:p>
    <w:p w14:paraId="211D2926" w14:textId="56A97CDC" w:rsidR="00BD6EF3"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168" w:name="_Toc524696019"/>
      <w:bookmarkStart w:id="169" w:name="_Toc3452750"/>
      <w:bookmarkStart w:id="170" w:name="_Toc78527282"/>
      <w:r w:rsidRPr="001760FA">
        <w:rPr>
          <w:rFonts w:ascii="Times New Roman" w:hAnsi="Times New Roman" w:cs="Times New Roman"/>
          <w:b/>
          <w:color w:val="1F3864" w:themeColor="accent1" w:themeShade="80"/>
          <w:sz w:val="24"/>
          <w:szCs w:val="24"/>
        </w:rPr>
        <w:t>6.3. Neprihvatljivi troškovi</w:t>
      </w:r>
      <w:bookmarkEnd w:id="168"/>
      <w:bookmarkEnd w:id="169"/>
      <w:r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bookmarkEnd w:id="170"/>
    </w:p>
    <w:p w14:paraId="712617F1" w14:textId="1B33B62F" w:rsidR="005F4533" w:rsidRPr="009878E0" w:rsidRDefault="00DB4E96" w:rsidP="004A7D44">
      <w:pPr>
        <w:pStyle w:val="Odlomakpopisa"/>
        <w:numPr>
          <w:ilvl w:val="0"/>
          <w:numId w:val="30"/>
        </w:numPr>
        <w:spacing w:after="0" w:line="240" w:lineRule="auto"/>
        <w:jc w:val="both"/>
        <w:rPr>
          <w:rFonts w:ascii="Times New Roman" w:hAnsi="Times New Roman" w:cs="Times New Roman"/>
          <w:sz w:val="24"/>
          <w:szCs w:val="24"/>
        </w:rPr>
      </w:pPr>
      <w:r w:rsidRPr="00587B0F">
        <w:rPr>
          <w:rFonts w:ascii="Times New Roman" w:hAnsi="Times New Roman" w:cs="Times New Roman"/>
          <w:sz w:val="24"/>
          <w:szCs w:val="24"/>
        </w:rPr>
        <w:t xml:space="preserve">Troškovi nastali prije podnošenja </w:t>
      </w:r>
      <w:r w:rsidR="009E02A4" w:rsidRPr="00587B0F">
        <w:rPr>
          <w:rFonts w:ascii="Times New Roman" w:hAnsi="Times New Roman" w:cs="Times New Roman"/>
          <w:sz w:val="24"/>
          <w:szCs w:val="24"/>
        </w:rPr>
        <w:t>prijave projekta</w:t>
      </w:r>
      <w:r w:rsidRPr="00587B0F">
        <w:rPr>
          <w:rFonts w:ascii="Times New Roman" w:hAnsi="Times New Roman" w:cs="Times New Roman"/>
          <w:sz w:val="24"/>
          <w:szCs w:val="24"/>
        </w:rPr>
        <w:t xml:space="preserve">, osim ako se radi o </w:t>
      </w:r>
      <w:r w:rsidR="005F4533" w:rsidRPr="00587B0F">
        <w:rPr>
          <w:rFonts w:ascii="Times New Roman" w:hAnsi="Times New Roman" w:cs="Times New Roman"/>
          <w:sz w:val="24"/>
          <w:szCs w:val="24"/>
        </w:rPr>
        <w:t xml:space="preserve">općim </w:t>
      </w:r>
      <w:r w:rsidRPr="00587B0F">
        <w:rPr>
          <w:rFonts w:ascii="Times New Roman" w:hAnsi="Times New Roman" w:cs="Times New Roman"/>
          <w:sz w:val="24"/>
          <w:szCs w:val="24"/>
        </w:rPr>
        <w:t>troškovima</w:t>
      </w:r>
      <w:r w:rsidR="00065527">
        <w:rPr>
          <w:rFonts w:ascii="Times New Roman" w:hAnsi="Times New Roman" w:cs="Times New Roman"/>
          <w:sz w:val="24"/>
          <w:szCs w:val="24"/>
        </w:rPr>
        <w:t>;</w:t>
      </w:r>
      <w:r w:rsidRPr="009878E0">
        <w:rPr>
          <w:rFonts w:ascii="Times New Roman" w:hAnsi="Times New Roman" w:cs="Times New Roman"/>
          <w:sz w:val="24"/>
          <w:szCs w:val="24"/>
        </w:rPr>
        <w:t xml:space="preserve"> </w:t>
      </w:r>
    </w:p>
    <w:p w14:paraId="6ABCA38A" w14:textId="29E0D728" w:rsidR="00DB4E96" w:rsidRPr="00DD430C"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845BCC">
        <w:rPr>
          <w:rFonts w:ascii="Times New Roman" w:hAnsi="Times New Roman" w:cs="Times New Roman"/>
          <w:sz w:val="24"/>
          <w:szCs w:val="24"/>
        </w:rPr>
        <w:t>T</w:t>
      </w:r>
      <w:r w:rsidR="00DB4E96" w:rsidRPr="00845BCC">
        <w:rPr>
          <w:rFonts w:ascii="Times New Roman" w:hAnsi="Times New Roman" w:cs="Times New Roman"/>
          <w:sz w:val="24"/>
          <w:szCs w:val="24"/>
        </w:rPr>
        <w:t>roškov</w:t>
      </w:r>
      <w:r w:rsidR="00DB4E96" w:rsidRPr="00DD430C">
        <w:rPr>
          <w:rFonts w:ascii="Times New Roman" w:hAnsi="Times New Roman" w:cs="Times New Roman"/>
          <w:sz w:val="24"/>
          <w:szCs w:val="24"/>
        </w:rPr>
        <w:t xml:space="preserve">i nastali nakon podnošenja </w:t>
      </w:r>
      <w:r w:rsidR="009E02A4" w:rsidRPr="00DD430C">
        <w:rPr>
          <w:rFonts w:ascii="Times New Roman" w:hAnsi="Times New Roman" w:cs="Times New Roman"/>
          <w:sz w:val="24"/>
          <w:szCs w:val="24"/>
        </w:rPr>
        <w:t>prijave projekta</w:t>
      </w:r>
      <w:r w:rsidR="00DB4E96" w:rsidRPr="00DD430C">
        <w:rPr>
          <w:rFonts w:ascii="Times New Roman" w:hAnsi="Times New Roman" w:cs="Times New Roman"/>
          <w:sz w:val="24"/>
          <w:szCs w:val="24"/>
        </w:rPr>
        <w:t xml:space="preserve"> ako se radi o troškovima koji ne mogu biti potvrđeni kontrolom na terenu</w:t>
      </w:r>
      <w:r w:rsidR="00065527">
        <w:rPr>
          <w:rFonts w:ascii="Times New Roman" w:hAnsi="Times New Roman" w:cs="Times New Roman"/>
          <w:sz w:val="24"/>
          <w:szCs w:val="24"/>
        </w:rPr>
        <w:t>;</w:t>
      </w:r>
    </w:p>
    <w:p w14:paraId="45463CD6" w14:textId="31AAE835"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Porez na dodanu vrijednost, osim ako nije povrativ u okviru nacionalnog zakonodavstva o PDV-u</w:t>
      </w:r>
      <w:r w:rsidR="00065527">
        <w:rPr>
          <w:rFonts w:ascii="Times New Roman" w:hAnsi="Times New Roman" w:cs="Times New Roman"/>
          <w:sz w:val="24"/>
          <w:szCs w:val="24"/>
        </w:rPr>
        <w:t>;</w:t>
      </w:r>
    </w:p>
    <w:p w14:paraId="568AA097" w14:textId="28EE862D" w:rsidR="005F4533"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Drugi porezi, naknade i doprinosi, izuzev </w:t>
      </w:r>
      <w:r w:rsidR="009878E0">
        <w:rPr>
          <w:rFonts w:ascii="Times New Roman" w:hAnsi="Times New Roman" w:cs="Times New Roman"/>
          <w:sz w:val="24"/>
          <w:szCs w:val="24"/>
        </w:rPr>
        <w:t>prihvatljivih naknada i pristojbi kod putovanja i smještaja, drugih poreza, naknada i doprinosa koji proizlaze iz obračuna ugovora o djelu te autorskog honorara</w:t>
      </w:r>
      <w:r w:rsidR="00065527">
        <w:rPr>
          <w:rFonts w:ascii="Times New Roman" w:hAnsi="Times New Roman" w:cs="Times New Roman"/>
          <w:sz w:val="24"/>
          <w:szCs w:val="24"/>
        </w:rPr>
        <w:t>;</w:t>
      </w:r>
    </w:p>
    <w:p w14:paraId="48FA58F9" w14:textId="14DC43D8" w:rsidR="009B0429" w:rsidRPr="001760FA" w:rsidRDefault="009B0429"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vlastitog rada</w:t>
      </w:r>
    </w:p>
    <w:p w14:paraId="77DEC13A" w14:textId="441D60FD"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Plaćanja u gotovini, plaćanja u naravi, plaćanja putem robne razmjene</w:t>
      </w:r>
      <w:r w:rsidR="00E263DC">
        <w:rPr>
          <w:rFonts w:ascii="Times New Roman" w:hAnsi="Times New Roman" w:cs="Times New Roman"/>
          <w:sz w:val="24"/>
          <w:szCs w:val="24"/>
        </w:rPr>
        <w:t xml:space="preserve"> </w:t>
      </w:r>
      <w:r w:rsidR="009B0429">
        <w:rPr>
          <w:rFonts w:ascii="Times New Roman" w:hAnsi="Times New Roman" w:cs="Times New Roman"/>
          <w:sz w:val="24"/>
          <w:szCs w:val="24"/>
        </w:rPr>
        <w:t>i</w:t>
      </w:r>
      <w:r w:rsidRPr="001760FA">
        <w:rPr>
          <w:rFonts w:ascii="Times New Roman" w:hAnsi="Times New Roman" w:cs="Times New Roman"/>
          <w:sz w:val="24"/>
          <w:szCs w:val="24"/>
        </w:rPr>
        <w:t xml:space="preserve"> kompenzacije</w:t>
      </w:r>
      <w:r w:rsidR="00065527">
        <w:rPr>
          <w:rFonts w:ascii="Times New Roman" w:hAnsi="Times New Roman" w:cs="Times New Roman"/>
          <w:sz w:val="24"/>
          <w:szCs w:val="24"/>
        </w:rPr>
        <w:t>;</w:t>
      </w:r>
    </w:p>
    <w:p w14:paraId="6B1C634B" w14:textId="7165BAD5" w:rsidR="000C3D18" w:rsidRPr="00897EAE" w:rsidRDefault="000C3D18" w:rsidP="004A7D44">
      <w:pPr>
        <w:pStyle w:val="Odlomakpopisa"/>
        <w:numPr>
          <w:ilvl w:val="0"/>
          <w:numId w:val="30"/>
        </w:numPr>
        <w:spacing w:after="0" w:line="240" w:lineRule="auto"/>
        <w:jc w:val="both"/>
        <w:rPr>
          <w:rFonts w:ascii="Times New Roman" w:hAnsi="Times New Roman" w:cs="Times New Roman"/>
          <w:sz w:val="24"/>
          <w:szCs w:val="24"/>
        </w:rPr>
      </w:pPr>
      <w:bookmarkStart w:id="171" w:name="_Hlk45801220"/>
      <w:r w:rsidRPr="00897EAE">
        <w:rPr>
          <w:rFonts w:ascii="Times New Roman" w:hAnsi="Times New Roman" w:cs="Times New Roman"/>
          <w:sz w:val="24"/>
          <w:szCs w:val="24"/>
        </w:rPr>
        <w:t xml:space="preserve">Troškovi aktivnosti </w:t>
      </w:r>
      <w:r w:rsidR="00F47B76" w:rsidRPr="00897EAE">
        <w:rPr>
          <w:rFonts w:ascii="Times New Roman" w:hAnsi="Times New Roman" w:cs="Times New Roman"/>
          <w:sz w:val="24"/>
          <w:szCs w:val="24"/>
        </w:rPr>
        <w:t xml:space="preserve">odnosno ulaganja financirani </w:t>
      </w:r>
      <w:r w:rsidRPr="00897EAE">
        <w:rPr>
          <w:rFonts w:ascii="Times New Roman" w:hAnsi="Times New Roman" w:cs="Times New Roman"/>
          <w:sz w:val="24"/>
          <w:szCs w:val="24"/>
        </w:rPr>
        <w:t xml:space="preserve">iz drugih </w:t>
      </w:r>
      <w:r w:rsidR="00774A10" w:rsidRPr="00897EAE">
        <w:rPr>
          <w:rFonts w:ascii="Times New Roman" w:hAnsi="Times New Roman" w:cs="Times New Roman"/>
          <w:sz w:val="24"/>
          <w:szCs w:val="24"/>
        </w:rPr>
        <w:t xml:space="preserve">javnih </w:t>
      </w:r>
      <w:r w:rsidRPr="00897EAE">
        <w:rPr>
          <w:rFonts w:ascii="Times New Roman" w:hAnsi="Times New Roman" w:cs="Times New Roman"/>
          <w:sz w:val="24"/>
          <w:szCs w:val="24"/>
        </w:rPr>
        <w:t>izvora</w:t>
      </w:r>
      <w:r w:rsidR="00065527" w:rsidRPr="00897EAE">
        <w:rPr>
          <w:rFonts w:ascii="Times New Roman" w:hAnsi="Times New Roman" w:cs="Times New Roman"/>
          <w:sz w:val="24"/>
          <w:szCs w:val="24"/>
        </w:rPr>
        <w:t>;</w:t>
      </w:r>
      <w:r w:rsidR="00030AC5" w:rsidRPr="00897EAE">
        <w:rPr>
          <w:rFonts w:ascii="Times New Roman" w:hAnsi="Times New Roman" w:cs="Times New Roman"/>
          <w:sz w:val="24"/>
          <w:szCs w:val="24"/>
        </w:rPr>
        <w:t xml:space="preserve"> </w:t>
      </w:r>
      <w:r w:rsidR="00030AC5" w:rsidRPr="00897EAE">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171"/>
    <w:p w14:paraId="30731E4A" w14:textId="59AC69AC"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kupovine rabljene </w:t>
      </w:r>
      <w:r w:rsidR="00774A10" w:rsidRPr="001760FA">
        <w:rPr>
          <w:rFonts w:ascii="Times New Roman" w:hAnsi="Times New Roman" w:cs="Times New Roman"/>
          <w:sz w:val="24"/>
          <w:szCs w:val="24"/>
        </w:rPr>
        <w:t xml:space="preserve">strojeva, rabljene </w:t>
      </w:r>
      <w:r w:rsidR="000C3D18" w:rsidRPr="001760FA">
        <w:rPr>
          <w:rFonts w:ascii="Times New Roman" w:hAnsi="Times New Roman" w:cs="Times New Roman"/>
          <w:sz w:val="24"/>
          <w:szCs w:val="24"/>
        </w:rPr>
        <w:t>opreme, rabljenih uređaja,</w:t>
      </w:r>
      <w:r w:rsidR="00774A10" w:rsidRPr="001760FA">
        <w:rPr>
          <w:rFonts w:ascii="Times New Roman" w:hAnsi="Times New Roman" w:cs="Times New Roman"/>
          <w:sz w:val="24"/>
          <w:szCs w:val="24"/>
        </w:rPr>
        <w:t xml:space="preserve"> rabljenih specijaliziranih vozila, </w:t>
      </w:r>
      <w:r w:rsidR="000C3D18" w:rsidRPr="001760FA">
        <w:rPr>
          <w:rFonts w:ascii="Times New Roman" w:hAnsi="Times New Roman" w:cs="Times New Roman"/>
          <w:sz w:val="24"/>
          <w:szCs w:val="24"/>
        </w:rPr>
        <w:t>rabljenog materijala, rabljenih instrumenata kao i svi rabljeni sastavni dijelovi naprijed navedenog te održavanje</w:t>
      </w:r>
      <w:r w:rsidR="007A66B2" w:rsidRPr="001760FA">
        <w:rPr>
          <w:rFonts w:ascii="Times New Roman" w:hAnsi="Times New Roman" w:cs="Times New Roman"/>
          <w:sz w:val="24"/>
          <w:szCs w:val="24"/>
        </w:rPr>
        <w:t xml:space="preserve"> i transport</w:t>
      </w:r>
      <w:r w:rsidR="000C3D18" w:rsidRPr="001760FA">
        <w:rPr>
          <w:rFonts w:ascii="Times New Roman" w:hAnsi="Times New Roman" w:cs="Times New Roman"/>
          <w:sz w:val="24"/>
          <w:szCs w:val="24"/>
        </w:rPr>
        <w:t xml:space="preserve"> istih</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w:t>
      </w:r>
    </w:p>
    <w:p w14:paraId="1C6E2FA9" w14:textId="71F80F4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ugovi i stavke za pokrivanje gubitaka ili dugova, troškovi jamstva i slične naknade</w:t>
      </w:r>
      <w:r w:rsidR="00E0018E">
        <w:rPr>
          <w:rFonts w:ascii="Times New Roman" w:hAnsi="Times New Roman" w:cs="Times New Roman"/>
          <w:sz w:val="24"/>
          <w:szCs w:val="24"/>
        </w:rPr>
        <w:t>, bankovni troškovi</w:t>
      </w:r>
      <w:r w:rsidR="00065527">
        <w:rPr>
          <w:rFonts w:ascii="Times New Roman" w:hAnsi="Times New Roman" w:cs="Times New Roman"/>
          <w:sz w:val="24"/>
          <w:szCs w:val="24"/>
        </w:rPr>
        <w:t>;</w:t>
      </w:r>
    </w:p>
    <w:p w14:paraId="45A8CCC5" w14:textId="3A20DCC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amate na dug, s izuzetkom u odnosu na bespovratna sredstva dana u obliku subvencija kamatne stope ili subvencija naknada za jamstvo</w:t>
      </w:r>
      <w:r w:rsidR="001D4963">
        <w:rPr>
          <w:rFonts w:ascii="Times New Roman" w:hAnsi="Times New Roman" w:cs="Times New Roman"/>
          <w:sz w:val="24"/>
          <w:szCs w:val="24"/>
        </w:rPr>
        <w:t>; troškovi kamata i tečajnih razlika</w:t>
      </w:r>
      <w:r w:rsidR="00065527">
        <w:rPr>
          <w:rFonts w:ascii="Times New Roman" w:hAnsi="Times New Roman" w:cs="Times New Roman"/>
          <w:sz w:val="24"/>
          <w:szCs w:val="24"/>
        </w:rPr>
        <w:t>;</w:t>
      </w:r>
    </w:p>
    <w:p w14:paraId="1E6ABCCB" w14:textId="75E01D1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 xml:space="preserve">upnja neizgrađenog zemljišta i izgrađenog zemljišta </w:t>
      </w:r>
      <w:r w:rsidR="00E0018E">
        <w:rPr>
          <w:rFonts w:ascii="Times New Roman" w:hAnsi="Times New Roman" w:cs="Times New Roman"/>
          <w:sz w:val="24"/>
          <w:szCs w:val="24"/>
        </w:rPr>
        <w:t xml:space="preserve">u skladu sa </w:t>
      </w:r>
      <w:r w:rsidR="00774A10" w:rsidRPr="001760FA">
        <w:rPr>
          <w:rFonts w:ascii="Times New Roman" w:hAnsi="Times New Roman" w:cs="Times New Roman"/>
          <w:sz w:val="24"/>
          <w:szCs w:val="24"/>
        </w:rPr>
        <w:t>član</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69. stav</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3. točk</w:t>
      </w:r>
      <w:r w:rsidR="00E0018E">
        <w:rPr>
          <w:rFonts w:ascii="Times New Roman" w:hAnsi="Times New Roman" w:cs="Times New Roman"/>
          <w:sz w:val="24"/>
          <w:szCs w:val="24"/>
        </w:rPr>
        <w:t>om</w:t>
      </w:r>
      <w:r w:rsidR="0096647C" w:rsidRPr="001760FA">
        <w:rPr>
          <w:rFonts w:ascii="Times New Roman" w:hAnsi="Times New Roman" w:cs="Times New Roman"/>
          <w:sz w:val="24"/>
          <w:szCs w:val="24"/>
        </w:rPr>
        <w:t xml:space="preserve"> </w:t>
      </w:r>
      <w:r w:rsidR="00774A10" w:rsidRPr="001760FA">
        <w:rPr>
          <w:rFonts w:ascii="Times New Roman" w:hAnsi="Times New Roman" w:cs="Times New Roman"/>
          <w:sz w:val="24"/>
          <w:szCs w:val="24"/>
        </w:rPr>
        <w:t>b) Uredbe (EU) br. 1303/2013</w:t>
      </w:r>
      <w:r w:rsidR="00065527">
        <w:rPr>
          <w:rFonts w:ascii="Times New Roman" w:hAnsi="Times New Roman" w:cs="Times New Roman"/>
          <w:sz w:val="24"/>
          <w:szCs w:val="24"/>
        </w:rPr>
        <w:t>;</w:t>
      </w:r>
    </w:p>
    <w:p w14:paraId="0033D7AF" w14:textId="19C2985C" w:rsidR="007A66B2" w:rsidRPr="001760FA" w:rsidRDefault="007A66B2"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 slučaju građenja – troškovnikom nepredviđeni troškovi</w:t>
      </w:r>
      <w:r w:rsidR="00065527">
        <w:rPr>
          <w:rFonts w:ascii="Times New Roman" w:hAnsi="Times New Roman" w:cs="Times New Roman"/>
          <w:sz w:val="24"/>
          <w:szCs w:val="24"/>
        </w:rPr>
        <w:t>;</w:t>
      </w:r>
    </w:p>
    <w:p w14:paraId="4C684E21" w14:textId="595BC1A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w:t>
      </w:r>
      <w:r w:rsidR="000C3D18" w:rsidRPr="001760FA">
        <w:rPr>
          <w:rFonts w:ascii="Times New Roman" w:hAnsi="Times New Roman" w:cs="Times New Roman"/>
          <w:sz w:val="24"/>
          <w:szCs w:val="24"/>
        </w:rPr>
        <w:t>laganja u kapital ili kreditna ulaganja, jamstveni fondovi</w:t>
      </w:r>
      <w:r w:rsidR="00065527">
        <w:rPr>
          <w:rFonts w:ascii="Times New Roman" w:hAnsi="Times New Roman" w:cs="Times New Roman"/>
          <w:sz w:val="24"/>
          <w:szCs w:val="24"/>
        </w:rPr>
        <w:t>;</w:t>
      </w:r>
    </w:p>
    <w:p w14:paraId="6A85073D" w14:textId="68082CF7" w:rsidR="00370DB8" w:rsidRPr="001760FA" w:rsidRDefault="001D4963"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pretvaranja, naknade i tečajni troškovi vezani uz račune u stranim valutama, kao i drug</w:t>
      </w:r>
      <w:r w:rsidR="00065527">
        <w:rPr>
          <w:rFonts w:ascii="Times New Roman" w:hAnsi="Times New Roman" w:cs="Times New Roman"/>
          <w:sz w:val="24"/>
          <w:szCs w:val="24"/>
        </w:rPr>
        <w:t>i isključivo financijski izdaci;</w:t>
      </w:r>
      <w:r>
        <w:rPr>
          <w:rFonts w:ascii="Times New Roman" w:hAnsi="Times New Roman" w:cs="Times New Roman"/>
          <w:sz w:val="24"/>
          <w:szCs w:val="24"/>
        </w:rPr>
        <w:t xml:space="preserve"> </w:t>
      </w:r>
    </w:p>
    <w:p w14:paraId="4BCB8DC7" w14:textId="1CB1DEAB" w:rsidR="00D532FE"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Refinanciranje kamata i amortizacije</w:t>
      </w:r>
      <w:r w:rsidR="00065527">
        <w:rPr>
          <w:rFonts w:ascii="Times New Roman" w:hAnsi="Times New Roman" w:cs="Times New Roman"/>
          <w:sz w:val="24"/>
          <w:szCs w:val="24"/>
        </w:rPr>
        <w:t>;</w:t>
      </w:r>
    </w:p>
    <w:p w14:paraId="2C555297" w14:textId="6EB7FEEA"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Z</w:t>
      </w:r>
      <w:r w:rsidR="000C3D18" w:rsidRPr="001760FA">
        <w:rPr>
          <w:rFonts w:ascii="Times New Roman" w:hAnsi="Times New Roman" w:cs="Times New Roman"/>
          <w:sz w:val="24"/>
          <w:szCs w:val="24"/>
        </w:rPr>
        <w:t>ajmovi trećim stranama</w:t>
      </w:r>
      <w:r w:rsidR="00065527">
        <w:rPr>
          <w:rFonts w:ascii="Times New Roman" w:hAnsi="Times New Roman" w:cs="Times New Roman"/>
          <w:sz w:val="24"/>
          <w:szCs w:val="24"/>
        </w:rPr>
        <w:t>;</w:t>
      </w:r>
    </w:p>
    <w:p w14:paraId="6D2E76B4" w14:textId="23BB4B13"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za nabavu alkoholnih pića i duhanskih proizvoda</w:t>
      </w:r>
      <w:r w:rsidR="00065527">
        <w:rPr>
          <w:rFonts w:ascii="Times New Roman" w:hAnsi="Times New Roman" w:cs="Times New Roman"/>
          <w:sz w:val="24"/>
          <w:szCs w:val="24"/>
        </w:rPr>
        <w:t>;</w:t>
      </w:r>
    </w:p>
    <w:p w14:paraId="6DD3662F" w14:textId="1C4D1668" w:rsidR="00D532FE" w:rsidRPr="001E244E" w:rsidRDefault="00D532FE" w:rsidP="007B6D2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w:t>
      </w:r>
      <w:r w:rsidR="0096647C" w:rsidRPr="001760FA">
        <w:rPr>
          <w:rFonts w:ascii="Times New Roman" w:hAnsi="Times New Roman" w:cs="Times New Roman"/>
          <w:sz w:val="24"/>
          <w:szCs w:val="24"/>
        </w:rPr>
        <w:t xml:space="preserve"> parničnog i upravnog postupka</w:t>
      </w:r>
      <w:r w:rsidR="000C3D18" w:rsidRPr="001760FA">
        <w:rPr>
          <w:rFonts w:ascii="Times New Roman" w:hAnsi="Times New Roman" w:cs="Times New Roman"/>
          <w:sz w:val="24"/>
          <w:szCs w:val="24"/>
        </w:rPr>
        <w:t xml:space="preserve"> te novčane i financijske kazne</w:t>
      </w:r>
      <w:r w:rsidR="00065527">
        <w:rPr>
          <w:rFonts w:ascii="Times New Roman" w:hAnsi="Times New Roman" w:cs="Times New Roman"/>
          <w:sz w:val="24"/>
          <w:szCs w:val="24"/>
        </w:rPr>
        <w:t>;</w:t>
      </w:r>
    </w:p>
    <w:p w14:paraId="1F9D5FC0" w14:textId="21CBBFE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za koje se utvrdi vlasnička povezanost </w:t>
      </w:r>
      <w:r w:rsidR="00C22E23">
        <w:rPr>
          <w:rFonts w:ascii="Times New Roman" w:hAnsi="Times New Roman" w:cs="Times New Roman"/>
          <w:sz w:val="24"/>
          <w:szCs w:val="24"/>
        </w:rPr>
        <w:t xml:space="preserve">ili sukob interesa </w:t>
      </w:r>
      <w:r w:rsidR="000C3D18" w:rsidRPr="001760FA">
        <w:rPr>
          <w:rFonts w:ascii="Times New Roman" w:hAnsi="Times New Roman" w:cs="Times New Roman"/>
          <w:sz w:val="24"/>
          <w:szCs w:val="24"/>
        </w:rPr>
        <w:t>s izvođačima radova i/ili dobavljačima</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roba i/ili usluga koji su predmet ulaganja</w:t>
      </w:r>
      <w:r w:rsidR="00065527">
        <w:rPr>
          <w:rFonts w:ascii="Times New Roman" w:hAnsi="Times New Roman" w:cs="Times New Roman"/>
          <w:sz w:val="24"/>
          <w:szCs w:val="24"/>
        </w:rPr>
        <w:t>;</w:t>
      </w:r>
    </w:p>
    <w:p w14:paraId="70B90FC6" w14:textId="347E6F10"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onacije u dobrotvorne svrhe</w:t>
      </w:r>
      <w:r w:rsidR="00065527">
        <w:rPr>
          <w:rFonts w:ascii="Times New Roman" w:hAnsi="Times New Roman" w:cs="Times New Roman"/>
          <w:sz w:val="24"/>
          <w:szCs w:val="24"/>
        </w:rPr>
        <w:t>;</w:t>
      </w:r>
    </w:p>
    <w:p w14:paraId="54E12067" w14:textId="71777AD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održavanja sjednica skupštine ili drugih tijela organizacije</w:t>
      </w:r>
      <w:r w:rsidR="00065527">
        <w:rPr>
          <w:rFonts w:ascii="Times New Roman" w:hAnsi="Times New Roman" w:cs="Times New Roman"/>
          <w:sz w:val="24"/>
          <w:szCs w:val="24"/>
        </w:rPr>
        <w:t>;</w:t>
      </w:r>
    </w:p>
    <w:p w14:paraId="2E520B93" w14:textId="60394F10" w:rsidR="00FA4852" w:rsidRPr="0014167C" w:rsidRDefault="00D532FE" w:rsidP="00FA4852">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vezani </w:t>
      </w:r>
      <w:r w:rsidR="000C3D18" w:rsidRPr="00330E0E">
        <w:rPr>
          <w:rFonts w:ascii="Times New Roman" w:hAnsi="Times New Roman" w:cs="Times New Roman"/>
          <w:sz w:val="24"/>
          <w:szCs w:val="24"/>
        </w:rPr>
        <w:t>uz ugovore o zakupu ili leasingu, kao što je marža najmodavca ili marža davatelja leasinga, troškovi osiguranja</w:t>
      </w:r>
      <w:r w:rsidR="00065527" w:rsidRPr="0014167C">
        <w:rPr>
          <w:rFonts w:ascii="Times New Roman" w:hAnsi="Times New Roman" w:cs="Times New Roman"/>
          <w:sz w:val="24"/>
          <w:szCs w:val="24"/>
        </w:rPr>
        <w:t>;</w:t>
      </w:r>
      <w:r w:rsidR="00FA4852" w:rsidRPr="0014167C">
        <w:rPr>
          <w:rFonts w:ascii="Times New Roman" w:hAnsi="Times New Roman" w:cs="Times New Roman"/>
          <w:sz w:val="24"/>
          <w:szCs w:val="24"/>
        </w:rPr>
        <w:t xml:space="preserve"> </w:t>
      </w:r>
    </w:p>
    <w:p w14:paraId="36A59035" w14:textId="4E02C80D"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4167C">
        <w:rPr>
          <w:rFonts w:ascii="Times New Roman" w:hAnsi="Times New Roman" w:cs="Times New Roman"/>
          <w:sz w:val="24"/>
          <w:szCs w:val="24"/>
        </w:rPr>
        <w:t>O</w:t>
      </w:r>
      <w:r w:rsidR="000C3D18" w:rsidRPr="0014167C">
        <w:rPr>
          <w:rFonts w:ascii="Times New Roman" w:hAnsi="Times New Roman" w:cs="Times New Roman"/>
          <w:sz w:val="24"/>
          <w:szCs w:val="24"/>
        </w:rPr>
        <w:t>perativni troškovi, troškovi održavanja, amortizacije i najma</w:t>
      </w:r>
      <w:r w:rsidR="00FA4852" w:rsidRPr="0014167C">
        <w:rPr>
          <w:rFonts w:ascii="Times New Roman" w:hAnsi="Times New Roman" w:cs="Times New Roman"/>
          <w:sz w:val="24"/>
          <w:szCs w:val="24"/>
        </w:rPr>
        <w:t xml:space="preserve"> (izuzev ako isti nisu dio izravnih</w:t>
      </w:r>
      <w:r w:rsidR="00921272" w:rsidRPr="0014167C">
        <w:rPr>
          <w:rFonts w:ascii="Times New Roman" w:hAnsi="Times New Roman" w:cs="Times New Roman"/>
          <w:sz w:val="24"/>
          <w:szCs w:val="24"/>
        </w:rPr>
        <w:t xml:space="preserve"> troškova</w:t>
      </w:r>
      <w:r w:rsidR="00AD76EC">
        <w:rPr>
          <w:rFonts w:ascii="Times New Roman" w:hAnsi="Times New Roman" w:cs="Times New Roman"/>
          <w:sz w:val="24"/>
          <w:szCs w:val="24"/>
        </w:rPr>
        <w:t xml:space="preserve"> sukladno poglavlju 6.2.</w:t>
      </w:r>
      <w:r w:rsidR="00FA4852" w:rsidRPr="00E87F7E">
        <w:rPr>
          <w:rFonts w:ascii="Times New Roman" w:hAnsi="Times New Roman" w:cs="Times New Roman"/>
          <w:sz w:val="24"/>
          <w:szCs w:val="24"/>
        </w:rPr>
        <w:t xml:space="preserve"> ovog </w:t>
      </w:r>
      <w:r w:rsidR="00DC16C0" w:rsidRPr="00E87F7E">
        <w:rPr>
          <w:rFonts w:ascii="Times New Roman" w:hAnsi="Times New Roman" w:cs="Times New Roman"/>
          <w:sz w:val="24"/>
          <w:szCs w:val="24"/>
        </w:rPr>
        <w:t>FLAG natječaj</w:t>
      </w:r>
      <w:r w:rsidR="00FA4852" w:rsidRPr="00330E0E">
        <w:rPr>
          <w:rFonts w:ascii="Times New Roman" w:hAnsi="Times New Roman" w:cs="Times New Roman"/>
          <w:sz w:val="24"/>
          <w:szCs w:val="24"/>
        </w:rPr>
        <w:t>a)</w:t>
      </w:r>
      <w:r w:rsidR="00065527" w:rsidRPr="00330E0E">
        <w:rPr>
          <w:rFonts w:ascii="Times New Roman" w:hAnsi="Times New Roman" w:cs="Times New Roman"/>
          <w:sz w:val="24"/>
          <w:szCs w:val="24"/>
        </w:rPr>
        <w:t>;</w:t>
      </w:r>
    </w:p>
    <w:p w14:paraId="3A983E79" w14:textId="2FAD832A"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lastRenderedPageBreak/>
        <w:t>T</w:t>
      </w:r>
      <w:r w:rsidR="000C3D18" w:rsidRPr="00330E0E">
        <w:rPr>
          <w:rFonts w:ascii="Times New Roman" w:hAnsi="Times New Roman" w:cs="Times New Roman"/>
          <w:sz w:val="24"/>
          <w:szCs w:val="24"/>
        </w:rPr>
        <w:t>roškovi sufinancirani kroz financijski i/ili operativni leasing</w:t>
      </w:r>
      <w:r w:rsidR="00065527" w:rsidRPr="00330E0E">
        <w:rPr>
          <w:rFonts w:ascii="Times New Roman" w:hAnsi="Times New Roman" w:cs="Times New Roman"/>
          <w:sz w:val="24"/>
          <w:szCs w:val="24"/>
        </w:rPr>
        <w:t>;</w:t>
      </w:r>
    </w:p>
    <w:p w14:paraId="77760960" w14:textId="2E8DAEFC"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za povećanje ribolovnih kapaciteta ribarskih plovila ili opreme kojom se povećava sposobnost plovila za pronalaženje ribe</w:t>
      </w:r>
      <w:r w:rsidR="00065527" w:rsidRPr="00330E0E">
        <w:rPr>
          <w:rFonts w:ascii="Times New Roman" w:hAnsi="Times New Roman" w:cs="Times New Roman"/>
          <w:sz w:val="24"/>
          <w:szCs w:val="24"/>
        </w:rPr>
        <w:t>;</w:t>
      </w:r>
    </w:p>
    <w:p w14:paraId="5E04D34D" w14:textId="1FEBD89C" w:rsidR="00370DB8" w:rsidRPr="001760FA" w:rsidRDefault="00EA2ED8" w:rsidP="00EA2ED8">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Troškovi nabave (kupnje)/i</w:t>
      </w:r>
      <w:r w:rsidR="000C3D18" w:rsidRPr="00330E0E">
        <w:rPr>
          <w:rFonts w:ascii="Times New Roman" w:hAnsi="Times New Roman" w:cs="Times New Roman"/>
          <w:sz w:val="24"/>
          <w:szCs w:val="24"/>
        </w:rPr>
        <w:t>zgradnj</w:t>
      </w:r>
      <w:r w:rsidRPr="00330E0E">
        <w:rPr>
          <w:rFonts w:ascii="Times New Roman" w:hAnsi="Times New Roman" w:cs="Times New Roman"/>
          <w:sz w:val="24"/>
          <w:szCs w:val="24"/>
        </w:rPr>
        <w:t>e</w:t>
      </w:r>
      <w:r w:rsidR="000C3D18" w:rsidRPr="00330E0E">
        <w:rPr>
          <w:rFonts w:ascii="Times New Roman" w:hAnsi="Times New Roman" w:cs="Times New Roman"/>
          <w:sz w:val="24"/>
          <w:szCs w:val="24"/>
        </w:rPr>
        <w:t xml:space="preserve"> plovila</w:t>
      </w:r>
      <w:r w:rsidR="000C3D18" w:rsidRPr="001760FA">
        <w:rPr>
          <w:rFonts w:ascii="Times New Roman" w:hAnsi="Times New Roman" w:cs="Times New Roman"/>
          <w:sz w:val="24"/>
          <w:szCs w:val="24"/>
        </w:rPr>
        <w:t xml:space="preserve"> ili uvoz</w:t>
      </w:r>
      <w:r>
        <w:rPr>
          <w:rFonts w:ascii="Times New Roman" w:hAnsi="Times New Roman" w:cs="Times New Roman"/>
          <w:sz w:val="24"/>
          <w:szCs w:val="24"/>
        </w:rPr>
        <w:t>a</w:t>
      </w:r>
      <w:r w:rsidR="000C3D18" w:rsidRPr="001760FA">
        <w:rPr>
          <w:rFonts w:ascii="Times New Roman" w:hAnsi="Times New Roman" w:cs="Times New Roman"/>
          <w:sz w:val="24"/>
          <w:szCs w:val="24"/>
        </w:rPr>
        <w:t xml:space="preserve"> </w:t>
      </w:r>
      <w:r>
        <w:rPr>
          <w:rFonts w:ascii="Times New Roman" w:hAnsi="Times New Roman" w:cs="Times New Roman"/>
          <w:sz w:val="24"/>
          <w:szCs w:val="24"/>
        </w:rPr>
        <w:t xml:space="preserve">službenih </w:t>
      </w:r>
      <w:r w:rsidR="00370DB8" w:rsidRPr="001760FA">
        <w:rPr>
          <w:rFonts w:ascii="Times New Roman" w:hAnsi="Times New Roman" w:cs="Times New Roman"/>
          <w:sz w:val="24"/>
          <w:szCs w:val="24"/>
        </w:rPr>
        <w:t>vozila i plovila</w:t>
      </w:r>
      <w:r w:rsidR="00065527">
        <w:rPr>
          <w:rFonts w:ascii="Times New Roman" w:hAnsi="Times New Roman" w:cs="Times New Roman"/>
          <w:sz w:val="24"/>
          <w:szCs w:val="24"/>
        </w:rPr>
        <w:t>;</w:t>
      </w:r>
    </w:p>
    <w:p w14:paraId="5A1707B2" w14:textId="6D559C9A" w:rsidR="00370DB8"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Troškovi kupnje rezervnih dijelova, popravka i servisiranja</w:t>
      </w:r>
      <w:r w:rsidR="00065527">
        <w:rPr>
          <w:rFonts w:ascii="Times New Roman" w:hAnsi="Times New Roman" w:cs="Times New Roman"/>
          <w:sz w:val="24"/>
          <w:szCs w:val="24"/>
        </w:rPr>
        <w:t>;</w:t>
      </w:r>
    </w:p>
    <w:p w14:paraId="5667BB26" w14:textId="0865B49D"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rivremeni ili trajni prestanak ribolovnih aktivnosti</w:t>
      </w:r>
      <w:r w:rsidR="00065527">
        <w:rPr>
          <w:rFonts w:ascii="Times New Roman" w:hAnsi="Times New Roman" w:cs="Times New Roman"/>
          <w:sz w:val="24"/>
          <w:szCs w:val="24"/>
        </w:rPr>
        <w:t>;</w:t>
      </w:r>
    </w:p>
    <w:p w14:paraId="1C8A6B01" w14:textId="40CE9778"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straživački ribolov</w:t>
      </w:r>
      <w:r w:rsidR="00065527">
        <w:rPr>
          <w:rFonts w:ascii="Times New Roman" w:hAnsi="Times New Roman" w:cs="Times New Roman"/>
          <w:sz w:val="24"/>
          <w:szCs w:val="24"/>
        </w:rPr>
        <w:t>;</w:t>
      </w:r>
    </w:p>
    <w:p w14:paraId="65DC5E32" w14:textId="5095A56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rijenos vlasništva nad poduzećem</w:t>
      </w:r>
      <w:r w:rsidR="00065527">
        <w:rPr>
          <w:rFonts w:ascii="Times New Roman" w:hAnsi="Times New Roman" w:cs="Times New Roman"/>
          <w:sz w:val="24"/>
          <w:szCs w:val="24"/>
        </w:rPr>
        <w:t>;</w:t>
      </w:r>
    </w:p>
    <w:p w14:paraId="020CE232" w14:textId="17F7D70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zravno poribljavanje osim ako je izričito predviđeno kao mjera očuvanja pravnim aktom Unije ili u slučaju eksperimentalnog poribljavanja</w:t>
      </w:r>
      <w:r w:rsidR="00065527">
        <w:rPr>
          <w:rFonts w:ascii="Times New Roman" w:hAnsi="Times New Roman" w:cs="Times New Roman"/>
          <w:sz w:val="24"/>
          <w:szCs w:val="24"/>
        </w:rPr>
        <w:t>;</w:t>
      </w:r>
    </w:p>
    <w:p w14:paraId="505DAF86" w14:textId="159B57F7" w:rsidR="004F197E" w:rsidRPr="001760FA" w:rsidRDefault="00D532FE" w:rsidP="004F197E">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koji ne udovoljavaju uvjetima prihvatljivosti </w:t>
      </w:r>
      <w:r w:rsidR="00DC16C0">
        <w:rPr>
          <w:rFonts w:ascii="Times New Roman" w:hAnsi="Times New Roman" w:cs="Times New Roman"/>
          <w:sz w:val="24"/>
          <w:szCs w:val="24"/>
        </w:rPr>
        <w:t>FLAG natječaj</w:t>
      </w:r>
      <w:r w:rsidR="000C3D18" w:rsidRPr="001760FA">
        <w:rPr>
          <w:rFonts w:ascii="Times New Roman" w:hAnsi="Times New Roman" w:cs="Times New Roman"/>
          <w:sz w:val="24"/>
          <w:szCs w:val="24"/>
        </w:rPr>
        <w:t>a i/ili nisu povezani sa sadržajem i ciljevima projekta</w:t>
      </w:r>
      <w:r w:rsidR="00065527">
        <w:rPr>
          <w:rFonts w:ascii="Times New Roman" w:hAnsi="Times New Roman" w:cs="Times New Roman"/>
          <w:sz w:val="24"/>
          <w:szCs w:val="24"/>
        </w:rPr>
        <w:t>;</w:t>
      </w:r>
    </w:p>
    <w:p w14:paraId="14EA60C1" w14:textId="35E19A4F" w:rsidR="001273FB" w:rsidRPr="004F3E12" w:rsidRDefault="001273FB" w:rsidP="004F197E">
      <w:pPr>
        <w:pStyle w:val="Odlomakpopisa"/>
        <w:numPr>
          <w:ilvl w:val="0"/>
          <w:numId w:val="30"/>
        </w:numPr>
        <w:spacing w:after="0" w:line="240" w:lineRule="auto"/>
        <w:jc w:val="both"/>
        <w:rPr>
          <w:rFonts w:ascii="Times New Roman" w:hAnsi="Times New Roman" w:cs="Times New Roman"/>
          <w:sz w:val="24"/>
          <w:szCs w:val="24"/>
        </w:rPr>
      </w:pPr>
      <w:r w:rsidRPr="004F3E12">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 xml:space="preserve">a te ukoliko zadovoljava ostale uvjete prihvatljivosti navedene u </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u.)</w:t>
      </w:r>
      <w:r w:rsidR="00065527" w:rsidRPr="004F3E12">
        <w:rPr>
          <w:rFonts w:ascii="Times New Roman" w:hAnsi="Times New Roman" w:cs="Times New Roman"/>
          <w:sz w:val="24"/>
          <w:szCs w:val="24"/>
        </w:rPr>
        <w:t>;</w:t>
      </w:r>
    </w:p>
    <w:p w14:paraId="1A6F3F8D" w14:textId="6AA58B26" w:rsidR="00215E69" w:rsidRPr="001026D8" w:rsidRDefault="00215E69" w:rsidP="004F197E">
      <w:pPr>
        <w:pStyle w:val="Odlomakpopisa"/>
        <w:numPr>
          <w:ilvl w:val="0"/>
          <w:numId w:val="30"/>
        </w:numPr>
        <w:spacing w:after="0" w:line="240" w:lineRule="auto"/>
        <w:jc w:val="both"/>
        <w:rPr>
          <w:rFonts w:ascii="Times New Roman" w:hAnsi="Times New Roman" w:cs="Times New Roman"/>
          <w:sz w:val="24"/>
          <w:szCs w:val="24"/>
        </w:rPr>
      </w:pPr>
      <w:r w:rsidRPr="005514B9">
        <w:rPr>
          <w:rFonts w:ascii="Times New Roman" w:hAnsi="Times New Roman" w:cs="Times New Roman"/>
          <w:sz w:val="24"/>
          <w:szCs w:val="24"/>
        </w:rPr>
        <w:t>Administrativne i upravne pristojbe; carinske i uvozne pristojbe i sve ostale naknade</w:t>
      </w:r>
      <w:r w:rsidR="00065527" w:rsidRPr="005514B9">
        <w:rPr>
          <w:rFonts w:ascii="Times New Roman" w:hAnsi="Times New Roman" w:cs="Times New Roman"/>
          <w:sz w:val="24"/>
          <w:szCs w:val="24"/>
        </w:rPr>
        <w:t>;</w:t>
      </w:r>
    </w:p>
    <w:p w14:paraId="68C839B5" w14:textId="5BC1711D" w:rsidR="00F72133" w:rsidRPr="001026D8" w:rsidRDefault="00F72133" w:rsidP="004F197E">
      <w:pPr>
        <w:pStyle w:val="Odlomakpopisa"/>
        <w:numPr>
          <w:ilvl w:val="0"/>
          <w:numId w:val="30"/>
        </w:numPr>
        <w:spacing w:after="0" w:line="240" w:lineRule="auto"/>
        <w:jc w:val="both"/>
        <w:rPr>
          <w:rFonts w:ascii="Times New Roman" w:hAnsi="Times New Roman" w:cs="Times New Roman"/>
          <w:sz w:val="24"/>
          <w:szCs w:val="24"/>
        </w:rPr>
      </w:pPr>
      <w:r w:rsidRPr="007115EA">
        <w:rPr>
          <w:rFonts w:ascii="Times New Roman" w:hAnsi="Times New Roman" w:cs="Times New Roman"/>
          <w:sz w:val="24"/>
          <w:szCs w:val="24"/>
        </w:rPr>
        <w:t xml:space="preserve">Troškovi izvođača u okviru aktivnosti pod rednim brojem 1. poglavlja 5. ovog FLAG natječaja koji prelaze iznos od </w:t>
      </w:r>
      <w:r w:rsidR="005514B9" w:rsidRPr="00045064">
        <w:rPr>
          <w:rFonts w:ascii="Times New Roman" w:hAnsi="Times New Roman" w:cs="Times New Roman"/>
          <w:sz w:val="24"/>
          <w:szCs w:val="24"/>
        </w:rPr>
        <w:t>4</w:t>
      </w:r>
      <w:r w:rsidRPr="005514B9">
        <w:rPr>
          <w:rFonts w:ascii="Times New Roman" w:hAnsi="Times New Roman" w:cs="Times New Roman"/>
          <w:sz w:val="24"/>
          <w:szCs w:val="24"/>
        </w:rPr>
        <w:t>0% od ukupno prihvatljivih izravnih troškova</w:t>
      </w:r>
    </w:p>
    <w:p w14:paraId="58C4EA09" w14:textId="77777777" w:rsidR="006930CF" w:rsidRPr="001760FA" w:rsidRDefault="006930CF" w:rsidP="007649D6">
      <w:pPr>
        <w:spacing w:line="240" w:lineRule="auto"/>
        <w:jc w:val="both"/>
        <w:rPr>
          <w:rFonts w:ascii="Times New Roman" w:hAnsi="Times New Roman" w:cs="Times New Roman"/>
          <w:sz w:val="24"/>
          <w:szCs w:val="24"/>
        </w:rPr>
      </w:pPr>
    </w:p>
    <w:p w14:paraId="16B396B9" w14:textId="49DAD86F" w:rsidR="00291D44" w:rsidRPr="001760FA" w:rsidRDefault="00E36D20" w:rsidP="008C01DA">
      <w:pPr>
        <w:pStyle w:val="Naslov1"/>
        <w:spacing w:before="0" w:after="160" w:line="240" w:lineRule="auto"/>
        <w:jc w:val="both"/>
        <w:rPr>
          <w:rFonts w:ascii="Times New Roman" w:hAnsi="Times New Roman" w:cs="Times New Roman"/>
          <w:b/>
          <w:color w:val="1F3864" w:themeColor="accent1" w:themeShade="80"/>
          <w:sz w:val="24"/>
          <w:szCs w:val="24"/>
        </w:rPr>
      </w:pPr>
      <w:bookmarkStart w:id="172" w:name="_Toc524696020"/>
      <w:bookmarkStart w:id="173" w:name="_Toc3452751"/>
      <w:bookmarkStart w:id="174" w:name="_Toc78527283"/>
      <w:r w:rsidRPr="001760FA">
        <w:rPr>
          <w:rFonts w:ascii="Times New Roman" w:hAnsi="Times New Roman" w:cs="Times New Roman"/>
          <w:b/>
          <w:color w:val="1F3864" w:themeColor="accent1" w:themeShade="80"/>
          <w:sz w:val="24"/>
          <w:szCs w:val="24"/>
        </w:rPr>
        <w:t>7</w:t>
      </w:r>
      <w:r w:rsidR="007649D6" w:rsidRPr="001760FA">
        <w:rPr>
          <w:rFonts w:ascii="Times New Roman" w:hAnsi="Times New Roman" w:cs="Times New Roman"/>
          <w:b/>
          <w:color w:val="1F3864" w:themeColor="accent1" w:themeShade="80"/>
          <w:sz w:val="24"/>
          <w:szCs w:val="24"/>
        </w:rPr>
        <w:t xml:space="preserve">. OBVEZE </w:t>
      </w:r>
      <w:bookmarkEnd w:id="172"/>
      <w:bookmarkEnd w:id="173"/>
      <w:r w:rsidR="00B9114C" w:rsidRPr="00C43033">
        <w:rPr>
          <w:rFonts w:ascii="Times New Roman" w:hAnsi="Times New Roman" w:cs="Times New Roman"/>
          <w:b/>
          <w:color w:val="1F3864" w:themeColor="accent1" w:themeShade="80"/>
          <w:sz w:val="24"/>
          <w:szCs w:val="24"/>
        </w:rPr>
        <w:t>NOSITELJA PROJEKTA</w:t>
      </w:r>
      <w:bookmarkEnd w:id="174"/>
    </w:p>
    <w:p w14:paraId="20220576" w14:textId="2B741D6F" w:rsidR="00331815" w:rsidRDefault="009F1CCC" w:rsidP="00331815">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Nositelji projekta</w:t>
      </w:r>
      <w:r w:rsidR="00331815" w:rsidRPr="001760FA">
        <w:rPr>
          <w:rFonts w:ascii="Times New Roman" w:hAnsi="Times New Roman" w:cs="Times New Roman"/>
          <w:sz w:val="24"/>
          <w:szCs w:val="24"/>
        </w:rPr>
        <w:t xml:space="preserve"> koji ostvaruju pravo na potporu za provedbu </w:t>
      </w:r>
      <w:r w:rsidR="00A37DC5" w:rsidRPr="001760FA">
        <w:rPr>
          <w:rFonts w:ascii="Times New Roman" w:hAnsi="Times New Roman" w:cs="Times New Roman"/>
          <w:sz w:val="24"/>
          <w:szCs w:val="24"/>
        </w:rPr>
        <w:t>projekta</w:t>
      </w:r>
      <w:r w:rsidR="00331815" w:rsidRPr="001760FA">
        <w:rPr>
          <w:rFonts w:ascii="Times New Roman" w:hAnsi="Times New Roman" w:cs="Times New Roman"/>
          <w:sz w:val="24"/>
          <w:szCs w:val="24"/>
        </w:rPr>
        <w:t xml:space="preserve"> u okviru </w:t>
      </w:r>
      <w:r w:rsidR="00993EEC">
        <w:rPr>
          <w:rFonts w:ascii="Times New Roman" w:hAnsi="Times New Roman" w:cs="Times New Roman"/>
          <w:sz w:val="24"/>
          <w:szCs w:val="24"/>
        </w:rPr>
        <w:t>M</w:t>
      </w:r>
      <w:r w:rsidR="008C01DA" w:rsidRPr="001760FA">
        <w:rPr>
          <w:rFonts w:ascii="Times New Roman" w:hAnsi="Times New Roman" w:cs="Times New Roman"/>
          <w:sz w:val="24"/>
          <w:szCs w:val="24"/>
        </w:rPr>
        <w:t>jere</w:t>
      </w:r>
      <w:r w:rsidR="00331815" w:rsidRPr="001760FA">
        <w:rPr>
          <w:rFonts w:ascii="Times New Roman" w:hAnsi="Times New Roman" w:cs="Times New Roman"/>
          <w:sz w:val="24"/>
          <w:szCs w:val="24"/>
        </w:rPr>
        <w:t xml:space="preserve"> </w:t>
      </w:r>
      <w:r w:rsidR="00F252F6" w:rsidRPr="001760FA">
        <w:rPr>
          <w:rFonts w:ascii="Times New Roman" w:hAnsi="Times New Roman" w:cs="Times New Roman"/>
          <w:sz w:val="24"/>
          <w:szCs w:val="24"/>
        </w:rPr>
        <w:t>2.</w:t>
      </w:r>
      <w:r w:rsidR="00993EEC">
        <w:rPr>
          <w:rFonts w:ascii="Times New Roman" w:hAnsi="Times New Roman" w:cs="Times New Roman"/>
          <w:sz w:val="24"/>
          <w:szCs w:val="24"/>
        </w:rPr>
        <w:t>2</w:t>
      </w:r>
      <w:r w:rsidR="00331815" w:rsidRPr="001760FA">
        <w:rPr>
          <w:rFonts w:ascii="Times New Roman" w:hAnsi="Times New Roman" w:cs="Times New Roman"/>
          <w:sz w:val="24"/>
          <w:szCs w:val="24"/>
        </w:rPr>
        <w:t xml:space="preserve">.1. </w:t>
      </w:r>
      <w:r w:rsidR="00331815" w:rsidRPr="001760FA">
        <w:rPr>
          <w:rFonts w:ascii="Times New Roman" w:hAnsi="Times New Roman" w:cs="Times New Roman"/>
          <w:b/>
          <w:sz w:val="24"/>
          <w:szCs w:val="24"/>
          <w:u w:val="single"/>
        </w:rPr>
        <w:t>su obvezni ispunjavati sljedeće uvjete</w:t>
      </w:r>
      <w:r w:rsidR="00542D5B">
        <w:rPr>
          <w:rFonts w:ascii="Times New Roman" w:hAnsi="Times New Roman" w:cs="Times New Roman"/>
          <w:b/>
          <w:sz w:val="24"/>
          <w:szCs w:val="24"/>
          <w:u w:val="single"/>
        </w:rPr>
        <w:t xml:space="preserve"> i obveze</w:t>
      </w:r>
      <w:r w:rsidR="002B52A9" w:rsidRPr="001760FA">
        <w:rPr>
          <w:rFonts w:ascii="Times New Roman" w:hAnsi="Times New Roman" w:cs="Times New Roman"/>
          <w:b/>
          <w:sz w:val="24"/>
          <w:szCs w:val="24"/>
          <w:u w:val="single"/>
        </w:rPr>
        <w:t xml:space="preserve">, a sukladno </w:t>
      </w:r>
      <w:r w:rsidR="00F252F6" w:rsidRPr="001760FA">
        <w:rPr>
          <w:rFonts w:ascii="Times New Roman" w:hAnsi="Times New Roman" w:cs="Times New Roman"/>
          <w:b/>
          <w:sz w:val="24"/>
          <w:szCs w:val="24"/>
          <w:u w:val="single"/>
        </w:rPr>
        <w:t>čl.</w:t>
      </w:r>
      <w:r w:rsidR="002B52A9" w:rsidRPr="001760FA">
        <w:rPr>
          <w:rFonts w:ascii="Times New Roman" w:hAnsi="Times New Roman" w:cs="Times New Roman"/>
          <w:b/>
          <w:sz w:val="24"/>
          <w:szCs w:val="24"/>
          <w:u w:val="single"/>
        </w:rPr>
        <w:t xml:space="preserve"> 17. Pravilnika o provedbi LRSR</w:t>
      </w:r>
      <w:r w:rsidR="00331815" w:rsidRPr="001760FA">
        <w:rPr>
          <w:rFonts w:ascii="Times New Roman" w:hAnsi="Times New Roman" w:cs="Times New Roman"/>
          <w:b/>
          <w:sz w:val="24"/>
          <w:szCs w:val="24"/>
          <w:u w:val="single"/>
        </w:rPr>
        <w:t>:</w:t>
      </w:r>
    </w:p>
    <w:p w14:paraId="5E6B1F2A"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4EDDD36C" w14:textId="77777777" w:rsidR="00462A1D" w:rsidRPr="006F1743" w:rsidRDefault="00462A1D" w:rsidP="00462A1D">
      <w:pPr>
        <w:pStyle w:val="Odlomakpopisa"/>
        <w:numPr>
          <w:ilvl w:val="0"/>
          <w:numId w:val="78"/>
        </w:numPr>
        <w:spacing w:before="100" w:after="200" w:line="240" w:lineRule="auto"/>
        <w:jc w:val="both"/>
        <w:rPr>
          <w:rFonts w:ascii="Times New Roman" w:hAnsi="Times New Roman" w:cs="Times New Roman"/>
          <w:sz w:val="24"/>
          <w:szCs w:val="24"/>
        </w:rPr>
      </w:pPr>
      <w:r w:rsidRPr="006F1743">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2F04A4B0" w14:textId="77777777" w:rsidR="00462A1D" w:rsidRPr="006F1743" w:rsidRDefault="00462A1D" w:rsidP="00462A1D">
      <w:pPr>
        <w:pStyle w:val="Odlomakpopisa"/>
        <w:numPr>
          <w:ilvl w:val="0"/>
          <w:numId w:val="78"/>
        </w:numPr>
        <w:spacing w:before="100" w:after="200" w:line="240" w:lineRule="auto"/>
        <w:jc w:val="both"/>
      </w:pPr>
      <w:r w:rsidRPr="006F1743">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F1743">
        <w:t>(</w:t>
      </w:r>
      <w:hyperlink r:id="rId19" w:history="1">
        <w:r w:rsidRPr="006F174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F1743">
        <w:t xml:space="preserve">).  </w:t>
      </w:r>
    </w:p>
    <w:p w14:paraId="2F25459E"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43EC95D7"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663D31F8" w14:textId="77777777" w:rsidR="00845BCC" w:rsidRPr="00096D41"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mora dati suglasnost za uvrštavanje u popis korisnika koji se objavljuje u </w:t>
      </w:r>
      <w:r w:rsidRPr="00096D41">
        <w:rPr>
          <w:rFonts w:ascii="Times New Roman" w:hAnsi="Times New Roman" w:cs="Times New Roman"/>
          <w:sz w:val="24"/>
          <w:szCs w:val="24"/>
        </w:rPr>
        <w:t>skladu s člankom 119. stavkom 2. Uredbe (EU) br. 508/2014.</w:t>
      </w:r>
    </w:p>
    <w:p w14:paraId="54B2E144" w14:textId="77777777" w:rsidR="00845BCC" w:rsidRPr="001E244E"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Nositelj projekta trajnu materijalnu imovinu koja je predmet potpore ne smije prodati, koristiti protivno svrsi za koju je namijenjena, dati u najam ili dati na bilo koje drugo </w:t>
      </w:r>
      <w:r w:rsidRPr="001E244E">
        <w:rPr>
          <w:rFonts w:ascii="Times New Roman" w:hAnsi="Times New Roman" w:cs="Times New Roman"/>
          <w:sz w:val="24"/>
          <w:szCs w:val="24"/>
        </w:rPr>
        <w:lastRenderedPageBreak/>
        <w:t>raspolaganje i korištenje drugim pravnim ili fizičkim osobama najmanje pet godina od zadnje primljene uplate financijskih sredstava, sukladno članku 55. stavku 4. Zakona o morskom ribarstvu odnosno članku 28. stavku 4. Zakona o akvakulturi.</w:t>
      </w:r>
    </w:p>
    <w:p w14:paraId="6D78D64D" w14:textId="0A4A9226"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Iznimno od stavka 7., nositelj projekta uslijed nepredviđenih okolnosti ili više sile može obaviti navedene radnje uz prethodno pribavljeno odobrenje Upravljačkog tijela, ne dovodeći u pitanje odredbe članka 71. Uredbe (EU) br. 1303/2013.</w:t>
      </w:r>
    </w:p>
    <w:p w14:paraId="69D57798" w14:textId="37E13AAD" w:rsidR="00462A1D" w:rsidRPr="00406D24" w:rsidRDefault="00462A1D" w:rsidP="00406D24">
      <w:pPr>
        <w:numPr>
          <w:ilvl w:val="0"/>
          <w:numId w:val="78"/>
        </w:numPr>
        <w:spacing w:after="0" w:line="240" w:lineRule="auto"/>
        <w:jc w:val="both"/>
        <w:rPr>
          <w:rFonts w:ascii="Times New Roman" w:hAnsi="Times New Roman" w:cs="Times New Roman"/>
          <w:sz w:val="24"/>
          <w:szCs w:val="24"/>
        </w:rPr>
      </w:pPr>
      <w:r w:rsidRPr="00EC3829">
        <w:rPr>
          <w:rFonts w:ascii="Times New Roman" w:hAnsi="Times New Roman" w:cs="Times New Roman"/>
          <w:sz w:val="24"/>
          <w:szCs w:val="24"/>
        </w:rPr>
        <w:t>Za potrebe stavaka 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4FC237B1" w14:textId="431F8E8C" w:rsidR="00845BCC" w:rsidRPr="00544133"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FLAG natječaja od dana podnošenja </w:t>
      </w:r>
      <w:r w:rsidR="003A19A7">
        <w:rPr>
          <w:rFonts w:ascii="Times New Roman" w:hAnsi="Times New Roman" w:cs="Times New Roman"/>
          <w:sz w:val="24"/>
          <w:szCs w:val="24"/>
        </w:rPr>
        <w:t>Zahtjeva za potporu</w:t>
      </w:r>
      <w:r w:rsidR="003A19A7" w:rsidRPr="003C40B3">
        <w:rPr>
          <w:rFonts w:ascii="Times New Roman" w:hAnsi="Times New Roman" w:cs="Times New Roman"/>
          <w:sz w:val="24"/>
          <w:szCs w:val="24"/>
        </w:rPr>
        <w:t xml:space="preserve"> </w:t>
      </w:r>
      <w:r w:rsidRPr="00544133">
        <w:rPr>
          <w:rFonts w:ascii="Times New Roman" w:hAnsi="Times New Roman" w:cs="Times New Roman"/>
          <w:sz w:val="24"/>
          <w:szCs w:val="24"/>
        </w:rPr>
        <w:t>pa u razdoblju od pet godina od zadnje primljene uplate financijskih sredstava.</w:t>
      </w:r>
    </w:p>
    <w:p w14:paraId="68DF548B" w14:textId="46EBEA29"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A19A7">
        <w:rPr>
          <w:rFonts w:ascii="Times New Roman" w:hAnsi="Times New Roman" w:cs="Times New Roman"/>
          <w:sz w:val="24"/>
          <w:szCs w:val="24"/>
        </w:rPr>
        <w:t>početka pružanja usluga</w:t>
      </w:r>
      <w:r w:rsidR="009A7048">
        <w:rPr>
          <w:rFonts w:ascii="Times New Roman" w:hAnsi="Times New Roman" w:cs="Times New Roman"/>
          <w:sz w:val="24"/>
          <w:szCs w:val="24"/>
        </w:rPr>
        <w:t xml:space="preserve"> </w:t>
      </w:r>
      <w:r w:rsidRPr="00544133">
        <w:rPr>
          <w:rFonts w:ascii="Times New Roman" w:hAnsi="Times New Roman" w:cs="Times New Roman"/>
          <w:sz w:val="24"/>
          <w:szCs w:val="24"/>
        </w:rPr>
        <w:t xml:space="preserve">obavijestiti Upravljačko tijelo i FLAG o mjestu i vremenu </w:t>
      </w:r>
      <w:r w:rsidRPr="00065527">
        <w:rPr>
          <w:rFonts w:ascii="Times New Roman" w:hAnsi="Times New Roman" w:cs="Times New Roman"/>
          <w:sz w:val="24"/>
          <w:szCs w:val="24"/>
        </w:rPr>
        <w:t xml:space="preserve">održavanja/provedbe aktivnosti, putem elektroničke pošte: </w:t>
      </w:r>
      <w:hyperlink r:id="rId20"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1"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59EF152B" w14:textId="25DF7717" w:rsidR="001339DE" w:rsidRPr="00406D24" w:rsidRDefault="001339DE" w:rsidP="00406D24">
      <w:pPr>
        <w:numPr>
          <w:ilvl w:val="0"/>
          <w:numId w:val="78"/>
        </w:numPr>
        <w:spacing w:after="0" w:line="240" w:lineRule="auto"/>
        <w:jc w:val="both"/>
        <w:rPr>
          <w:rFonts w:ascii="Times New Roman" w:hAnsi="Times New Roman" w:cs="Times New Roman"/>
          <w:sz w:val="24"/>
          <w:szCs w:val="24"/>
        </w:rPr>
      </w:pPr>
      <w:r w:rsidRPr="00105A1B">
        <w:rPr>
          <w:rFonts w:ascii="Times New Roman" w:hAnsi="Times New Roman" w:cs="Times New Roman"/>
          <w:sz w:val="24"/>
          <w:szCs w:val="24"/>
        </w:rPr>
        <w:t xml:space="preserve">Ako se u slučajevima iz stavka 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p w14:paraId="5F2449C2" w14:textId="77777777" w:rsidR="00845BCC" w:rsidRPr="00065527" w:rsidRDefault="00845BCC" w:rsidP="00406D24">
      <w:pPr>
        <w:pStyle w:val="Odlomakpopisa"/>
        <w:numPr>
          <w:ilvl w:val="0"/>
          <w:numId w:val="78"/>
        </w:numPr>
        <w:spacing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0E2E9177" w14:textId="79FA1DAF"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dokumentaciju iz stavaka 1</w:t>
      </w:r>
      <w:r w:rsidR="001339DE">
        <w:rPr>
          <w:rFonts w:ascii="Times New Roman" w:hAnsi="Times New Roman" w:cs="Times New Roman"/>
          <w:sz w:val="24"/>
          <w:szCs w:val="24"/>
        </w:rPr>
        <w:t>2</w:t>
      </w:r>
      <w:r w:rsidRPr="00065527">
        <w:rPr>
          <w:rFonts w:ascii="Times New Roman" w:hAnsi="Times New Roman" w:cs="Times New Roman"/>
          <w:sz w:val="24"/>
          <w:szCs w:val="24"/>
        </w:rPr>
        <w:t>. i 1</w:t>
      </w:r>
      <w:r w:rsidR="001339DE">
        <w:rPr>
          <w:rFonts w:ascii="Times New Roman" w:hAnsi="Times New Roman" w:cs="Times New Roman"/>
          <w:sz w:val="24"/>
          <w:szCs w:val="24"/>
        </w:rPr>
        <w:t>3</w:t>
      </w:r>
      <w:r w:rsidRPr="00065527">
        <w:rPr>
          <w:rFonts w:ascii="Times New Roman" w:hAnsi="Times New Roman" w:cs="Times New Roman"/>
          <w:sz w:val="24"/>
          <w:szCs w:val="24"/>
        </w:rPr>
        <w:t xml:space="preserve">. dostaviti uz Zahtjev za isplatu. </w:t>
      </w:r>
    </w:p>
    <w:p w14:paraId="2B8F2A9E" w14:textId="77777777"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065527">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2"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3"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2E62C591"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1E42212C" w14:textId="59E0E717" w:rsidR="00845BCC" w:rsidRPr="008F2DAB"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w:t>
      </w:r>
      <w:r w:rsidRPr="00544133">
        <w:rPr>
          <w:rFonts w:ascii="Times New Roman" w:hAnsi="Times New Roman" w:cs="Times New Roman"/>
          <w:sz w:val="24"/>
          <w:szCs w:val="24"/>
        </w:rPr>
        <w:lastRenderedPageBreak/>
        <w:t xml:space="preserve">Europskog ureda za borbu protiv prijevara (OLAF) i drugih nadležnih nadzornih/revizorskih tijela. Uputa za čuvanje dokumentacije dostupna je </w:t>
      </w:r>
      <w:r w:rsidRPr="008F2DAB">
        <w:rPr>
          <w:rFonts w:ascii="Times New Roman" w:hAnsi="Times New Roman" w:cs="Times New Roman"/>
          <w:sz w:val="24"/>
          <w:szCs w:val="24"/>
        </w:rPr>
        <w:t>na  mrežnim stranicama Upravljačkog tijela (</w:t>
      </w:r>
      <w:hyperlink r:id="rId24" w:history="1">
        <w:r w:rsidRPr="008F2DAB">
          <w:rPr>
            <w:rStyle w:val="Hiperveza"/>
            <w:rFonts w:ascii="Times New Roman" w:hAnsi="Times New Roman" w:cs="Times New Roman"/>
            <w:color w:val="4472C4" w:themeColor="accent1"/>
            <w:sz w:val="24"/>
            <w:szCs w:val="24"/>
          </w:rPr>
          <w:t>https://euribarstvo.hr/propisi-smjernice/</w:t>
        </w:r>
      </w:hyperlink>
      <w:r w:rsidRPr="008F2DAB">
        <w:rPr>
          <w:rFonts w:ascii="Times New Roman" w:hAnsi="Times New Roman" w:cs="Times New Roman"/>
          <w:sz w:val="24"/>
          <w:szCs w:val="24"/>
        </w:rPr>
        <w:t>)</w:t>
      </w:r>
      <w:r w:rsidR="008E58DE">
        <w:rPr>
          <w:rFonts w:ascii="Times New Roman" w:hAnsi="Times New Roman" w:cs="Times New Roman"/>
          <w:sz w:val="24"/>
          <w:szCs w:val="24"/>
        </w:rPr>
        <w:t>.</w:t>
      </w:r>
    </w:p>
    <w:p w14:paraId="34B6E2AF" w14:textId="5B23D089" w:rsidR="00EC2CDB" w:rsidRPr="001E244E" w:rsidRDefault="00EC2CDB" w:rsidP="00EC2CDB">
      <w:pPr>
        <w:pStyle w:val="Odlomakpopisa"/>
        <w:numPr>
          <w:ilvl w:val="0"/>
          <w:numId w:val="78"/>
        </w:num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Rok za č</w:t>
      </w:r>
      <w:r w:rsidR="001A5302" w:rsidRPr="001E244E">
        <w:rPr>
          <w:rFonts w:ascii="Times New Roman" w:hAnsi="Times New Roman" w:cs="Times New Roman"/>
          <w:sz w:val="24"/>
          <w:szCs w:val="24"/>
        </w:rPr>
        <w:t>uvanje dokumentacije iz točke 1</w:t>
      </w:r>
      <w:r w:rsidR="008E58DE">
        <w:rPr>
          <w:rFonts w:ascii="Times New Roman" w:hAnsi="Times New Roman" w:cs="Times New Roman"/>
          <w:sz w:val="24"/>
          <w:szCs w:val="24"/>
        </w:rPr>
        <w:t>7</w:t>
      </w:r>
      <w:r w:rsidRPr="001E244E">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2FE77DC" w14:textId="71AE024C"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Upravljačko tijelo putem FLAG-a obavještava nositelje projekta o godini od koje počinje teći </w:t>
      </w:r>
      <w:r w:rsidR="008873DD">
        <w:rPr>
          <w:rFonts w:ascii="Times New Roman" w:hAnsi="Times New Roman" w:cs="Times New Roman"/>
          <w:sz w:val="24"/>
          <w:szCs w:val="24"/>
        </w:rPr>
        <w:t xml:space="preserve">rok </w:t>
      </w:r>
      <w:r w:rsidR="008E58DE">
        <w:rPr>
          <w:rFonts w:ascii="Times New Roman" w:hAnsi="Times New Roman" w:cs="Times New Roman"/>
          <w:sz w:val="24"/>
          <w:szCs w:val="24"/>
        </w:rPr>
        <w:t>iz točke 18</w:t>
      </w:r>
      <w:r w:rsidRPr="00544133">
        <w:rPr>
          <w:rFonts w:ascii="Times New Roman" w:hAnsi="Times New Roman" w:cs="Times New Roman"/>
          <w:sz w:val="24"/>
          <w:szCs w:val="24"/>
        </w:rPr>
        <w:t>.</w:t>
      </w:r>
    </w:p>
    <w:p w14:paraId="7748EB6A" w14:textId="1B2D75C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544133">
        <w:rPr>
          <w:rFonts w:ascii="Times New Roman" w:hAnsi="Times New Roman" w:cs="Times New Roman"/>
          <w:sz w:val="24"/>
          <w:szCs w:val="24"/>
        </w:rPr>
        <w:t xml:space="preserve">Nositelj projekta mora provoditi mjere informiranja i promidžbe sukladno članku 119. i Prilogu V. Uredbe (EU) br. 508/2014 te odredbama Provedbene uredbe Komisije (EU) br. 763/2014 </w:t>
      </w:r>
      <w:proofErr w:type="spellStart"/>
      <w:r w:rsidRPr="00544133">
        <w:rPr>
          <w:rFonts w:ascii="Times New Roman" w:hAnsi="Times New Roman" w:cs="Times New Roman"/>
          <w:sz w:val="24"/>
          <w:szCs w:val="24"/>
        </w:rPr>
        <w:t>оd</w:t>
      </w:r>
      <w:proofErr w:type="spellEnd"/>
      <w:r w:rsidRPr="00544133">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5" w:history="1">
        <w:r w:rsidRPr="00544133">
          <w:rPr>
            <w:rStyle w:val="Hiperveza"/>
            <w:rFonts w:ascii="Times New Roman" w:hAnsi="Times New Roman" w:cs="Times New Roman"/>
            <w:sz w:val="24"/>
            <w:szCs w:val="24"/>
          </w:rPr>
          <w:t>https://euribarstvo.hr/propisi-smjernice/</w:t>
        </w:r>
      </w:hyperlink>
      <w:r w:rsidRPr="00544133">
        <w:rPr>
          <w:rFonts w:ascii="Times New Roman" w:hAnsi="Times New Roman" w:cs="Times New Roman"/>
          <w:sz w:val="24"/>
          <w:szCs w:val="24"/>
        </w:rPr>
        <w:t>)</w:t>
      </w:r>
      <w:r w:rsidR="005F62C2">
        <w:rPr>
          <w:rFonts w:ascii="Times New Roman" w:hAnsi="Times New Roman" w:cs="Times New Roman"/>
          <w:sz w:val="24"/>
          <w:szCs w:val="24"/>
        </w:rPr>
        <w:t>.</w:t>
      </w:r>
    </w:p>
    <w:p w14:paraId="437C4010"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djelovati u skladu s </w:t>
      </w:r>
      <w:r w:rsidRPr="008F2DAB">
        <w:rPr>
          <w:rFonts w:ascii="Times New Roman" w:hAnsi="Times New Roman" w:cs="Times New Roman"/>
          <w:sz w:val="24"/>
          <w:szCs w:val="24"/>
        </w:rPr>
        <w:t>uvjetima iz poglavlja 3.1 ovog</w:t>
      </w:r>
      <w:r w:rsidRPr="00544133">
        <w:rPr>
          <w:rFonts w:ascii="Times New Roman" w:hAnsi="Times New Roman" w:cs="Times New Roman"/>
          <w:sz w:val="24"/>
          <w:szCs w:val="24"/>
        </w:rPr>
        <w:t xml:space="preserve"> FLAG natječaja tijekom cijelog razdoblja provedbe operacije i tijekom pet godina nakon konačne uplate sredstava potpore.</w:t>
      </w:r>
    </w:p>
    <w:p w14:paraId="10B28EA4" w14:textId="77777777" w:rsidR="00845BCC"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49C2EEF8" w14:textId="0A22EC96" w:rsidR="00DD430C" w:rsidRPr="001E244E" w:rsidRDefault="00DD430C" w:rsidP="00DD430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U slučaju operacija koje se provode u partnerstvu, nositelj projekta je dužan osigurati poštivanje obveza iz ovoga članka od strane svih uključenih partnera, a u skladu sa ugovorom, sporazumom ili drugim odgovarajućim dokumentom kojim se partnerstvo uspostavlja i uređuje. </w:t>
      </w:r>
    </w:p>
    <w:p w14:paraId="2D16E17A" w14:textId="77777777" w:rsidR="00845BCC" w:rsidRPr="00544133" w:rsidRDefault="00845BCC" w:rsidP="00845BCC">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za kojeg je utvrđeno da je sredstva potpore ostvario na temelju lažnih podataka i/ili izjava ili da nije postupao u skladu s odredbama Pravilnika LRSR i uvjetima FLAG natječaja, dužan je primljena sredstva vratiti u državni proračun Republike Hrvatske uključujući zakonske zatezne kamate od dana kada je ta sredstva primio u skladu sa Odukom o povratu sredstava.</w:t>
      </w:r>
    </w:p>
    <w:p w14:paraId="02619EC1" w14:textId="77777777" w:rsidR="00EB4AA4" w:rsidRPr="001760FA" w:rsidRDefault="00EB4AA4" w:rsidP="008D2594">
      <w:pPr>
        <w:rPr>
          <w:rFonts w:ascii="Times New Roman" w:hAnsi="Times New Roman" w:cs="Times New Roman"/>
          <w:sz w:val="24"/>
          <w:szCs w:val="24"/>
        </w:rPr>
      </w:pPr>
      <w:bookmarkStart w:id="175" w:name="_Toc524696021"/>
      <w:bookmarkStart w:id="176" w:name="_Toc3452752"/>
    </w:p>
    <w:p w14:paraId="09F8EB7F" w14:textId="77777777" w:rsidR="008D2594" w:rsidRPr="001760FA" w:rsidRDefault="008D2594" w:rsidP="008D2594">
      <w:pPr>
        <w:pStyle w:val="Naslov1"/>
        <w:spacing w:before="0" w:after="160" w:line="240" w:lineRule="auto"/>
        <w:jc w:val="both"/>
        <w:rPr>
          <w:rFonts w:ascii="Times New Roman" w:hAnsi="Times New Roman" w:cs="Times New Roman"/>
          <w:b/>
          <w:color w:val="1F3864" w:themeColor="accent1" w:themeShade="80"/>
          <w:sz w:val="24"/>
          <w:szCs w:val="24"/>
        </w:rPr>
      </w:pPr>
      <w:bookmarkStart w:id="177" w:name="_Toc78527284"/>
      <w:bookmarkStart w:id="178" w:name="_Hlk18314827"/>
      <w:r w:rsidRPr="001760FA">
        <w:rPr>
          <w:rFonts w:ascii="Times New Roman" w:hAnsi="Times New Roman" w:cs="Times New Roman"/>
          <w:b/>
          <w:color w:val="1F3864" w:themeColor="accent1" w:themeShade="80"/>
          <w:sz w:val="24"/>
          <w:szCs w:val="24"/>
        </w:rPr>
        <w:t>8. KRITERIJI ODABIRA</w:t>
      </w:r>
      <w:bookmarkEnd w:id="177"/>
      <w:r w:rsidRPr="001760FA">
        <w:rPr>
          <w:rFonts w:ascii="Times New Roman" w:hAnsi="Times New Roman" w:cs="Times New Roman"/>
          <w:b/>
          <w:color w:val="1F3864" w:themeColor="accent1" w:themeShade="80"/>
          <w:sz w:val="24"/>
          <w:szCs w:val="24"/>
        </w:rPr>
        <w:t xml:space="preserve"> </w:t>
      </w:r>
    </w:p>
    <w:p w14:paraId="261973A5" w14:textId="40D1D7E1" w:rsidR="008D2594" w:rsidRPr="001760FA" w:rsidRDefault="008D2594" w:rsidP="008D2594">
      <w:p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bCs/>
          <w:sz w:val="24"/>
          <w:szCs w:val="24"/>
        </w:rPr>
        <w:t>Uvjeti i kriteriji za odabir projekata su:</w:t>
      </w:r>
    </w:p>
    <w:p w14:paraId="52CC36D3" w14:textId="7C4A8562" w:rsidR="00AB6875" w:rsidRPr="001760FA" w:rsidRDefault="008D2594" w:rsidP="004A7D44">
      <w:pPr>
        <w:pStyle w:val="Odlomakpopisa"/>
        <w:numPr>
          <w:ilvl w:val="0"/>
          <w:numId w:val="55"/>
        </w:num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sz w:val="24"/>
          <w:szCs w:val="24"/>
        </w:rPr>
        <w:t>Uvjeti prihvatljivosti</w:t>
      </w:r>
      <w:r w:rsidR="0057099F">
        <w:rPr>
          <w:rFonts w:ascii="Times New Roman" w:eastAsia="Times New Roman" w:hAnsi="Times New Roman" w:cs="Times New Roman"/>
          <w:sz w:val="24"/>
          <w:szCs w:val="24"/>
        </w:rPr>
        <w:t>-kriteriji isključenja</w:t>
      </w:r>
    </w:p>
    <w:p w14:paraId="4372CB5A" w14:textId="70088993" w:rsidR="008D2594" w:rsidRPr="001760FA" w:rsidRDefault="001D0797" w:rsidP="004A7D44">
      <w:pPr>
        <w:pStyle w:val="Odlomakpopisa"/>
        <w:numPr>
          <w:ilvl w:val="0"/>
          <w:numId w:val="55"/>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Specifični kriteriji </w:t>
      </w:r>
      <w:r w:rsidR="0057099F">
        <w:rPr>
          <w:rFonts w:ascii="Times New Roman" w:eastAsia="Times New Roman" w:hAnsi="Times New Roman" w:cs="Times New Roman"/>
          <w:sz w:val="24"/>
          <w:szCs w:val="24"/>
        </w:rPr>
        <w:t>- kriteriji ocjenjivanja</w:t>
      </w:r>
    </w:p>
    <w:p w14:paraId="25F01EAD" w14:textId="24A08968" w:rsidR="008D2594" w:rsidRPr="001760FA" w:rsidRDefault="008D2594" w:rsidP="008D2594">
      <w:pPr>
        <w:spacing w:line="240" w:lineRule="auto"/>
        <w:jc w:val="both"/>
        <w:rPr>
          <w:rFonts w:ascii="Times New Roman" w:eastAsia="Times New Roman" w:hAnsi="Times New Roman" w:cs="Times New Roman"/>
          <w:sz w:val="24"/>
          <w:szCs w:val="24"/>
          <w:u w:val="single"/>
        </w:rPr>
      </w:pPr>
      <w:r w:rsidRPr="00C643C7">
        <w:rPr>
          <w:rFonts w:ascii="Times New Roman" w:eastAsia="Times New Roman" w:hAnsi="Times New Roman" w:cs="Times New Roman"/>
          <w:sz w:val="24"/>
          <w:szCs w:val="24"/>
        </w:rPr>
        <w:t xml:space="preserve">Prijava </w:t>
      </w:r>
      <w:r w:rsidRPr="00C643C7">
        <w:rPr>
          <w:rFonts w:ascii="Times New Roman" w:eastAsia="Times New Roman" w:hAnsi="Times New Roman" w:cs="Times New Roman"/>
          <w:b/>
          <w:sz w:val="24"/>
          <w:szCs w:val="24"/>
          <w:u w:val="single"/>
        </w:rPr>
        <w:t>mora ispuniti SVE uvjete prihvatljivosti</w:t>
      </w:r>
      <w:r w:rsidRPr="00C643C7">
        <w:rPr>
          <w:rFonts w:ascii="Times New Roman" w:eastAsia="Times New Roman" w:hAnsi="Times New Roman" w:cs="Times New Roman"/>
          <w:sz w:val="24"/>
          <w:szCs w:val="24"/>
          <w:u w:val="single"/>
        </w:rPr>
        <w:t xml:space="preserve"> </w:t>
      </w:r>
      <w:r w:rsidRPr="00C643C7">
        <w:rPr>
          <w:rFonts w:ascii="Times New Roman" w:eastAsia="Times New Roman" w:hAnsi="Times New Roman" w:cs="Times New Roman"/>
          <w:b/>
          <w:sz w:val="24"/>
          <w:szCs w:val="24"/>
          <w:u w:val="single"/>
        </w:rPr>
        <w:t xml:space="preserve">u </w:t>
      </w:r>
      <w:r w:rsidR="00C643C7" w:rsidRPr="001E244E">
        <w:rPr>
          <w:rFonts w:ascii="Times New Roman" w:eastAsia="Times New Roman" w:hAnsi="Times New Roman" w:cs="Times New Roman"/>
          <w:b/>
          <w:sz w:val="24"/>
          <w:szCs w:val="24"/>
          <w:u w:val="single"/>
        </w:rPr>
        <w:t>t</w:t>
      </w:r>
      <w:r w:rsidRPr="00C643C7">
        <w:rPr>
          <w:rFonts w:ascii="Times New Roman" w:eastAsia="Times New Roman" w:hAnsi="Times New Roman" w:cs="Times New Roman"/>
          <w:b/>
          <w:sz w:val="24"/>
          <w:szCs w:val="24"/>
          <w:u w:val="single"/>
        </w:rPr>
        <w:t xml:space="preserve">ablici </w:t>
      </w:r>
      <w:r w:rsidR="006F4A77" w:rsidRPr="00C643C7">
        <w:rPr>
          <w:rFonts w:ascii="Times New Roman" w:eastAsia="Times New Roman" w:hAnsi="Times New Roman" w:cs="Times New Roman"/>
          <w:b/>
          <w:sz w:val="24"/>
          <w:szCs w:val="24"/>
          <w:u w:val="single"/>
        </w:rPr>
        <w:t>A</w:t>
      </w:r>
      <w:r w:rsidRPr="00C643C7">
        <w:rPr>
          <w:rFonts w:ascii="Times New Roman" w:eastAsia="Times New Roman" w:hAnsi="Times New Roman" w:cs="Times New Roman"/>
          <w:b/>
          <w:sz w:val="24"/>
          <w:szCs w:val="24"/>
          <w:u w:val="single"/>
        </w:rPr>
        <w:t xml:space="preserve">. </w:t>
      </w:r>
      <w:r w:rsidRPr="00C643C7">
        <w:rPr>
          <w:rFonts w:ascii="Times New Roman" w:eastAsia="Times New Roman" w:hAnsi="Times New Roman" w:cs="Times New Roman"/>
          <w:sz w:val="24"/>
          <w:szCs w:val="24"/>
          <w:u w:val="single"/>
        </w:rPr>
        <w:t>kako</w:t>
      </w:r>
      <w:r w:rsidRPr="001760FA">
        <w:rPr>
          <w:rFonts w:ascii="Times New Roman" w:eastAsia="Times New Roman" w:hAnsi="Times New Roman" w:cs="Times New Roman"/>
          <w:sz w:val="24"/>
          <w:szCs w:val="24"/>
          <w:u w:val="single"/>
        </w:rPr>
        <w:t xml:space="preserve"> bi bila odabrana za daljnju obradu</w:t>
      </w:r>
      <w:r w:rsidRPr="001760FA">
        <w:rPr>
          <w:rFonts w:ascii="Times New Roman" w:eastAsia="Times New Roman" w:hAnsi="Times New Roman" w:cs="Times New Roman"/>
          <w:b/>
          <w:sz w:val="24"/>
          <w:szCs w:val="24"/>
          <w:u w:val="single"/>
        </w:rPr>
        <w:t>.</w:t>
      </w:r>
      <w:r w:rsidRPr="001760FA">
        <w:rPr>
          <w:rFonts w:ascii="Times New Roman" w:eastAsia="Times New Roman" w:hAnsi="Times New Roman" w:cs="Times New Roman"/>
          <w:sz w:val="24"/>
          <w:szCs w:val="24"/>
          <w:u w:val="single"/>
        </w:rPr>
        <w:t xml:space="preserve"> </w:t>
      </w:r>
    </w:p>
    <w:p w14:paraId="07D5AAAB" w14:textId="3DC414C7" w:rsidR="008D2594" w:rsidRPr="001760FA"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U slučaju da projekt podnosi samo pojedinačni </w:t>
      </w:r>
      <w:r w:rsidR="001477E8">
        <w:rPr>
          <w:rFonts w:ascii="Times New Roman" w:eastAsia="Times New Roman" w:hAnsi="Times New Roman" w:cs="Times New Roman"/>
          <w:sz w:val="24"/>
          <w:szCs w:val="24"/>
        </w:rPr>
        <w:t>n</w:t>
      </w:r>
      <w:r w:rsidR="00DC66F5">
        <w:rPr>
          <w:rFonts w:ascii="Times New Roman" w:eastAsia="Times New Roman" w:hAnsi="Times New Roman" w:cs="Times New Roman"/>
          <w:sz w:val="24"/>
          <w:szCs w:val="24"/>
        </w:rPr>
        <w:t>ositelj projekta</w:t>
      </w:r>
      <w:r w:rsidRPr="001760FA">
        <w:rPr>
          <w:rFonts w:ascii="Times New Roman" w:eastAsia="Times New Roman" w:hAnsi="Times New Roman" w:cs="Times New Roman"/>
          <w:sz w:val="24"/>
          <w:szCs w:val="24"/>
        </w:rPr>
        <w:t xml:space="preserve"> odnosno samostalni prijavitelj bez</w:t>
      </w:r>
      <w:r w:rsidR="00640B13">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a sivo označen</w:t>
      </w:r>
      <w:r w:rsidR="003C01EF" w:rsidRPr="001760FA">
        <w:rPr>
          <w:rFonts w:ascii="Times New Roman" w:eastAsia="Times New Roman" w:hAnsi="Times New Roman" w:cs="Times New Roman"/>
          <w:sz w:val="24"/>
          <w:szCs w:val="24"/>
        </w:rPr>
        <w:t>o</w:t>
      </w:r>
      <w:r w:rsidRPr="001760FA">
        <w:rPr>
          <w:rFonts w:ascii="Times New Roman" w:eastAsia="Times New Roman" w:hAnsi="Times New Roman" w:cs="Times New Roman"/>
          <w:sz w:val="24"/>
          <w:szCs w:val="24"/>
        </w:rPr>
        <w:t xml:space="preserve"> polj</w:t>
      </w:r>
      <w:r w:rsidR="003C01EF" w:rsidRPr="001760FA">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 xml:space="preserve"> (A.4.) </w:t>
      </w:r>
      <w:r w:rsidRPr="001760FA">
        <w:rPr>
          <w:rFonts w:ascii="Times New Roman" w:eastAsia="Times New Roman" w:hAnsi="Times New Roman" w:cs="Times New Roman"/>
          <w:sz w:val="24"/>
          <w:szCs w:val="24"/>
        </w:rPr>
        <w:t xml:space="preserve"> se ne primjenjuj</w:t>
      </w:r>
      <w:r w:rsidR="00D62D36">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u okviru </w:t>
      </w:r>
      <w:r w:rsidR="00E55C61" w:rsidRPr="001760FA">
        <w:rPr>
          <w:rFonts w:ascii="Times New Roman" w:eastAsia="Times New Roman" w:hAnsi="Times New Roman" w:cs="Times New Roman"/>
          <w:sz w:val="24"/>
          <w:szCs w:val="24"/>
        </w:rPr>
        <w:t>uvjeta prihvatljivosti</w:t>
      </w:r>
      <w:r w:rsidRPr="001760FA">
        <w:rPr>
          <w:rFonts w:ascii="Times New Roman" w:eastAsia="Times New Roman" w:hAnsi="Times New Roman" w:cs="Times New Roman"/>
          <w:sz w:val="24"/>
          <w:szCs w:val="24"/>
        </w:rPr>
        <w:t xml:space="preserve">. </w:t>
      </w:r>
    </w:p>
    <w:p w14:paraId="01CDC986" w14:textId="265DE066" w:rsidR="001477E8"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Ako projekt podnosi pojedinačni </w:t>
      </w:r>
      <w:r w:rsidR="001477E8">
        <w:rPr>
          <w:rFonts w:ascii="Times New Roman" w:eastAsia="Times New Roman" w:hAnsi="Times New Roman" w:cs="Times New Roman"/>
          <w:sz w:val="24"/>
          <w:szCs w:val="24"/>
        </w:rPr>
        <w:t xml:space="preserve"> n</w:t>
      </w:r>
      <w:r w:rsidR="00DC66F5">
        <w:rPr>
          <w:rFonts w:ascii="Times New Roman" w:eastAsia="Times New Roman" w:hAnsi="Times New Roman" w:cs="Times New Roman"/>
          <w:sz w:val="24"/>
          <w:szCs w:val="24"/>
        </w:rPr>
        <w:t>ositelj projekta</w:t>
      </w:r>
      <w:r w:rsidR="003C01EF"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 xml:space="preserve">bez </w:t>
      </w:r>
      <w:r w:rsidR="001477E8">
        <w:rPr>
          <w:rFonts w:ascii="Times New Roman" w:eastAsia="Times New Roman" w:hAnsi="Times New Roman" w:cs="Times New Roman"/>
          <w:sz w:val="24"/>
          <w:szCs w:val="24"/>
        </w:rPr>
        <w:t xml:space="preserve"> 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 xml:space="preserve">a odnosno samostalni prijavitelj u svim poljima odgovori </w:t>
      </w:r>
      <w:r w:rsidR="00D62D36" w:rsidRPr="001760FA">
        <w:rPr>
          <w:rFonts w:ascii="Times New Roman" w:eastAsia="Times New Roman" w:hAnsi="Times New Roman" w:cs="Times New Roman"/>
          <w:sz w:val="24"/>
          <w:szCs w:val="24"/>
        </w:rPr>
        <w:t xml:space="preserve">moraju </w:t>
      </w:r>
      <w:r w:rsidRPr="001760FA">
        <w:rPr>
          <w:rFonts w:ascii="Times New Roman" w:eastAsia="Times New Roman" w:hAnsi="Times New Roman" w:cs="Times New Roman"/>
          <w:sz w:val="24"/>
          <w:szCs w:val="24"/>
        </w:rPr>
        <w:t>biti „DA“ izuzev si</w:t>
      </w:r>
      <w:r w:rsidR="003C01EF" w:rsidRPr="001760FA">
        <w:rPr>
          <w:rFonts w:ascii="Times New Roman" w:eastAsia="Times New Roman" w:hAnsi="Times New Roman" w:cs="Times New Roman"/>
          <w:sz w:val="24"/>
          <w:szCs w:val="24"/>
        </w:rPr>
        <w:t>vog</w:t>
      </w:r>
      <w:r w:rsidRPr="001760FA">
        <w:rPr>
          <w:rFonts w:ascii="Times New Roman" w:eastAsia="Times New Roman" w:hAnsi="Times New Roman" w:cs="Times New Roman"/>
          <w:sz w:val="24"/>
          <w:szCs w:val="24"/>
        </w:rPr>
        <w:t xml:space="preserve"> polja (</w:t>
      </w:r>
      <w:r w:rsidR="001477E8">
        <w:rPr>
          <w:rFonts w:ascii="Times New Roman" w:eastAsia="Times New Roman" w:hAnsi="Times New Roman" w:cs="Times New Roman"/>
          <w:sz w:val="24"/>
          <w:szCs w:val="24"/>
        </w:rPr>
        <w:t>A</w:t>
      </w:r>
      <w:r w:rsidR="003C01EF" w:rsidRPr="001760FA">
        <w:rPr>
          <w:rFonts w:ascii="Times New Roman" w:eastAsia="Times New Roman" w:hAnsi="Times New Roman" w:cs="Times New Roman"/>
          <w:sz w:val="24"/>
          <w:szCs w:val="24"/>
        </w:rPr>
        <w:t>.4.</w:t>
      </w:r>
      <w:r w:rsidRPr="001760FA">
        <w:rPr>
          <w:rFonts w:ascii="Times New Roman" w:eastAsia="Times New Roman" w:hAnsi="Times New Roman" w:cs="Times New Roman"/>
          <w:sz w:val="24"/>
          <w:szCs w:val="24"/>
        </w:rPr>
        <w:t xml:space="preserve">). </w:t>
      </w:r>
    </w:p>
    <w:p w14:paraId="17658333" w14:textId="77777777" w:rsidR="00E87F7E" w:rsidRDefault="00E87F7E" w:rsidP="008D2594">
      <w:pPr>
        <w:spacing w:line="240" w:lineRule="auto"/>
        <w:jc w:val="both"/>
        <w:rPr>
          <w:rFonts w:ascii="Times New Roman" w:eastAsia="Times New Roman" w:hAnsi="Times New Roman" w:cs="Times New Roman"/>
          <w:sz w:val="24"/>
          <w:szCs w:val="24"/>
        </w:rPr>
      </w:pPr>
    </w:p>
    <w:p w14:paraId="15F31CE2" w14:textId="77777777" w:rsidR="001477E8" w:rsidRPr="001E244E" w:rsidRDefault="001477E8" w:rsidP="001477E8">
      <w:pPr>
        <w:pStyle w:val="NoSpacing1"/>
        <w:numPr>
          <w:ilvl w:val="0"/>
          <w:numId w:val="88"/>
        </w:numPr>
        <w:jc w:val="both"/>
        <w:rPr>
          <w:rFonts w:ascii="Times New Roman" w:eastAsia="Times New Roman" w:hAnsi="Times New Roman"/>
          <w:b/>
          <w:sz w:val="24"/>
          <w:szCs w:val="24"/>
        </w:rPr>
      </w:pPr>
      <w:r w:rsidRPr="001E244E">
        <w:rPr>
          <w:rFonts w:ascii="Times New Roman" w:eastAsia="Times New Roman" w:hAnsi="Times New Roman"/>
          <w:b/>
          <w:sz w:val="24"/>
          <w:szCs w:val="24"/>
        </w:rPr>
        <w:lastRenderedPageBreak/>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1477E8" w:rsidRPr="00392AB6" w14:paraId="558EB170" w14:textId="77777777" w:rsidTr="001E244E">
        <w:trPr>
          <w:trHeight w:val="393"/>
        </w:trPr>
        <w:tc>
          <w:tcPr>
            <w:tcW w:w="7792" w:type="dxa"/>
            <w:vAlign w:val="center"/>
          </w:tcPr>
          <w:p w14:paraId="62CBF5E1" w14:textId="01E0058A" w:rsidR="001477E8" w:rsidRPr="00406D24" w:rsidRDefault="001477E8">
            <w:pPr>
              <w:jc w:val="center"/>
              <w:rPr>
                <w:rFonts w:ascii="Times New Roman" w:hAnsi="Times New Roman" w:cs="Times New Roman"/>
                <w:bCs/>
                <w:sz w:val="24"/>
                <w:szCs w:val="24"/>
              </w:rPr>
            </w:pPr>
            <w:r w:rsidRPr="00406D24">
              <w:rPr>
                <w:rFonts w:ascii="Times New Roman" w:hAnsi="Times New Roman" w:cs="Times New Roman"/>
                <w:bCs/>
                <w:sz w:val="24"/>
                <w:szCs w:val="24"/>
              </w:rPr>
              <w:t>KRITERIJI</w:t>
            </w:r>
            <w:r w:rsidR="00E9077C" w:rsidRPr="00406D24">
              <w:rPr>
                <w:rFonts w:ascii="Times New Roman" w:hAnsi="Times New Roman" w:cs="Times New Roman"/>
                <w:bCs/>
                <w:sz w:val="24"/>
                <w:szCs w:val="24"/>
              </w:rPr>
              <w:t xml:space="preserve"> I</w:t>
            </w:r>
            <w:r w:rsidR="00E9077C" w:rsidRPr="00406D24">
              <w:rPr>
                <w:rFonts w:ascii="Times New Roman" w:eastAsia="Times New Roman" w:hAnsi="Times New Roman"/>
                <w:bCs/>
                <w:sz w:val="24"/>
                <w:szCs w:val="24"/>
              </w:rPr>
              <w:t>SKLJUČENJA</w:t>
            </w:r>
          </w:p>
        </w:tc>
        <w:tc>
          <w:tcPr>
            <w:tcW w:w="851" w:type="dxa"/>
            <w:vAlign w:val="center"/>
          </w:tcPr>
          <w:p w14:paraId="45A4B498"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DA</w:t>
            </w:r>
          </w:p>
        </w:tc>
        <w:tc>
          <w:tcPr>
            <w:tcW w:w="850" w:type="dxa"/>
            <w:vAlign w:val="center"/>
          </w:tcPr>
          <w:p w14:paraId="5AB10EB9"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NE</w:t>
            </w:r>
          </w:p>
        </w:tc>
      </w:tr>
      <w:tr w:rsidR="001477E8" w:rsidRPr="00392AB6" w14:paraId="75788AA2" w14:textId="77777777" w:rsidTr="007B6D24">
        <w:tc>
          <w:tcPr>
            <w:tcW w:w="7792" w:type="dxa"/>
          </w:tcPr>
          <w:p w14:paraId="5E39F48C"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 PRAVOVREMENOST</w:t>
            </w:r>
          </w:p>
          <w:p w14:paraId="7067770C"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Prijava je pravovremeno poslana.</w:t>
            </w:r>
          </w:p>
        </w:tc>
        <w:tc>
          <w:tcPr>
            <w:tcW w:w="851" w:type="dxa"/>
          </w:tcPr>
          <w:p w14:paraId="4C4EFF8B" w14:textId="77777777" w:rsidR="001477E8" w:rsidRPr="001E244E" w:rsidRDefault="001477E8" w:rsidP="007B6D24">
            <w:pPr>
              <w:jc w:val="both"/>
              <w:rPr>
                <w:rFonts w:ascii="Times New Roman" w:hAnsi="Times New Roman" w:cs="Times New Roman"/>
                <w:b/>
                <w:sz w:val="24"/>
                <w:szCs w:val="24"/>
              </w:rPr>
            </w:pPr>
          </w:p>
        </w:tc>
        <w:tc>
          <w:tcPr>
            <w:tcW w:w="850" w:type="dxa"/>
          </w:tcPr>
          <w:p w14:paraId="0DAE5ED3" w14:textId="77777777" w:rsidR="001477E8" w:rsidRPr="001E244E" w:rsidRDefault="001477E8" w:rsidP="007B6D24">
            <w:pPr>
              <w:jc w:val="both"/>
              <w:rPr>
                <w:rFonts w:ascii="Times New Roman" w:hAnsi="Times New Roman" w:cs="Times New Roman"/>
                <w:b/>
                <w:sz w:val="24"/>
                <w:szCs w:val="24"/>
              </w:rPr>
            </w:pPr>
          </w:p>
        </w:tc>
      </w:tr>
      <w:tr w:rsidR="001477E8" w:rsidRPr="00392AB6" w14:paraId="7B8045B8" w14:textId="77777777" w:rsidTr="007B6D24">
        <w:tc>
          <w:tcPr>
            <w:tcW w:w="7792" w:type="dxa"/>
          </w:tcPr>
          <w:p w14:paraId="2C6B5BB8" w14:textId="73E53305"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A.2 ADMINISTRATIVNA POTPUNOST PRIJAVE</w:t>
            </w:r>
          </w:p>
          <w:p w14:paraId="2DAA66DB" w14:textId="3D5968FC" w:rsidR="001477E8" w:rsidRPr="001E244E" w:rsidRDefault="001477E8" w:rsidP="001477E8">
            <w:pPr>
              <w:jc w:val="both"/>
              <w:rPr>
                <w:rFonts w:ascii="Times New Roman" w:hAnsi="Times New Roman" w:cs="Times New Roman"/>
                <w:sz w:val="24"/>
                <w:szCs w:val="24"/>
              </w:rPr>
            </w:pPr>
            <w:r w:rsidRPr="001E244E">
              <w:rPr>
                <w:rFonts w:ascii="Times New Roman" w:hAnsi="Times New Roman" w:cs="Times New Roman"/>
                <w:sz w:val="24"/>
                <w:szCs w:val="24"/>
              </w:rPr>
              <w:t>Prijava je potpuna, ispunjena je na propisanom obrascu, u skladu je sa uputama FLAG natječaja.</w:t>
            </w:r>
          </w:p>
        </w:tc>
        <w:tc>
          <w:tcPr>
            <w:tcW w:w="851" w:type="dxa"/>
          </w:tcPr>
          <w:p w14:paraId="7D389E32" w14:textId="77777777" w:rsidR="001477E8" w:rsidRPr="001E244E" w:rsidRDefault="001477E8" w:rsidP="007B6D24">
            <w:pPr>
              <w:jc w:val="both"/>
              <w:rPr>
                <w:rFonts w:ascii="Times New Roman" w:hAnsi="Times New Roman" w:cs="Times New Roman"/>
                <w:b/>
                <w:sz w:val="24"/>
                <w:szCs w:val="24"/>
              </w:rPr>
            </w:pPr>
          </w:p>
        </w:tc>
        <w:tc>
          <w:tcPr>
            <w:tcW w:w="850" w:type="dxa"/>
          </w:tcPr>
          <w:p w14:paraId="0019DEAD" w14:textId="77777777" w:rsidR="001477E8" w:rsidRPr="001E244E" w:rsidRDefault="001477E8" w:rsidP="007B6D24">
            <w:pPr>
              <w:jc w:val="both"/>
              <w:rPr>
                <w:rFonts w:ascii="Times New Roman" w:hAnsi="Times New Roman" w:cs="Times New Roman"/>
                <w:b/>
                <w:sz w:val="24"/>
                <w:szCs w:val="24"/>
              </w:rPr>
            </w:pPr>
          </w:p>
        </w:tc>
      </w:tr>
      <w:tr w:rsidR="001477E8" w:rsidRPr="00392AB6" w14:paraId="65460A32" w14:textId="77777777" w:rsidTr="007B6D24">
        <w:tc>
          <w:tcPr>
            <w:tcW w:w="7792" w:type="dxa"/>
          </w:tcPr>
          <w:p w14:paraId="02FFB0DD" w14:textId="3AE3461F"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A.3 PODNOSITELJ (Nositelj projekta i partner/i, </w:t>
            </w:r>
            <w:r w:rsidRPr="001E244E">
              <w:rPr>
                <w:rFonts w:ascii="Times New Roman" w:hAnsi="Times New Roman" w:cs="Times New Roman"/>
                <w:b/>
                <w:i/>
                <w:sz w:val="24"/>
                <w:szCs w:val="24"/>
              </w:rPr>
              <w:t>ako je primjenjivo</w:t>
            </w:r>
            <w:r w:rsidRPr="001E244E">
              <w:rPr>
                <w:rFonts w:ascii="Times New Roman" w:hAnsi="Times New Roman" w:cs="Times New Roman"/>
                <w:b/>
                <w:sz w:val="24"/>
                <w:szCs w:val="24"/>
              </w:rPr>
              <w:t>)</w:t>
            </w:r>
          </w:p>
          <w:p w14:paraId="2630C9B5" w14:textId="7A76752E"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Podnositelj/i ispunjava/ju uvjete za prijavu na FLAG natječaj.</w:t>
            </w:r>
          </w:p>
        </w:tc>
        <w:tc>
          <w:tcPr>
            <w:tcW w:w="851" w:type="dxa"/>
          </w:tcPr>
          <w:p w14:paraId="38B6D9CE" w14:textId="77777777" w:rsidR="001477E8" w:rsidRPr="001E244E" w:rsidRDefault="001477E8" w:rsidP="007B6D24">
            <w:pPr>
              <w:jc w:val="both"/>
              <w:rPr>
                <w:rFonts w:ascii="Times New Roman" w:hAnsi="Times New Roman" w:cs="Times New Roman"/>
                <w:b/>
                <w:sz w:val="24"/>
                <w:szCs w:val="24"/>
              </w:rPr>
            </w:pPr>
          </w:p>
        </w:tc>
        <w:tc>
          <w:tcPr>
            <w:tcW w:w="850" w:type="dxa"/>
          </w:tcPr>
          <w:p w14:paraId="59CE9564" w14:textId="77777777" w:rsidR="001477E8" w:rsidRPr="001E244E" w:rsidRDefault="001477E8" w:rsidP="007B6D24">
            <w:pPr>
              <w:jc w:val="both"/>
              <w:rPr>
                <w:rFonts w:ascii="Times New Roman" w:hAnsi="Times New Roman" w:cs="Times New Roman"/>
                <w:b/>
                <w:sz w:val="24"/>
                <w:szCs w:val="24"/>
              </w:rPr>
            </w:pPr>
          </w:p>
        </w:tc>
      </w:tr>
      <w:tr w:rsidR="001477E8" w:rsidRPr="00392AB6" w14:paraId="4055BE20" w14:textId="77777777" w:rsidTr="001E244E">
        <w:tc>
          <w:tcPr>
            <w:tcW w:w="7792" w:type="dxa"/>
            <w:shd w:val="clear" w:color="auto" w:fill="A6A6A6" w:themeFill="background1" w:themeFillShade="A6"/>
          </w:tcPr>
          <w:p w14:paraId="4B021D72" w14:textId="3C05DE1E"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A.4 BROJ PROJEKTNIH PARTNERA </w:t>
            </w:r>
            <w:r w:rsidRPr="001E244E">
              <w:rPr>
                <w:rFonts w:ascii="Times New Roman" w:hAnsi="Times New Roman" w:cs="Times New Roman"/>
                <w:b/>
                <w:i/>
                <w:sz w:val="24"/>
                <w:szCs w:val="24"/>
              </w:rPr>
              <w:t>(ako je primjenjivo)</w:t>
            </w:r>
          </w:p>
          <w:p w14:paraId="2B306CDE" w14:textId="0E3FAC20"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Zajednički projekt provodi najviše tri (3) projektna partnera</w:t>
            </w:r>
            <w:r w:rsidR="00D62D36">
              <w:rPr>
                <w:rFonts w:ascii="Times New Roman" w:hAnsi="Times New Roman" w:cs="Times New Roman"/>
                <w:sz w:val="24"/>
                <w:szCs w:val="24"/>
              </w:rPr>
              <w:t xml:space="preserve"> (nositelj projekta + 2 partnera)</w:t>
            </w:r>
            <w:r w:rsidRPr="001E244E">
              <w:rPr>
                <w:rFonts w:ascii="Times New Roman" w:hAnsi="Times New Roman" w:cs="Times New Roman"/>
                <w:sz w:val="24"/>
                <w:szCs w:val="24"/>
              </w:rPr>
              <w:t xml:space="preserve">. </w:t>
            </w:r>
          </w:p>
        </w:tc>
        <w:tc>
          <w:tcPr>
            <w:tcW w:w="851" w:type="dxa"/>
            <w:shd w:val="clear" w:color="auto" w:fill="A6A6A6" w:themeFill="background1" w:themeFillShade="A6"/>
          </w:tcPr>
          <w:p w14:paraId="7BCD3AF0"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6A6A6" w:themeFill="background1" w:themeFillShade="A6"/>
          </w:tcPr>
          <w:p w14:paraId="0B5B1588" w14:textId="77777777" w:rsidR="001477E8" w:rsidRPr="001E244E" w:rsidRDefault="001477E8" w:rsidP="007B6D24">
            <w:pPr>
              <w:jc w:val="both"/>
              <w:rPr>
                <w:rFonts w:ascii="Times New Roman" w:hAnsi="Times New Roman" w:cs="Times New Roman"/>
                <w:b/>
                <w:sz w:val="24"/>
                <w:szCs w:val="24"/>
              </w:rPr>
            </w:pPr>
          </w:p>
        </w:tc>
      </w:tr>
      <w:tr w:rsidR="001477E8" w:rsidRPr="00392AB6" w14:paraId="7BD40F03" w14:textId="77777777" w:rsidTr="007B6D24">
        <w:tc>
          <w:tcPr>
            <w:tcW w:w="7792" w:type="dxa"/>
          </w:tcPr>
          <w:p w14:paraId="346BA28C" w14:textId="4826E9FB"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A.5 PROJEKT (OPERACIJA) NIJE FIZIČKI ZAVRŠEN ILI U CIJELOSTI PROVEDEN</w:t>
            </w:r>
          </w:p>
          <w:p w14:paraId="2047B54B"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Projekt nije fizički završen ili u cijelosti proveden u trenutku podnošenja prijave na ovaj FLAG natječaj.</w:t>
            </w:r>
          </w:p>
        </w:tc>
        <w:tc>
          <w:tcPr>
            <w:tcW w:w="851" w:type="dxa"/>
          </w:tcPr>
          <w:p w14:paraId="7A02CF51" w14:textId="77777777" w:rsidR="001477E8" w:rsidRPr="001E244E" w:rsidRDefault="001477E8" w:rsidP="007B6D24">
            <w:pPr>
              <w:jc w:val="both"/>
              <w:rPr>
                <w:rFonts w:ascii="Times New Roman" w:hAnsi="Times New Roman" w:cs="Times New Roman"/>
                <w:b/>
                <w:sz w:val="24"/>
                <w:szCs w:val="24"/>
              </w:rPr>
            </w:pPr>
          </w:p>
        </w:tc>
        <w:tc>
          <w:tcPr>
            <w:tcW w:w="850" w:type="dxa"/>
          </w:tcPr>
          <w:p w14:paraId="58D844CB" w14:textId="77777777" w:rsidR="001477E8" w:rsidRPr="001E244E" w:rsidRDefault="001477E8" w:rsidP="007B6D24">
            <w:pPr>
              <w:jc w:val="both"/>
              <w:rPr>
                <w:rFonts w:ascii="Times New Roman" w:hAnsi="Times New Roman" w:cs="Times New Roman"/>
                <w:b/>
                <w:sz w:val="24"/>
                <w:szCs w:val="24"/>
              </w:rPr>
            </w:pPr>
          </w:p>
        </w:tc>
      </w:tr>
      <w:tr w:rsidR="001477E8" w:rsidRPr="00392AB6" w14:paraId="4816EC1D" w14:textId="77777777" w:rsidTr="007B6D24">
        <w:tc>
          <w:tcPr>
            <w:tcW w:w="7792" w:type="dxa"/>
          </w:tcPr>
          <w:p w14:paraId="1150DC2E" w14:textId="17EB2E28" w:rsidR="001477E8" w:rsidRPr="00406D24" w:rsidRDefault="001477E8" w:rsidP="007B6D24">
            <w:pPr>
              <w:jc w:val="both"/>
              <w:rPr>
                <w:rFonts w:ascii="Times New Roman" w:hAnsi="Times New Roman" w:cs="Times New Roman"/>
                <w:b/>
                <w:sz w:val="24"/>
                <w:szCs w:val="24"/>
              </w:rPr>
            </w:pPr>
            <w:r w:rsidRPr="00406D24">
              <w:rPr>
                <w:rFonts w:ascii="Times New Roman" w:hAnsi="Times New Roman" w:cs="Times New Roman"/>
                <w:b/>
                <w:sz w:val="24"/>
                <w:szCs w:val="24"/>
              </w:rPr>
              <w:t>A.6 PROJEKT (OPERACIJA) NIJE FINANCIRAN DRUGIM JAVNIM IZDACIMA</w:t>
            </w:r>
          </w:p>
          <w:p w14:paraId="661B8E60" w14:textId="7628151F" w:rsidR="001477E8" w:rsidRPr="008A2A35" w:rsidRDefault="001477E8" w:rsidP="007B6D24">
            <w:pPr>
              <w:jc w:val="both"/>
              <w:rPr>
                <w:rFonts w:ascii="Times New Roman" w:hAnsi="Times New Roman" w:cs="Times New Roman"/>
                <w:sz w:val="24"/>
                <w:szCs w:val="24"/>
                <w:highlight w:val="yellow"/>
              </w:rPr>
            </w:pPr>
            <w:r w:rsidRPr="00406D24">
              <w:rPr>
                <w:rFonts w:ascii="Times New Roman" w:hAnsi="Times New Roman" w:cs="Times New Roman"/>
                <w:sz w:val="24"/>
                <w:szCs w:val="24"/>
              </w:rPr>
              <w:t>Projekt</w:t>
            </w:r>
            <w:r w:rsidR="002C7802" w:rsidRPr="00406D24">
              <w:rPr>
                <w:rFonts w:ascii="Times New Roman" w:hAnsi="Times New Roman" w:cs="Times New Roman"/>
                <w:sz w:val="24"/>
                <w:szCs w:val="24"/>
              </w:rPr>
              <w:t xml:space="preserve"> </w:t>
            </w:r>
            <w:r w:rsidRPr="00406D24">
              <w:rPr>
                <w:rFonts w:ascii="Times New Roman" w:hAnsi="Times New Roman" w:cs="Times New Roman"/>
                <w:sz w:val="24"/>
                <w:szCs w:val="24"/>
              </w:rPr>
              <w:t>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4A31E585" w14:textId="77777777" w:rsidR="001477E8" w:rsidRPr="001E244E" w:rsidRDefault="001477E8" w:rsidP="007B6D24">
            <w:pPr>
              <w:jc w:val="both"/>
              <w:rPr>
                <w:rFonts w:ascii="Times New Roman" w:hAnsi="Times New Roman" w:cs="Times New Roman"/>
                <w:b/>
                <w:sz w:val="24"/>
                <w:szCs w:val="24"/>
              </w:rPr>
            </w:pPr>
          </w:p>
        </w:tc>
        <w:tc>
          <w:tcPr>
            <w:tcW w:w="850" w:type="dxa"/>
          </w:tcPr>
          <w:p w14:paraId="773F07B0" w14:textId="77777777" w:rsidR="001477E8" w:rsidRPr="001E244E" w:rsidRDefault="001477E8" w:rsidP="007B6D24">
            <w:pPr>
              <w:jc w:val="both"/>
              <w:rPr>
                <w:rFonts w:ascii="Times New Roman" w:hAnsi="Times New Roman" w:cs="Times New Roman"/>
                <w:b/>
                <w:sz w:val="24"/>
                <w:szCs w:val="24"/>
              </w:rPr>
            </w:pPr>
          </w:p>
        </w:tc>
      </w:tr>
      <w:tr w:rsidR="001477E8" w:rsidRPr="00392AB6" w14:paraId="12EB7B1F" w14:textId="77777777" w:rsidTr="007B6D24">
        <w:tc>
          <w:tcPr>
            <w:tcW w:w="7792" w:type="dxa"/>
          </w:tcPr>
          <w:p w14:paraId="326CF412" w14:textId="7ABF48C9"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A.7 JAVNI PRISTUP REZULTATIMA PROJEKTA (OPERACIJE)</w:t>
            </w:r>
          </w:p>
          <w:p w14:paraId="18DC20B9" w14:textId="271D4FEF" w:rsidR="001477E8" w:rsidRPr="001E244E" w:rsidRDefault="001477E8" w:rsidP="008873DD">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(operacija) </w:t>
            </w:r>
            <w:r w:rsidR="008873DD">
              <w:rPr>
                <w:rFonts w:ascii="Times New Roman" w:hAnsi="Times New Roman" w:cs="Times New Roman"/>
                <w:sz w:val="24"/>
                <w:szCs w:val="24"/>
              </w:rPr>
              <w:t xml:space="preserve">mora </w:t>
            </w:r>
            <w:r w:rsidRPr="001E244E">
              <w:rPr>
                <w:rFonts w:ascii="Times New Roman" w:hAnsi="Times New Roman" w:cs="Times New Roman"/>
                <w:sz w:val="24"/>
                <w:szCs w:val="24"/>
              </w:rPr>
              <w:t>omoguć</w:t>
            </w:r>
            <w:r w:rsidR="008873DD">
              <w:rPr>
                <w:rFonts w:ascii="Times New Roman" w:hAnsi="Times New Roman" w:cs="Times New Roman"/>
                <w:sz w:val="24"/>
                <w:szCs w:val="24"/>
              </w:rPr>
              <w:t>iti</w:t>
            </w:r>
            <w:r w:rsidRPr="001E244E">
              <w:rPr>
                <w:rFonts w:ascii="Times New Roman" w:hAnsi="Times New Roman" w:cs="Times New Roman"/>
                <w:sz w:val="24"/>
                <w:szCs w:val="24"/>
              </w:rPr>
              <w:t xml:space="preserve"> javni pristup rezultatima</w:t>
            </w:r>
            <w:r w:rsidR="008873DD">
              <w:rPr>
                <w:rFonts w:ascii="Times New Roman" w:hAnsi="Times New Roman" w:cs="Times New Roman"/>
                <w:sz w:val="24"/>
                <w:szCs w:val="24"/>
              </w:rPr>
              <w:t xml:space="preserve"> ukoliko ostvaruje povećanje intenziteta potpore</w:t>
            </w:r>
            <w:r w:rsidRPr="001E244E">
              <w:rPr>
                <w:rFonts w:ascii="Times New Roman" w:hAnsi="Times New Roman" w:cs="Times New Roman"/>
                <w:sz w:val="24"/>
                <w:szCs w:val="24"/>
              </w:rPr>
              <w:t xml:space="preserve">. </w:t>
            </w:r>
          </w:p>
        </w:tc>
        <w:tc>
          <w:tcPr>
            <w:tcW w:w="851" w:type="dxa"/>
          </w:tcPr>
          <w:p w14:paraId="4FE005F0" w14:textId="77777777" w:rsidR="001477E8" w:rsidRPr="001E244E" w:rsidRDefault="001477E8" w:rsidP="007B6D24">
            <w:pPr>
              <w:jc w:val="both"/>
              <w:rPr>
                <w:rFonts w:ascii="Times New Roman" w:hAnsi="Times New Roman" w:cs="Times New Roman"/>
                <w:b/>
                <w:sz w:val="24"/>
                <w:szCs w:val="24"/>
              </w:rPr>
            </w:pPr>
          </w:p>
        </w:tc>
        <w:tc>
          <w:tcPr>
            <w:tcW w:w="850" w:type="dxa"/>
          </w:tcPr>
          <w:p w14:paraId="6050B2E2" w14:textId="77777777" w:rsidR="001477E8" w:rsidRPr="001E244E" w:rsidRDefault="001477E8" w:rsidP="007B6D24">
            <w:pPr>
              <w:jc w:val="both"/>
              <w:rPr>
                <w:rFonts w:ascii="Times New Roman" w:hAnsi="Times New Roman" w:cs="Times New Roman"/>
                <w:b/>
                <w:sz w:val="24"/>
                <w:szCs w:val="24"/>
              </w:rPr>
            </w:pPr>
          </w:p>
        </w:tc>
      </w:tr>
      <w:tr w:rsidR="001477E8" w:rsidRPr="00392AB6" w14:paraId="7481B784" w14:textId="77777777" w:rsidTr="007B6D24">
        <w:tc>
          <w:tcPr>
            <w:tcW w:w="7792" w:type="dxa"/>
          </w:tcPr>
          <w:p w14:paraId="6EDF00C4" w14:textId="1758310C"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A.8 P</w:t>
            </w:r>
            <w:r w:rsidR="00A23D42" w:rsidRPr="001E244E">
              <w:rPr>
                <w:rFonts w:ascii="Times New Roman" w:hAnsi="Times New Roman" w:cs="Times New Roman"/>
                <w:b/>
                <w:sz w:val="24"/>
                <w:szCs w:val="24"/>
              </w:rPr>
              <w:t>ROJEKT SE PROVODI NA RIBARSTVENOM PODRUČJU FLAG-A</w:t>
            </w:r>
          </w:p>
          <w:p w14:paraId="7C2D5B5B" w14:textId="240BCB56" w:rsidR="001477E8" w:rsidRPr="001E244E" w:rsidRDefault="00236685">
            <w:pPr>
              <w:jc w:val="both"/>
              <w:rPr>
                <w:rFonts w:ascii="Times New Roman" w:hAnsi="Times New Roman" w:cs="Times New Roman"/>
                <w:sz w:val="24"/>
                <w:szCs w:val="24"/>
              </w:rPr>
            </w:pPr>
            <w:r w:rsidRPr="007B6D24">
              <w:rPr>
                <w:rFonts w:ascii="Times New Roman" w:hAnsi="Times New Roman" w:cs="Times New Roman"/>
                <w:sz w:val="24"/>
                <w:szCs w:val="24"/>
              </w:rPr>
              <w:t xml:space="preserve">Projekt se mora provoditi na </w:t>
            </w:r>
            <w:r w:rsidRPr="007542F4">
              <w:rPr>
                <w:rFonts w:ascii="Times New Roman" w:hAnsi="Times New Roman" w:cs="Times New Roman"/>
                <w:sz w:val="24"/>
                <w:szCs w:val="24"/>
              </w:rPr>
              <w:t xml:space="preserve">području obuhvata FLAG-a. </w:t>
            </w:r>
            <w:r w:rsidR="00C643C7" w:rsidRPr="001760FA">
              <w:rPr>
                <w:rFonts w:ascii="Times New Roman" w:hAnsi="Times New Roman" w:cs="Times New Roman"/>
                <w:sz w:val="24"/>
                <w:szCs w:val="24"/>
              </w:rPr>
              <w:t xml:space="preserve">Iznimno, pripremne aktivnosti i </w:t>
            </w:r>
            <w:r w:rsidR="00C643C7">
              <w:rPr>
                <w:rFonts w:ascii="Times New Roman" w:hAnsi="Times New Roman" w:cs="Times New Roman"/>
                <w:sz w:val="24"/>
                <w:szCs w:val="24"/>
              </w:rPr>
              <w:t>druge aktivnosti</w:t>
            </w:r>
            <w:r w:rsidR="00C643C7" w:rsidRPr="001760FA">
              <w:rPr>
                <w:rFonts w:ascii="Times New Roman" w:hAnsi="Times New Roman" w:cs="Times New Roman"/>
                <w:sz w:val="24"/>
                <w:szCs w:val="24"/>
              </w:rPr>
              <w:t xml:space="preserve">, mogu se održavati </w:t>
            </w:r>
            <w:r w:rsidR="00C643C7">
              <w:rPr>
                <w:rFonts w:ascii="Times New Roman" w:hAnsi="Times New Roman" w:cs="Times New Roman"/>
                <w:sz w:val="24"/>
                <w:szCs w:val="24"/>
              </w:rPr>
              <w:t>iz</w:t>
            </w:r>
            <w:r w:rsidR="00C643C7" w:rsidRPr="001760FA">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C643C7" w:rsidRPr="001E244E">
              <w:rPr>
                <w:rFonts w:ascii="Times New Roman" w:hAnsi="Times New Roman" w:cs="Times New Roman"/>
                <w:sz w:val="24"/>
                <w:szCs w:val="24"/>
              </w:rPr>
              <w:t>uz napomenu da se druge aktivnosti iz Poglavlja 5. ovog Natječaja moraju provesti na području FLAG-a Alba</w:t>
            </w:r>
            <w:r w:rsidR="00C643C7" w:rsidRPr="003E7860">
              <w:rPr>
                <w:rFonts w:ascii="Times New Roman" w:hAnsi="Times New Roman" w:cs="Times New Roman"/>
                <w:sz w:val="24"/>
                <w:szCs w:val="24"/>
              </w:rPr>
              <w:t xml:space="preserve">. </w:t>
            </w:r>
          </w:p>
        </w:tc>
        <w:tc>
          <w:tcPr>
            <w:tcW w:w="851" w:type="dxa"/>
          </w:tcPr>
          <w:p w14:paraId="7316B182" w14:textId="77777777" w:rsidR="001477E8" w:rsidRPr="001E244E" w:rsidRDefault="001477E8" w:rsidP="007B6D24">
            <w:pPr>
              <w:jc w:val="both"/>
              <w:rPr>
                <w:rFonts w:ascii="Times New Roman" w:hAnsi="Times New Roman" w:cs="Times New Roman"/>
                <w:b/>
                <w:sz w:val="24"/>
                <w:szCs w:val="24"/>
              </w:rPr>
            </w:pPr>
          </w:p>
        </w:tc>
        <w:tc>
          <w:tcPr>
            <w:tcW w:w="850" w:type="dxa"/>
          </w:tcPr>
          <w:p w14:paraId="48A4C761" w14:textId="77777777" w:rsidR="001477E8" w:rsidRPr="001E244E" w:rsidRDefault="001477E8" w:rsidP="007B6D24">
            <w:pPr>
              <w:jc w:val="both"/>
              <w:rPr>
                <w:rFonts w:ascii="Times New Roman" w:hAnsi="Times New Roman" w:cs="Times New Roman"/>
                <w:b/>
                <w:sz w:val="24"/>
                <w:szCs w:val="24"/>
              </w:rPr>
            </w:pPr>
          </w:p>
        </w:tc>
      </w:tr>
      <w:tr w:rsidR="001477E8" w:rsidRPr="00392AB6" w14:paraId="7D2DBBCE" w14:textId="77777777" w:rsidTr="007B6D24">
        <w:trPr>
          <w:trHeight w:val="373"/>
        </w:trPr>
        <w:tc>
          <w:tcPr>
            <w:tcW w:w="7792" w:type="dxa"/>
            <w:shd w:val="clear" w:color="auto" w:fill="auto"/>
          </w:tcPr>
          <w:p w14:paraId="2F6A36A5"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A.9 UVJET PRIHVATLJIVOSTI – DOPRINOS RAZVOJNIM POTREBAMA FLAG PODRUČJA  </w:t>
            </w:r>
          </w:p>
          <w:p w14:paraId="18BF1CCE" w14:textId="73845BB6"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doprinosi ispunjavanju </w:t>
            </w:r>
            <w:r w:rsidR="008E4374">
              <w:rPr>
                <w:rFonts w:ascii="Times New Roman" w:hAnsi="Times New Roman" w:cs="Times New Roman"/>
                <w:sz w:val="24"/>
                <w:szCs w:val="24"/>
              </w:rPr>
              <w:t>najmanje</w:t>
            </w:r>
            <w:r w:rsidR="008E4374" w:rsidRPr="001E244E">
              <w:rPr>
                <w:rFonts w:ascii="Times New Roman" w:hAnsi="Times New Roman" w:cs="Times New Roman"/>
                <w:sz w:val="24"/>
                <w:szCs w:val="24"/>
              </w:rPr>
              <w:t xml:space="preserve"> </w:t>
            </w:r>
            <w:r w:rsidRPr="001E244E">
              <w:rPr>
                <w:rFonts w:ascii="Times New Roman" w:hAnsi="Times New Roman" w:cs="Times New Roman"/>
                <w:sz w:val="24"/>
                <w:szCs w:val="24"/>
              </w:rPr>
              <w:t>jedne razvojne potrebe održivim korištenjem razvojnog potencijala FLAG područja.</w:t>
            </w:r>
          </w:p>
        </w:tc>
        <w:tc>
          <w:tcPr>
            <w:tcW w:w="851" w:type="dxa"/>
            <w:shd w:val="clear" w:color="auto" w:fill="auto"/>
          </w:tcPr>
          <w:p w14:paraId="76C0BB89"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5AE77985" w14:textId="77777777" w:rsidR="001477E8" w:rsidRPr="001E244E" w:rsidRDefault="001477E8" w:rsidP="007B6D24">
            <w:pPr>
              <w:jc w:val="both"/>
              <w:rPr>
                <w:rFonts w:ascii="Times New Roman" w:hAnsi="Times New Roman" w:cs="Times New Roman"/>
                <w:b/>
                <w:sz w:val="24"/>
                <w:szCs w:val="24"/>
              </w:rPr>
            </w:pPr>
          </w:p>
        </w:tc>
      </w:tr>
      <w:tr w:rsidR="001477E8" w:rsidRPr="00392AB6" w14:paraId="799CBEB7" w14:textId="77777777" w:rsidTr="007B6D24">
        <w:trPr>
          <w:trHeight w:val="373"/>
        </w:trPr>
        <w:tc>
          <w:tcPr>
            <w:tcW w:w="7792" w:type="dxa"/>
            <w:shd w:val="clear" w:color="auto" w:fill="auto"/>
          </w:tcPr>
          <w:p w14:paraId="5E8ABB88" w14:textId="408FD596"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A.10 UVJET PRIHVATLJIVOSTI –</w:t>
            </w:r>
            <w:r w:rsidR="00236685" w:rsidRPr="001E244E">
              <w:rPr>
                <w:rFonts w:ascii="Times New Roman" w:hAnsi="Times New Roman" w:cs="Times New Roman"/>
                <w:b/>
                <w:sz w:val="24"/>
                <w:szCs w:val="24"/>
              </w:rPr>
              <w:t xml:space="preserve">AKTIVNOSTI </w:t>
            </w:r>
            <w:r w:rsidR="00602399">
              <w:rPr>
                <w:rFonts w:ascii="Times New Roman" w:hAnsi="Times New Roman" w:cs="Times New Roman"/>
                <w:b/>
                <w:sz w:val="24"/>
                <w:szCs w:val="24"/>
              </w:rPr>
              <w:t xml:space="preserve">PROMIDŽBE </w:t>
            </w:r>
            <w:r w:rsidR="00236685" w:rsidRPr="001E244E">
              <w:rPr>
                <w:rFonts w:ascii="Times New Roman" w:hAnsi="Times New Roman" w:cs="Times New Roman"/>
                <w:b/>
                <w:sz w:val="24"/>
                <w:szCs w:val="24"/>
              </w:rPr>
              <w:t>I VIDLJIVOST</w:t>
            </w:r>
          </w:p>
          <w:p w14:paraId="34B82671" w14:textId="77777777" w:rsidR="00B8274F" w:rsidRDefault="00B8274F" w:rsidP="00B8274F">
            <w:pPr>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Pr>
                <w:rFonts w:ascii="Times New Roman" w:hAnsi="Times New Roman" w:cs="Times New Roman"/>
                <w:sz w:val="24"/>
                <w:szCs w:val="24"/>
              </w:rPr>
              <w:t xml:space="preserve"> se odnosi samo i isključivo na 4. Aktivnosti p</w:t>
            </w:r>
            <w:r w:rsidRPr="002C358A">
              <w:rPr>
                <w:rFonts w:ascii="Times New Roman" w:hAnsi="Times New Roman" w:cs="Times New Roman"/>
                <w:sz w:val="24"/>
                <w:szCs w:val="24"/>
              </w:rPr>
              <w:t>romidžbe</w:t>
            </w:r>
            <w:r>
              <w:rPr>
                <w:rFonts w:ascii="Times New Roman" w:hAnsi="Times New Roman" w:cs="Times New Roman"/>
                <w:sz w:val="24"/>
                <w:szCs w:val="24"/>
              </w:rPr>
              <w:t xml:space="preserve"> i vidljivosti</w:t>
            </w:r>
            <w:r w:rsidRPr="002C358A">
              <w:rPr>
                <w:rFonts w:ascii="Times New Roman" w:hAnsi="Times New Roman" w:cs="Times New Roman"/>
                <w:sz w:val="24"/>
                <w:szCs w:val="24"/>
              </w:rPr>
              <w:t>.</w:t>
            </w:r>
          </w:p>
          <w:p w14:paraId="0B492740" w14:textId="1481F535" w:rsidR="00602399" w:rsidRPr="001E244E" w:rsidRDefault="00B8274F" w:rsidP="00B8274F">
            <w:pPr>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poglavlja.</w:t>
            </w:r>
          </w:p>
        </w:tc>
        <w:tc>
          <w:tcPr>
            <w:tcW w:w="851" w:type="dxa"/>
            <w:shd w:val="clear" w:color="auto" w:fill="auto"/>
          </w:tcPr>
          <w:p w14:paraId="107389BC"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3B77AFB6" w14:textId="77777777" w:rsidR="001477E8" w:rsidRPr="001E244E" w:rsidRDefault="001477E8" w:rsidP="007B6D24">
            <w:pPr>
              <w:jc w:val="both"/>
              <w:rPr>
                <w:rFonts w:ascii="Times New Roman" w:hAnsi="Times New Roman" w:cs="Times New Roman"/>
                <w:b/>
                <w:sz w:val="24"/>
                <w:szCs w:val="24"/>
              </w:rPr>
            </w:pPr>
          </w:p>
        </w:tc>
      </w:tr>
      <w:tr w:rsidR="005D1ADD" w:rsidRPr="00392AB6" w14:paraId="5359087D" w14:textId="77777777" w:rsidTr="007B6D24">
        <w:trPr>
          <w:trHeight w:val="373"/>
        </w:trPr>
        <w:tc>
          <w:tcPr>
            <w:tcW w:w="7792" w:type="dxa"/>
            <w:shd w:val="clear" w:color="auto" w:fill="auto"/>
          </w:tcPr>
          <w:p w14:paraId="59C365BB" w14:textId="77777777" w:rsidR="005D1ADD" w:rsidRDefault="005D1ADD" w:rsidP="007B6D24">
            <w:pPr>
              <w:jc w:val="both"/>
              <w:rPr>
                <w:rFonts w:ascii="Times New Roman" w:hAnsi="Times New Roman" w:cs="Times New Roman"/>
                <w:b/>
                <w:sz w:val="24"/>
                <w:szCs w:val="24"/>
              </w:rPr>
            </w:pPr>
            <w:r>
              <w:rPr>
                <w:rFonts w:ascii="Times New Roman" w:hAnsi="Times New Roman" w:cs="Times New Roman"/>
                <w:b/>
                <w:sz w:val="24"/>
                <w:szCs w:val="24"/>
              </w:rPr>
              <w:t xml:space="preserve">A.11. PREDMET ULAGANJA PLOVILO </w:t>
            </w:r>
          </w:p>
          <w:p w14:paraId="31786282" w14:textId="2A72AA4D" w:rsidR="005D1ADD" w:rsidRPr="001E244E" w:rsidRDefault="005D1ADD" w:rsidP="007B6D24">
            <w:pPr>
              <w:jc w:val="both"/>
              <w:rPr>
                <w:rFonts w:ascii="Times New Roman" w:hAnsi="Times New Roman" w:cs="Times New Roman"/>
                <w:b/>
                <w:sz w:val="24"/>
                <w:szCs w:val="24"/>
              </w:rPr>
            </w:pPr>
            <w:r>
              <w:rPr>
                <w:rFonts w:ascii="Times New Roman" w:hAnsi="Times New Roman" w:cs="Times New Roman"/>
                <w:sz w:val="24"/>
                <w:szCs w:val="24"/>
              </w:rPr>
              <w:t>Plovilo k</w:t>
            </w:r>
            <w:r w:rsidRPr="005D1ADD">
              <w:rPr>
                <w:rFonts w:ascii="Times New Roman" w:hAnsi="Times New Roman" w:cs="Times New Roman"/>
                <w:sz w:val="24"/>
                <w:szCs w:val="24"/>
              </w:rPr>
              <w:t>oje je predmet ulaganja ne smije obavljati djelatnost gospodarskog ribolova</w:t>
            </w:r>
            <w:r w:rsidR="008873DD">
              <w:rPr>
                <w:rFonts w:ascii="Times New Roman" w:hAnsi="Times New Roman" w:cs="Times New Roman"/>
                <w:sz w:val="24"/>
                <w:szCs w:val="24"/>
              </w:rPr>
              <w:t>.</w:t>
            </w:r>
          </w:p>
        </w:tc>
        <w:tc>
          <w:tcPr>
            <w:tcW w:w="851" w:type="dxa"/>
            <w:shd w:val="clear" w:color="auto" w:fill="auto"/>
          </w:tcPr>
          <w:p w14:paraId="7267D4D7" w14:textId="77777777" w:rsidR="005D1ADD" w:rsidRPr="001E244E" w:rsidRDefault="005D1ADD" w:rsidP="007B6D24">
            <w:pPr>
              <w:jc w:val="both"/>
              <w:rPr>
                <w:rFonts w:ascii="Times New Roman" w:hAnsi="Times New Roman" w:cs="Times New Roman"/>
                <w:b/>
                <w:sz w:val="24"/>
                <w:szCs w:val="24"/>
              </w:rPr>
            </w:pPr>
          </w:p>
        </w:tc>
        <w:tc>
          <w:tcPr>
            <w:tcW w:w="850" w:type="dxa"/>
            <w:shd w:val="clear" w:color="auto" w:fill="auto"/>
          </w:tcPr>
          <w:p w14:paraId="145D1E1D" w14:textId="77777777" w:rsidR="005D1ADD" w:rsidRPr="001E244E" w:rsidRDefault="005D1ADD" w:rsidP="007B6D24">
            <w:pPr>
              <w:jc w:val="both"/>
              <w:rPr>
                <w:rFonts w:ascii="Times New Roman" w:hAnsi="Times New Roman" w:cs="Times New Roman"/>
                <w:b/>
                <w:sz w:val="24"/>
                <w:szCs w:val="24"/>
              </w:rPr>
            </w:pPr>
          </w:p>
        </w:tc>
      </w:tr>
    </w:tbl>
    <w:p w14:paraId="1C4A5B14" w14:textId="77777777" w:rsidR="001026D8" w:rsidRPr="00544133" w:rsidRDefault="001026D8" w:rsidP="00392AB6">
      <w:pPr>
        <w:spacing w:after="0" w:line="240" w:lineRule="auto"/>
        <w:jc w:val="both"/>
        <w:rPr>
          <w:rFonts w:ascii="Times New Roman" w:eastAsia="Times New Roman" w:hAnsi="Times New Roman" w:cs="Times New Roman"/>
          <w:b/>
          <w:sz w:val="24"/>
          <w:szCs w:val="24"/>
        </w:rPr>
      </w:pPr>
    </w:p>
    <w:p w14:paraId="458FE373" w14:textId="06E7BF98" w:rsidR="00392AB6" w:rsidRPr="007B6D24" w:rsidRDefault="00392AB6" w:rsidP="001E244E">
      <w:pPr>
        <w:pStyle w:val="NoSpacing1"/>
        <w:numPr>
          <w:ilvl w:val="0"/>
          <w:numId w:val="88"/>
        </w:numPr>
        <w:ind w:left="720" w:hanging="360"/>
        <w:jc w:val="both"/>
        <w:rPr>
          <w:rFonts w:ascii="Times New Roman" w:hAnsi="Times New Roman"/>
          <w:b/>
          <w:sz w:val="24"/>
          <w:szCs w:val="24"/>
        </w:rPr>
      </w:pPr>
      <w:bookmarkStart w:id="179" w:name="_Hlk36130665"/>
      <w:r w:rsidRPr="00544133">
        <w:rPr>
          <w:rFonts w:ascii="Times New Roman" w:hAnsi="Times New Roman"/>
          <w:b/>
          <w:sz w:val="24"/>
          <w:szCs w:val="24"/>
        </w:rPr>
        <w:t>SPECIFIČNI KRITERIJI - KRITERIJI OCJENJIVANJA (SAŽETAK)</w:t>
      </w:r>
    </w:p>
    <w:bookmarkEnd w:id="179"/>
    <w:tbl>
      <w:tblPr>
        <w:tblStyle w:val="Reetkatablice"/>
        <w:tblW w:w="9498" w:type="dxa"/>
        <w:tblInd w:w="-5" w:type="dxa"/>
        <w:tblLook w:val="04A0" w:firstRow="1" w:lastRow="0" w:firstColumn="1" w:lastColumn="0" w:noHBand="0" w:noVBand="1"/>
      </w:tblPr>
      <w:tblGrid>
        <w:gridCol w:w="688"/>
        <w:gridCol w:w="7109"/>
        <w:gridCol w:w="1701"/>
      </w:tblGrid>
      <w:tr w:rsidR="00392AB6" w:rsidRPr="00544133" w14:paraId="5F5FF60A" w14:textId="77777777" w:rsidTr="00406D24">
        <w:tc>
          <w:tcPr>
            <w:tcW w:w="688" w:type="dxa"/>
          </w:tcPr>
          <w:p w14:paraId="3C1590D0" w14:textId="77777777" w:rsidR="00392AB6" w:rsidRPr="00544133" w:rsidRDefault="00392AB6" w:rsidP="007B6D24">
            <w:pPr>
              <w:rPr>
                <w:rFonts w:ascii="Times New Roman" w:hAnsi="Times New Roman" w:cs="Times New Roman"/>
                <w:sz w:val="24"/>
                <w:szCs w:val="24"/>
              </w:rPr>
            </w:pPr>
          </w:p>
        </w:tc>
        <w:tc>
          <w:tcPr>
            <w:tcW w:w="7109" w:type="dxa"/>
          </w:tcPr>
          <w:p w14:paraId="226153D5" w14:textId="77777777" w:rsidR="00392AB6" w:rsidRPr="00544133" w:rsidRDefault="00392AB6" w:rsidP="00406D24">
            <w:pPr>
              <w:jc w:val="center"/>
              <w:rPr>
                <w:rFonts w:ascii="Times New Roman" w:hAnsi="Times New Roman" w:cs="Times New Roman"/>
                <w:sz w:val="24"/>
                <w:szCs w:val="24"/>
              </w:rPr>
            </w:pPr>
            <w:r w:rsidRPr="00544133">
              <w:rPr>
                <w:rFonts w:ascii="Times New Roman" w:hAnsi="Times New Roman" w:cs="Times New Roman"/>
                <w:sz w:val="24"/>
                <w:szCs w:val="24"/>
              </w:rPr>
              <w:t>SPECIFIČNI KRITERIJI ODABIRA</w:t>
            </w:r>
          </w:p>
        </w:tc>
        <w:tc>
          <w:tcPr>
            <w:tcW w:w="1701" w:type="dxa"/>
          </w:tcPr>
          <w:p w14:paraId="0AD9C4CF" w14:textId="77777777" w:rsidR="00392AB6" w:rsidRPr="00544133" w:rsidRDefault="00392AB6" w:rsidP="007B6D24">
            <w:pPr>
              <w:jc w:val="center"/>
              <w:rPr>
                <w:rFonts w:ascii="Times New Roman" w:hAnsi="Times New Roman" w:cs="Times New Roman"/>
                <w:sz w:val="24"/>
                <w:szCs w:val="24"/>
              </w:rPr>
            </w:pPr>
            <w:r w:rsidRPr="00544133">
              <w:rPr>
                <w:rFonts w:ascii="Times New Roman" w:hAnsi="Times New Roman" w:cs="Times New Roman"/>
                <w:sz w:val="24"/>
                <w:szCs w:val="24"/>
              </w:rPr>
              <w:t>BODOVI</w:t>
            </w:r>
          </w:p>
        </w:tc>
      </w:tr>
      <w:tr w:rsidR="00FF52F4" w:rsidRPr="00544133" w14:paraId="452C03ED" w14:textId="77777777" w:rsidTr="00406D24">
        <w:tc>
          <w:tcPr>
            <w:tcW w:w="688" w:type="dxa"/>
          </w:tcPr>
          <w:p w14:paraId="25E2C33F" w14:textId="41A84220" w:rsidR="00FF52F4" w:rsidRPr="001E244E" w:rsidRDefault="00FF52F4" w:rsidP="00FF52F4">
            <w:pPr>
              <w:rPr>
                <w:rFonts w:ascii="Times New Roman" w:hAnsi="Times New Roman" w:cs="Times New Roman"/>
                <w:b/>
                <w:sz w:val="24"/>
                <w:szCs w:val="24"/>
              </w:rPr>
            </w:pPr>
            <w:r w:rsidRPr="001E244E">
              <w:rPr>
                <w:rFonts w:ascii="Times New Roman" w:hAnsi="Times New Roman" w:cs="Times New Roman"/>
                <w:b/>
                <w:sz w:val="24"/>
                <w:szCs w:val="24"/>
              </w:rPr>
              <w:t>1.</w:t>
            </w:r>
          </w:p>
        </w:tc>
        <w:tc>
          <w:tcPr>
            <w:tcW w:w="7109" w:type="dxa"/>
          </w:tcPr>
          <w:p w14:paraId="0768FCB7" w14:textId="2C8BF0C2" w:rsidR="00FF52F4" w:rsidRPr="001E244E" w:rsidRDefault="00FF52F4" w:rsidP="00FF52F4">
            <w:pPr>
              <w:rPr>
                <w:rFonts w:ascii="Times New Roman" w:hAnsi="Times New Roman" w:cs="Times New Roman"/>
                <w:b/>
                <w:sz w:val="24"/>
                <w:szCs w:val="24"/>
              </w:rPr>
            </w:pPr>
            <w:r w:rsidRPr="001E244E">
              <w:rPr>
                <w:rFonts w:ascii="Times New Roman" w:eastAsia="Calibri" w:hAnsi="Times New Roman" w:cs="Times New Roman"/>
                <w:b/>
                <w:sz w:val="24"/>
                <w:szCs w:val="24"/>
              </w:rPr>
              <w:t>Tip ulaganja</w:t>
            </w:r>
          </w:p>
        </w:tc>
        <w:tc>
          <w:tcPr>
            <w:tcW w:w="1701" w:type="dxa"/>
          </w:tcPr>
          <w:p w14:paraId="61B3AE21" w14:textId="0FA01A4C" w:rsidR="00FF52F4" w:rsidRPr="001E244E" w:rsidRDefault="00FF52F4" w:rsidP="00FF52F4">
            <w:pPr>
              <w:jc w:val="center"/>
              <w:rPr>
                <w:rFonts w:ascii="Times New Roman" w:hAnsi="Times New Roman" w:cs="Times New Roman"/>
                <w:b/>
                <w:sz w:val="24"/>
                <w:szCs w:val="24"/>
              </w:rPr>
            </w:pPr>
            <w:r w:rsidRPr="001E244E">
              <w:rPr>
                <w:rFonts w:ascii="Times New Roman" w:eastAsia="Calibri" w:hAnsi="Times New Roman" w:cs="Times New Roman"/>
                <w:b/>
                <w:sz w:val="24"/>
                <w:szCs w:val="24"/>
              </w:rPr>
              <w:t>Najviše 20</w:t>
            </w:r>
          </w:p>
        </w:tc>
      </w:tr>
      <w:tr w:rsidR="00FF52F4" w:rsidRPr="00544133" w14:paraId="15AC1A4C" w14:textId="77777777" w:rsidTr="00406D24">
        <w:tc>
          <w:tcPr>
            <w:tcW w:w="688" w:type="dxa"/>
          </w:tcPr>
          <w:p w14:paraId="275C01AF" w14:textId="77777777" w:rsidR="00FF52F4" w:rsidRPr="00544133" w:rsidRDefault="00FF52F4" w:rsidP="00FF52F4">
            <w:pPr>
              <w:rPr>
                <w:rFonts w:ascii="Times New Roman" w:hAnsi="Times New Roman" w:cs="Times New Roman"/>
                <w:sz w:val="24"/>
                <w:szCs w:val="24"/>
              </w:rPr>
            </w:pPr>
          </w:p>
        </w:tc>
        <w:tc>
          <w:tcPr>
            <w:tcW w:w="7109" w:type="dxa"/>
          </w:tcPr>
          <w:p w14:paraId="0FB96135" w14:textId="099EF205" w:rsidR="00FF52F4" w:rsidRPr="00544133" w:rsidRDefault="00FF52F4" w:rsidP="00FF52F4">
            <w:pPr>
              <w:rPr>
                <w:rFonts w:ascii="Times New Roman" w:hAnsi="Times New Roman" w:cs="Times New Roman"/>
                <w:sz w:val="24"/>
                <w:szCs w:val="24"/>
              </w:rPr>
            </w:pPr>
            <w:r w:rsidRPr="002C358A">
              <w:rPr>
                <w:rFonts w:ascii="Times New Roman" w:hAnsi="Times New Roman" w:cs="Times New Roman"/>
                <w:sz w:val="24"/>
                <w:szCs w:val="24"/>
              </w:rPr>
              <w:t>Aktivnosti oživljavanja i očuvanja tradicijskih vrijednosti u području ribarske/maritimne tradicije i baštine</w:t>
            </w:r>
            <w:r w:rsidR="00E00375">
              <w:rPr>
                <w:rFonts w:ascii="Times New Roman" w:hAnsi="Times New Roman" w:cs="Times New Roman"/>
                <w:sz w:val="24"/>
                <w:szCs w:val="24"/>
              </w:rPr>
              <w:t xml:space="preserve"> pod točkom 3. ovog natječaja</w:t>
            </w:r>
          </w:p>
        </w:tc>
        <w:tc>
          <w:tcPr>
            <w:tcW w:w="1701" w:type="dxa"/>
          </w:tcPr>
          <w:p w14:paraId="55D2DE6F" w14:textId="63746A6C" w:rsidR="00FF52F4" w:rsidRPr="007B6D24" w:rsidRDefault="00FF52F4" w:rsidP="00FF52F4">
            <w:pPr>
              <w:jc w:val="center"/>
              <w:rPr>
                <w:rFonts w:ascii="Times New Roman" w:hAnsi="Times New Roman" w:cs="Times New Roman"/>
                <w:sz w:val="24"/>
                <w:szCs w:val="24"/>
              </w:rPr>
            </w:pPr>
            <w:r w:rsidRPr="007B6D24">
              <w:rPr>
                <w:rFonts w:ascii="Times New Roman" w:eastAsia="Calibri" w:hAnsi="Times New Roman" w:cs="Times New Roman"/>
                <w:sz w:val="24"/>
                <w:szCs w:val="24"/>
              </w:rPr>
              <w:t>20</w:t>
            </w:r>
          </w:p>
        </w:tc>
      </w:tr>
      <w:tr w:rsidR="00FF52F4" w:rsidRPr="00544133" w14:paraId="3E17BF7F" w14:textId="77777777" w:rsidTr="00406D24">
        <w:tc>
          <w:tcPr>
            <w:tcW w:w="688" w:type="dxa"/>
          </w:tcPr>
          <w:p w14:paraId="11CCD623" w14:textId="77777777" w:rsidR="00FF52F4" w:rsidRPr="00544133" w:rsidRDefault="00FF52F4" w:rsidP="00FF52F4">
            <w:pPr>
              <w:rPr>
                <w:rFonts w:ascii="Times New Roman" w:hAnsi="Times New Roman" w:cs="Times New Roman"/>
                <w:sz w:val="24"/>
                <w:szCs w:val="24"/>
              </w:rPr>
            </w:pPr>
          </w:p>
        </w:tc>
        <w:tc>
          <w:tcPr>
            <w:tcW w:w="7109" w:type="dxa"/>
          </w:tcPr>
          <w:p w14:paraId="7A3FACF8" w14:textId="58A8A4FB" w:rsidR="00FF52F4" w:rsidRPr="00544133" w:rsidRDefault="00D828BB" w:rsidP="00406D24">
            <w:pPr>
              <w:jc w:val="both"/>
              <w:rPr>
                <w:rFonts w:ascii="Times New Roman" w:hAnsi="Times New Roman" w:cs="Times New Roman"/>
                <w:sz w:val="24"/>
                <w:szCs w:val="24"/>
              </w:rPr>
            </w:pPr>
            <w:r w:rsidRPr="00406D24">
              <w:rPr>
                <w:rFonts w:ascii="Times New Roman" w:hAnsi="Times New Roman" w:cs="Times New Roman"/>
                <w:sz w:val="24"/>
                <w:szCs w:val="24"/>
              </w:rPr>
              <w:t>Aktivnosti pripreme i provedbe društvenih, gastronomskih, kulturnih i natjecateljskih događanja u području ribarske/maritimne tradicije i baštine te u području održivog ribarstva i akvakulture</w:t>
            </w:r>
            <w:r>
              <w:rPr>
                <w:rFonts w:ascii="Times New Roman" w:hAnsi="Times New Roman" w:cs="Times New Roman"/>
                <w:sz w:val="24"/>
                <w:szCs w:val="24"/>
              </w:rPr>
              <w:t xml:space="preserve"> </w:t>
            </w:r>
            <w:r w:rsidR="00E00375">
              <w:rPr>
                <w:rFonts w:ascii="Times New Roman" w:hAnsi="Times New Roman" w:cs="Times New Roman"/>
                <w:sz w:val="24"/>
                <w:szCs w:val="24"/>
              </w:rPr>
              <w:t>pod točkom 1. ovog natječaja</w:t>
            </w:r>
          </w:p>
        </w:tc>
        <w:tc>
          <w:tcPr>
            <w:tcW w:w="1701" w:type="dxa"/>
          </w:tcPr>
          <w:p w14:paraId="77DB9609" w14:textId="65194CD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15</w:t>
            </w:r>
          </w:p>
        </w:tc>
      </w:tr>
      <w:tr w:rsidR="00FF52F4" w:rsidRPr="00544133" w14:paraId="0F80F6C4" w14:textId="77777777" w:rsidTr="00406D24">
        <w:tc>
          <w:tcPr>
            <w:tcW w:w="688" w:type="dxa"/>
          </w:tcPr>
          <w:p w14:paraId="749AB661" w14:textId="77777777" w:rsidR="00FF52F4" w:rsidRPr="00544133" w:rsidRDefault="00FF52F4" w:rsidP="00FF52F4">
            <w:pPr>
              <w:rPr>
                <w:rFonts w:ascii="Times New Roman" w:hAnsi="Times New Roman" w:cs="Times New Roman"/>
                <w:sz w:val="24"/>
                <w:szCs w:val="24"/>
              </w:rPr>
            </w:pPr>
          </w:p>
        </w:tc>
        <w:tc>
          <w:tcPr>
            <w:tcW w:w="7109" w:type="dxa"/>
          </w:tcPr>
          <w:p w14:paraId="6E53AC15" w14:textId="0F186E3A" w:rsidR="00FF52F4" w:rsidRPr="00544133" w:rsidRDefault="00A664B3" w:rsidP="00406D24">
            <w:pPr>
              <w:jc w:val="both"/>
              <w:rPr>
                <w:rFonts w:ascii="Times New Roman" w:hAnsi="Times New Roman" w:cs="Times New Roman"/>
                <w:sz w:val="24"/>
                <w:szCs w:val="24"/>
              </w:rPr>
            </w:pPr>
            <w:r w:rsidRPr="00406D24">
              <w:rPr>
                <w:rFonts w:ascii="Times New Roman" w:hAnsi="Times New Roman" w:cs="Times New Roman"/>
                <w:sz w:val="24"/>
                <w:szCs w:val="24"/>
              </w:rPr>
              <w:t xml:space="preserve">Aktivnosti pripreme i provedbe edukacije o ribarskoj/maritimnoj tradiciji i baštini ili o održivom ribarstvu i akvakulturi  </w:t>
            </w:r>
            <w:r w:rsidR="00E00375">
              <w:rPr>
                <w:rFonts w:ascii="Times New Roman" w:hAnsi="Times New Roman" w:cs="Times New Roman"/>
                <w:sz w:val="24"/>
                <w:szCs w:val="24"/>
              </w:rPr>
              <w:t>pod točkom 2.</w:t>
            </w:r>
            <w:r w:rsidR="00FF52F4" w:rsidRPr="002C358A">
              <w:rPr>
                <w:rFonts w:ascii="Times New Roman" w:hAnsi="Times New Roman" w:cs="Times New Roman"/>
                <w:sz w:val="24"/>
                <w:szCs w:val="24"/>
              </w:rPr>
              <w:t xml:space="preserve"> </w:t>
            </w:r>
            <w:r w:rsidR="00E00375">
              <w:rPr>
                <w:rFonts w:ascii="Times New Roman" w:hAnsi="Times New Roman" w:cs="Times New Roman"/>
                <w:sz w:val="24"/>
                <w:szCs w:val="24"/>
              </w:rPr>
              <w:t>ovog natječaja</w:t>
            </w:r>
            <w:r w:rsidR="00FF52F4" w:rsidRPr="002C358A">
              <w:rPr>
                <w:rFonts w:ascii="Times New Roman" w:hAnsi="Times New Roman" w:cs="Times New Roman"/>
                <w:sz w:val="24"/>
                <w:szCs w:val="24"/>
              </w:rPr>
              <w:t xml:space="preserve"> </w:t>
            </w:r>
          </w:p>
        </w:tc>
        <w:tc>
          <w:tcPr>
            <w:tcW w:w="1701" w:type="dxa"/>
          </w:tcPr>
          <w:p w14:paraId="1AFDA3C8" w14:textId="105C57F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10</w:t>
            </w:r>
          </w:p>
        </w:tc>
      </w:tr>
      <w:tr w:rsidR="00FF52F4" w:rsidRPr="00544133" w14:paraId="21701F9E" w14:textId="77777777" w:rsidTr="00406D24">
        <w:tc>
          <w:tcPr>
            <w:tcW w:w="688" w:type="dxa"/>
            <w:vAlign w:val="center"/>
          </w:tcPr>
          <w:p w14:paraId="6DEEABF2" w14:textId="0489C4E9" w:rsidR="00FF52F4" w:rsidRPr="00544133" w:rsidRDefault="00FF52F4" w:rsidP="00FF52F4">
            <w:pPr>
              <w:rPr>
                <w:rFonts w:ascii="Times New Roman" w:hAnsi="Times New Roman" w:cs="Times New Roman"/>
                <w:sz w:val="24"/>
                <w:szCs w:val="24"/>
              </w:rPr>
            </w:pPr>
            <w:r>
              <w:rPr>
                <w:rFonts w:ascii="Times New Roman" w:eastAsia="Times New Roman" w:hAnsi="Times New Roman" w:cs="Times New Roman"/>
                <w:b/>
                <w:bCs/>
                <w:sz w:val="24"/>
                <w:szCs w:val="24"/>
                <w:lang w:eastAsia="hr-HR"/>
              </w:rPr>
              <w:t>2.</w:t>
            </w:r>
          </w:p>
        </w:tc>
        <w:tc>
          <w:tcPr>
            <w:tcW w:w="7109" w:type="dxa"/>
          </w:tcPr>
          <w:p w14:paraId="78475121" w14:textId="3453D160" w:rsidR="00FF52F4" w:rsidRPr="002C358A" w:rsidRDefault="00FF52F4" w:rsidP="00FF52F4">
            <w:pPr>
              <w:rPr>
                <w:rFonts w:ascii="Times New Roman" w:hAnsi="Times New Roman" w:cs="Times New Roman"/>
                <w:sz w:val="24"/>
                <w:szCs w:val="24"/>
              </w:rPr>
            </w:pPr>
            <w:r>
              <w:rPr>
                <w:rFonts w:ascii="Times New Roman" w:hAnsi="Times New Roman" w:cs="Times New Roman"/>
                <w:b/>
                <w:bCs/>
                <w:sz w:val="24"/>
                <w:szCs w:val="24"/>
              </w:rPr>
              <w:t>Kvaliteta  partnerstva</w:t>
            </w:r>
          </w:p>
        </w:tc>
        <w:tc>
          <w:tcPr>
            <w:tcW w:w="1701" w:type="dxa"/>
            <w:vAlign w:val="center"/>
          </w:tcPr>
          <w:p w14:paraId="630066AE" w14:textId="0A3A45F6" w:rsidR="00FF52F4" w:rsidRDefault="00FF52F4" w:rsidP="00FF52F4">
            <w:pPr>
              <w:jc w:val="center"/>
              <w:rPr>
                <w:rFonts w:ascii="Times New Roman" w:hAnsi="Times New Roman" w:cs="Times New Roman"/>
                <w:b/>
                <w:sz w:val="24"/>
                <w:szCs w:val="24"/>
              </w:rPr>
            </w:pPr>
            <w:r>
              <w:rPr>
                <w:rFonts w:ascii="Times New Roman" w:hAnsi="Times New Roman" w:cs="Times New Roman"/>
                <w:b/>
                <w:sz w:val="24"/>
                <w:szCs w:val="24"/>
              </w:rPr>
              <w:t xml:space="preserve">Najviše </w:t>
            </w:r>
            <w:r w:rsidR="00C82525">
              <w:rPr>
                <w:rFonts w:ascii="Times New Roman" w:hAnsi="Times New Roman" w:cs="Times New Roman"/>
                <w:b/>
                <w:sz w:val="24"/>
                <w:szCs w:val="24"/>
              </w:rPr>
              <w:t>20</w:t>
            </w:r>
          </w:p>
        </w:tc>
      </w:tr>
      <w:tr w:rsidR="00FF52F4" w:rsidRPr="00544133" w14:paraId="7EA3BFA1" w14:textId="77777777" w:rsidTr="00406D24">
        <w:tc>
          <w:tcPr>
            <w:tcW w:w="688" w:type="dxa"/>
            <w:vAlign w:val="center"/>
          </w:tcPr>
          <w:p w14:paraId="4FBD6A00" w14:textId="77777777" w:rsidR="00FF52F4" w:rsidRPr="00544133" w:rsidRDefault="00FF52F4" w:rsidP="00FF52F4">
            <w:pPr>
              <w:rPr>
                <w:rFonts w:ascii="Times New Roman" w:hAnsi="Times New Roman" w:cs="Times New Roman"/>
                <w:sz w:val="24"/>
                <w:szCs w:val="24"/>
              </w:rPr>
            </w:pPr>
          </w:p>
        </w:tc>
        <w:tc>
          <w:tcPr>
            <w:tcW w:w="7109" w:type="dxa"/>
          </w:tcPr>
          <w:p w14:paraId="30985506" w14:textId="60DF5573"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3 partnera (Nositelj projekta i 2 partnera)</w:t>
            </w:r>
          </w:p>
        </w:tc>
        <w:tc>
          <w:tcPr>
            <w:tcW w:w="1701" w:type="dxa"/>
          </w:tcPr>
          <w:p w14:paraId="5F02848B" w14:textId="789A97E0"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2</w:t>
            </w:r>
            <w:r w:rsidR="00FF52F4">
              <w:rPr>
                <w:rFonts w:ascii="Times New Roman" w:hAnsi="Times New Roman" w:cs="Times New Roman"/>
                <w:sz w:val="24"/>
                <w:szCs w:val="24"/>
              </w:rPr>
              <w:t>0</w:t>
            </w:r>
          </w:p>
        </w:tc>
      </w:tr>
      <w:tr w:rsidR="00FF52F4" w:rsidRPr="00544133" w14:paraId="4AD832A5" w14:textId="77777777" w:rsidTr="00406D24">
        <w:tc>
          <w:tcPr>
            <w:tcW w:w="688" w:type="dxa"/>
            <w:vAlign w:val="center"/>
          </w:tcPr>
          <w:p w14:paraId="607723E7" w14:textId="77777777" w:rsidR="00FF52F4" w:rsidRPr="00544133" w:rsidRDefault="00FF52F4" w:rsidP="00FF52F4">
            <w:pPr>
              <w:rPr>
                <w:rFonts w:ascii="Times New Roman" w:hAnsi="Times New Roman" w:cs="Times New Roman"/>
                <w:sz w:val="24"/>
                <w:szCs w:val="24"/>
              </w:rPr>
            </w:pPr>
          </w:p>
        </w:tc>
        <w:tc>
          <w:tcPr>
            <w:tcW w:w="7109" w:type="dxa"/>
          </w:tcPr>
          <w:p w14:paraId="55A9466F" w14:textId="48C50789"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2 partnera (Nositelj projekta i 1 partnera)</w:t>
            </w:r>
          </w:p>
        </w:tc>
        <w:tc>
          <w:tcPr>
            <w:tcW w:w="1701" w:type="dxa"/>
          </w:tcPr>
          <w:p w14:paraId="59FFF148" w14:textId="617C6445"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1</w:t>
            </w:r>
            <w:r w:rsidR="00FF52F4">
              <w:rPr>
                <w:rFonts w:ascii="Times New Roman" w:hAnsi="Times New Roman" w:cs="Times New Roman"/>
                <w:sz w:val="24"/>
                <w:szCs w:val="24"/>
              </w:rPr>
              <w:t>5</w:t>
            </w:r>
          </w:p>
        </w:tc>
      </w:tr>
      <w:tr w:rsidR="00FF52F4" w:rsidRPr="00544133" w14:paraId="573A01E6" w14:textId="77777777" w:rsidTr="00406D24">
        <w:tc>
          <w:tcPr>
            <w:tcW w:w="688" w:type="dxa"/>
            <w:vAlign w:val="center"/>
          </w:tcPr>
          <w:p w14:paraId="4CEA6A5D" w14:textId="77777777" w:rsidR="00FF52F4" w:rsidRPr="00544133" w:rsidRDefault="00FF52F4" w:rsidP="00FF52F4">
            <w:pPr>
              <w:rPr>
                <w:rFonts w:ascii="Times New Roman" w:hAnsi="Times New Roman" w:cs="Times New Roman"/>
                <w:sz w:val="24"/>
                <w:szCs w:val="24"/>
              </w:rPr>
            </w:pPr>
          </w:p>
        </w:tc>
        <w:tc>
          <w:tcPr>
            <w:tcW w:w="7109" w:type="dxa"/>
          </w:tcPr>
          <w:p w14:paraId="57FF4062" w14:textId="3E76581A" w:rsidR="00FF52F4" w:rsidRPr="002C358A" w:rsidRDefault="00FF52F4" w:rsidP="00FF52F4">
            <w:pPr>
              <w:rPr>
                <w:rFonts w:ascii="Times New Roman" w:hAnsi="Times New Roman" w:cs="Times New Roman"/>
                <w:sz w:val="24"/>
                <w:szCs w:val="24"/>
              </w:rPr>
            </w:pPr>
            <w:r>
              <w:rPr>
                <w:rFonts w:ascii="Times New Roman" w:eastAsia="Calibri" w:hAnsi="Times New Roman" w:cs="Times New Roman"/>
                <w:sz w:val="24"/>
                <w:szCs w:val="24"/>
              </w:rPr>
              <w:t>Projekt nema projektne partnere već ga podnosi samostalni prijavitelj</w:t>
            </w:r>
          </w:p>
        </w:tc>
        <w:tc>
          <w:tcPr>
            <w:tcW w:w="1701" w:type="dxa"/>
          </w:tcPr>
          <w:p w14:paraId="7655DE31" w14:textId="7C1FA1C0" w:rsidR="00FF52F4" w:rsidRDefault="00C82525" w:rsidP="00FF52F4">
            <w:pPr>
              <w:jc w:val="center"/>
              <w:rPr>
                <w:rFonts w:ascii="Times New Roman" w:hAnsi="Times New Roman" w:cs="Times New Roman"/>
                <w:b/>
                <w:sz w:val="24"/>
                <w:szCs w:val="24"/>
              </w:rPr>
            </w:pPr>
            <w:r>
              <w:rPr>
                <w:rFonts w:ascii="Times New Roman" w:eastAsia="Calibri" w:hAnsi="Times New Roman" w:cs="Times New Roman"/>
                <w:sz w:val="24"/>
                <w:szCs w:val="24"/>
              </w:rPr>
              <w:t>1</w:t>
            </w:r>
            <w:r w:rsidR="00FF52F4">
              <w:rPr>
                <w:rFonts w:ascii="Times New Roman" w:eastAsia="Calibri" w:hAnsi="Times New Roman" w:cs="Times New Roman"/>
                <w:sz w:val="24"/>
                <w:szCs w:val="24"/>
              </w:rPr>
              <w:t>0</w:t>
            </w:r>
          </w:p>
        </w:tc>
      </w:tr>
      <w:tr w:rsidR="00FF52F4" w:rsidRPr="00544133" w14:paraId="768D0BCD" w14:textId="77777777" w:rsidTr="00406D24">
        <w:tc>
          <w:tcPr>
            <w:tcW w:w="688" w:type="dxa"/>
            <w:vAlign w:val="center"/>
          </w:tcPr>
          <w:p w14:paraId="7F6ECA5A" w14:textId="1BF6F187" w:rsidR="00FF52F4" w:rsidRPr="00544133" w:rsidRDefault="00FF52F4" w:rsidP="00045064">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sidRPr="00544133">
              <w:rPr>
                <w:rFonts w:ascii="Times New Roman" w:eastAsia="Times New Roman" w:hAnsi="Times New Roman" w:cs="Times New Roman"/>
                <w:b/>
                <w:bCs/>
                <w:sz w:val="24"/>
                <w:szCs w:val="24"/>
                <w:lang w:eastAsia="hr-HR"/>
              </w:rPr>
              <w:t>.</w:t>
            </w:r>
          </w:p>
        </w:tc>
        <w:tc>
          <w:tcPr>
            <w:tcW w:w="7109" w:type="dxa"/>
          </w:tcPr>
          <w:p w14:paraId="5855CE0A" w14:textId="37496FD4" w:rsidR="00FF52F4" w:rsidRPr="00544133" w:rsidRDefault="00FF52F4" w:rsidP="00FF52F4">
            <w:pPr>
              <w:jc w:val="both"/>
              <w:rPr>
                <w:rFonts w:ascii="Times New Roman" w:eastAsia="Times New Roman" w:hAnsi="Times New Roman" w:cs="Times New Roman"/>
                <w:b/>
                <w:bCs/>
                <w:sz w:val="24"/>
                <w:szCs w:val="24"/>
                <w:lang w:eastAsia="hr-HR"/>
              </w:rPr>
            </w:pPr>
            <w:r w:rsidRPr="00544133">
              <w:rPr>
                <w:rFonts w:ascii="Times New Roman" w:eastAsia="Times New Roman" w:hAnsi="Times New Roman" w:cs="Times New Roman"/>
                <w:b/>
                <w:bCs/>
                <w:sz w:val="24"/>
                <w:szCs w:val="24"/>
                <w:lang w:eastAsia="hr-HR"/>
              </w:rPr>
              <w:t>Očuvanj</w:t>
            </w:r>
            <w:r>
              <w:rPr>
                <w:rFonts w:ascii="Times New Roman" w:eastAsia="Times New Roman" w:hAnsi="Times New Roman" w:cs="Times New Roman"/>
                <w:b/>
                <w:bCs/>
                <w:sz w:val="24"/>
                <w:szCs w:val="24"/>
                <w:lang w:eastAsia="hr-HR"/>
              </w:rPr>
              <w:t>e ili stvaranje radnih mjesta</w:t>
            </w:r>
          </w:p>
        </w:tc>
        <w:tc>
          <w:tcPr>
            <w:tcW w:w="1701" w:type="dxa"/>
            <w:vAlign w:val="center"/>
          </w:tcPr>
          <w:p w14:paraId="6ECE2C79" w14:textId="376C21F0" w:rsidR="00FF52F4" w:rsidRPr="00544133" w:rsidRDefault="000F2905" w:rsidP="00FF52F4">
            <w:pPr>
              <w:jc w:val="center"/>
              <w:rPr>
                <w:rFonts w:ascii="Times New Roman" w:hAnsi="Times New Roman" w:cs="Times New Roman"/>
                <w:b/>
                <w:sz w:val="24"/>
                <w:szCs w:val="24"/>
              </w:rPr>
            </w:pPr>
            <w:r>
              <w:rPr>
                <w:rFonts w:ascii="Times New Roman" w:hAnsi="Times New Roman" w:cs="Times New Roman"/>
                <w:b/>
                <w:sz w:val="24"/>
                <w:szCs w:val="24"/>
              </w:rPr>
              <w:t>Najviše 1</w:t>
            </w:r>
            <w:r w:rsidR="00FF52F4" w:rsidRPr="00544133">
              <w:rPr>
                <w:rFonts w:ascii="Times New Roman" w:hAnsi="Times New Roman" w:cs="Times New Roman"/>
                <w:b/>
                <w:sz w:val="24"/>
                <w:szCs w:val="24"/>
              </w:rPr>
              <w:t>0</w:t>
            </w:r>
          </w:p>
        </w:tc>
      </w:tr>
      <w:tr w:rsidR="00FF52F4" w:rsidRPr="00544133" w14:paraId="7F3D5A0F" w14:textId="77777777" w:rsidTr="00045064">
        <w:trPr>
          <w:trHeight w:val="502"/>
        </w:trPr>
        <w:tc>
          <w:tcPr>
            <w:tcW w:w="688" w:type="dxa"/>
            <w:vAlign w:val="center"/>
          </w:tcPr>
          <w:p w14:paraId="1C0A9C67"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E1EE8AB" w14:textId="06D779BF" w:rsidR="00FF52F4" w:rsidRPr="00544133" w:rsidRDefault="00FF52F4" w:rsidP="00FF52F4">
            <w:pPr>
              <w:pStyle w:val="NoSpacing1"/>
              <w:spacing w:after="160"/>
              <w:jc w:val="both"/>
              <w:rPr>
                <w:rFonts w:ascii="Times New Roman" w:hAnsi="Times New Roman"/>
                <w:i/>
                <w:iCs/>
                <w:sz w:val="24"/>
                <w:szCs w:val="24"/>
                <w:highlight w:val="yellow"/>
              </w:rPr>
            </w:pPr>
            <w:r w:rsidRPr="00544133">
              <w:rPr>
                <w:rFonts w:ascii="Times New Roman" w:hAnsi="Times New Roman"/>
                <w:bCs/>
                <w:sz w:val="24"/>
                <w:szCs w:val="24"/>
              </w:rPr>
              <w:t xml:space="preserve">Za 2 ili više novootvorena radna mjesta </w:t>
            </w:r>
            <w:r w:rsidRPr="00544133">
              <w:rPr>
                <w:rFonts w:ascii="Times New Roman" w:hAnsi="Times New Roman"/>
                <w:sz w:val="24"/>
                <w:szCs w:val="24"/>
              </w:rPr>
              <w:t>u smislu pune zaposlenosti iskazano kao FTE</w:t>
            </w:r>
            <w:r w:rsidRPr="00544133">
              <w:rPr>
                <w:rStyle w:val="Referencafusnote"/>
                <w:rFonts w:ascii="Times New Roman" w:hAnsi="Times New Roman"/>
                <w:sz w:val="24"/>
                <w:szCs w:val="24"/>
              </w:rPr>
              <w:footnoteReference w:id="7"/>
            </w:r>
          </w:p>
        </w:tc>
        <w:tc>
          <w:tcPr>
            <w:tcW w:w="1701" w:type="dxa"/>
            <w:vAlign w:val="center"/>
          </w:tcPr>
          <w:p w14:paraId="62D0CC60" w14:textId="3101A081"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r w:rsidR="00FF52F4" w:rsidRPr="00544133">
              <w:rPr>
                <w:rFonts w:ascii="Times New Roman" w:eastAsia="Times New Roman" w:hAnsi="Times New Roman" w:cs="Times New Roman"/>
                <w:bCs/>
                <w:sz w:val="24"/>
                <w:szCs w:val="24"/>
                <w:lang w:eastAsia="hr-HR"/>
              </w:rPr>
              <w:t>0</w:t>
            </w:r>
          </w:p>
        </w:tc>
      </w:tr>
      <w:tr w:rsidR="00FF52F4" w:rsidRPr="00544133" w14:paraId="41CD619D" w14:textId="77777777" w:rsidTr="00045064">
        <w:trPr>
          <w:trHeight w:val="484"/>
        </w:trPr>
        <w:tc>
          <w:tcPr>
            <w:tcW w:w="688" w:type="dxa"/>
            <w:vAlign w:val="center"/>
          </w:tcPr>
          <w:p w14:paraId="6FB4F3D2"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BFAC198" w14:textId="0D4DC50F" w:rsidR="00FF52F4" w:rsidRPr="00544133" w:rsidRDefault="00FF52F4" w:rsidP="00FF52F4">
            <w:pPr>
              <w:pStyle w:val="NoSpacing1"/>
              <w:spacing w:after="160"/>
              <w:jc w:val="both"/>
              <w:rPr>
                <w:rFonts w:ascii="Times New Roman" w:hAnsi="Times New Roman"/>
                <w:i/>
                <w:iCs/>
                <w:sz w:val="24"/>
                <w:szCs w:val="24"/>
              </w:rPr>
            </w:pPr>
            <w:r w:rsidRPr="00544133">
              <w:rPr>
                <w:rFonts w:ascii="Times New Roman" w:hAnsi="Times New Roman"/>
                <w:bCs/>
                <w:sz w:val="24"/>
                <w:szCs w:val="24"/>
              </w:rPr>
              <w:t xml:space="preserve">Za </w:t>
            </w:r>
            <w:r w:rsidR="003B4DC7">
              <w:rPr>
                <w:rFonts w:ascii="Times New Roman" w:hAnsi="Times New Roman"/>
                <w:bCs/>
                <w:sz w:val="24"/>
                <w:szCs w:val="24"/>
              </w:rPr>
              <w:t xml:space="preserve">1 </w:t>
            </w:r>
            <w:r w:rsidRPr="00544133">
              <w:rPr>
                <w:rFonts w:ascii="Times New Roman" w:hAnsi="Times New Roman"/>
                <w:bCs/>
                <w:sz w:val="24"/>
                <w:szCs w:val="24"/>
              </w:rPr>
              <w:t>novootvoren</w:t>
            </w:r>
            <w:r w:rsidR="003B4DC7">
              <w:rPr>
                <w:rFonts w:ascii="Times New Roman" w:hAnsi="Times New Roman"/>
                <w:bCs/>
                <w:sz w:val="24"/>
                <w:szCs w:val="24"/>
              </w:rPr>
              <w:t>o</w:t>
            </w:r>
            <w:r w:rsidRPr="00544133">
              <w:rPr>
                <w:rFonts w:ascii="Times New Roman" w:hAnsi="Times New Roman"/>
                <w:bCs/>
                <w:sz w:val="24"/>
                <w:szCs w:val="24"/>
              </w:rPr>
              <w:t xml:space="preserve"> radn</w:t>
            </w:r>
            <w:r w:rsidR="003B4DC7">
              <w:rPr>
                <w:rFonts w:ascii="Times New Roman" w:hAnsi="Times New Roman"/>
                <w:bCs/>
                <w:sz w:val="24"/>
                <w:szCs w:val="24"/>
              </w:rPr>
              <w:t>o</w:t>
            </w:r>
            <w:r w:rsidRPr="00544133">
              <w:rPr>
                <w:rFonts w:ascii="Times New Roman" w:hAnsi="Times New Roman"/>
                <w:bCs/>
                <w:sz w:val="24"/>
                <w:szCs w:val="24"/>
              </w:rPr>
              <w:t xml:space="preserve"> mjest</w:t>
            </w:r>
            <w:r w:rsidR="003B4DC7">
              <w:rPr>
                <w:rFonts w:ascii="Times New Roman" w:hAnsi="Times New Roman"/>
                <w:bCs/>
                <w:sz w:val="24"/>
                <w:szCs w:val="24"/>
              </w:rPr>
              <w:t>o</w:t>
            </w:r>
            <w:r w:rsidRPr="003516D1">
              <w:rPr>
                <w:rFonts w:ascii="Times New Roman" w:hAnsi="Times New Roman"/>
                <w:sz w:val="24"/>
                <w:szCs w:val="24"/>
              </w:rPr>
              <w:t xml:space="preserve"> </w:t>
            </w:r>
            <w:r w:rsidRPr="003516D1">
              <w:rPr>
                <w:rFonts w:ascii="Times New Roman" w:hAnsi="Times New Roman"/>
                <w:iCs/>
                <w:sz w:val="24"/>
                <w:szCs w:val="24"/>
              </w:rPr>
              <w:t>u smislu pune zaposlenosti iskazano kao</w:t>
            </w:r>
            <w:r w:rsidRPr="00544133">
              <w:rPr>
                <w:rFonts w:ascii="Times New Roman" w:hAnsi="Times New Roman"/>
                <w:i/>
                <w:iCs/>
                <w:sz w:val="24"/>
                <w:szCs w:val="24"/>
              </w:rPr>
              <w:t xml:space="preserve"> </w:t>
            </w:r>
            <w:r w:rsidRPr="00406D24">
              <w:rPr>
                <w:rFonts w:ascii="Times New Roman" w:hAnsi="Times New Roman"/>
                <w:sz w:val="24"/>
                <w:szCs w:val="24"/>
              </w:rPr>
              <w:t>FTE</w:t>
            </w:r>
          </w:p>
        </w:tc>
        <w:tc>
          <w:tcPr>
            <w:tcW w:w="1701" w:type="dxa"/>
            <w:vAlign w:val="center"/>
          </w:tcPr>
          <w:p w14:paraId="2DE192E7" w14:textId="456FF679"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FF52F4" w:rsidRPr="00544133" w14:paraId="360762C8" w14:textId="77777777" w:rsidTr="00045064">
        <w:trPr>
          <w:trHeight w:val="325"/>
        </w:trPr>
        <w:tc>
          <w:tcPr>
            <w:tcW w:w="688" w:type="dxa"/>
            <w:vAlign w:val="center"/>
          </w:tcPr>
          <w:p w14:paraId="7F2698A0"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6BA351A" w14:textId="7EC5EFDF" w:rsidR="00FF52F4" w:rsidRPr="00544133" w:rsidRDefault="00FF52F4" w:rsidP="00FF52F4">
            <w:pPr>
              <w:pStyle w:val="NoSpacing1"/>
              <w:spacing w:after="160"/>
              <w:jc w:val="both"/>
              <w:rPr>
                <w:rFonts w:ascii="Times New Roman" w:hAnsi="Times New Roman"/>
                <w:sz w:val="24"/>
                <w:szCs w:val="24"/>
              </w:rPr>
            </w:pPr>
            <w:r w:rsidRPr="009A00C5">
              <w:rPr>
                <w:rFonts w:ascii="Times New Roman" w:hAnsi="Times New Roman"/>
                <w:bCs/>
                <w:sz w:val="24"/>
                <w:szCs w:val="24"/>
              </w:rPr>
              <w:t>Za očuvanje postojećih radnih mjesta</w:t>
            </w:r>
          </w:p>
        </w:tc>
        <w:tc>
          <w:tcPr>
            <w:tcW w:w="1701" w:type="dxa"/>
            <w:vAlign w:val="center"/>
          </w:tcPr>
          <w:p w14:paraId="3093ED67" w14:textId="483D0160"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w:t>
            </w:r>
          </w:p>
        </w:tc>
      </w:tr>
      <w:tr w:rsidR="00FF52F4" w:rsidRPr="00544133" w14:paraId="7C89F829" w14:textId="77777777" w:rsidTr="00406D24">
        <w:tc>
          <w:tcPr>
            <w:tcW w:w="688" w:type="dxa"/>
            <w:vAlign w:val="center"/>
          </w:tcPr>
          <w:p w14:paraId="54656EBE"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25651EE" w14:textId="77777777" w:rsidR="00FF52F4" w:rsidRPr="00544133" w:rsidRDefault="00FF52F4" w:rsidP="00FF52F4">
            <w:pPr>
              <w:jc w:val="both"/>
              <w:rPr>
                <w:rFonts w:ascii="Times New Roman" w:hAnsi="Times New Roman" w:cs="Times New Roman"/>
                <w:bCs/>
                <w:sz w:val="24"/>
                <w:szCs w:val="24"/>
              </w:rPr>
            </w:pPr>
            <w:r w:rsidRPr="00544133">
              <w:rPr>
                <w:rFonts w:ascii="Times New Roman" w:hAnsi="Times New Roman" w:cs="Times New Roman"/>
                <w:bCs/>
                <w:sz w:val="24"/>
                <w:szCs w:val="24"/>
              </w:rPr>
              <w:t>Projekt NE doprinosi stvaranju ili očuvanju radnih mjesta</w:t>
            </w:r>
          </w:p>
        </w:tc>
        <w:tc>
          <w:tcPr>
            <w:tcW w:w="1701" w:type="dxa"/>
            <w:vAlign w:val="center"/>
          </w:tcPr>
          <w:p w14:paraId="5491E84F" w14:textId="77777777" w:rsidR="00FF52F4" w:rsidRPr="00544133" w:rsidRDefault="00FF52F4" w:rsidP="00FF52F4">
            <w:pPr>
              <w:jc w:val="center"/>
              <w:rPr>
                <w:rFonts w:ascii="Times New Roman" w:eastAsia="Times New Roman" w:hAnsi="Times New Roman" w:cs="Times New Roman"/>
                <w:bCs/>
                <w:sz w:val="24"/>
                <w:szCs w:val="24"/>
                <w:lang w:eastAsia="hr-HR"/>
              </w:rPr>
            </w:pPr>
            <w:r w:rsidRPr="00544133">
              <w:rPr>
                <w:rFonts w:ascii="Times New Roman" w:hAnsi="Times New Roman" w:cs="Times New Roman"/>
                <w:sz w:val="24"/>
                <w:szCs w:val="24"/>
              </w:rPr>
              <w:t>0</w:t>
            </w:r>
          </w:p>
        </w:tc>
      </w:tr>
      <w:tr w:rsidR="00FF52F4" w:rsidRPr="00544133" w14:paraId="1856899C" w14:textId="77777777" w:rsidTr="00406D24">
        <w:tc>
          <w:tcPr>
            <w:tcW w:w="688" w:type="dxa"/>
            <w:vAlign w:val="center"/>
          </w:tcPr>
          <w:p w14:paraId="080AD8F2" w14:textId="77777777" w:rsidR="00FF52F4" w:rsidRPr="00544133" w:rsidRDefault="00FF52F4" w:rsidP="00FF52F4">
            <w:pPr>
              <w:jc w:val="center"/>
              <w:rPr>
                <w:rFonts w:ascii="Times New Roman" w:eastAsia="Times New Roman" w:hAnsi="Times New Roman" w:cs="Times New Roman"/>
                <w:b/>
                <w:bCs/>
                <w:sz w:val="24"/>
                <w:szCs w:val="24"/>
                <w:lang w:eastAsia="hr-HR"/>
              </w:rPr>
            </w:pPr>
          </w:p>
        </w:tc>
        <w:tc>
          <w:tcPr>
            <w:tcW w:w="7109" w:type="dxa"/>
          </w:tcPr>
          <w:p w14:paraId="23316A72" w14:textId="77777777" w:rsidR="00FF52F4" w:rsidRPr="00C63142" w:rsidRDefault="00FF52F4" w:rsidP="00FF52F4">
            <w:pPr>
              <w:jc w:val="both"/>
              <w:rPr>
                <w:rFonts w:ascii="Times New Roman" w:eastAsia="Calibri" w:hAnsi="Times New Roman" w:cs="Times New Roman"/>
                <w:b/>
                <w:sz w:val="24"/>
                <w:szCs w:val="24"/>
              </w:rPr>
            </w:pPr>
            <w:r w:rsidRPr="00C63142">
              <w:rPr>
                <w:rFonts w:ascii="Times New Roman" w:eastAsia="Calibri" w:hAnsi="Times New Roman" w:cs="Times New Roman"/>
                <w:b/>
                <w:sz w:val="24"/>
                <w:szCs w:val="24"/>
              </w:rPr>
              <w:t>Ukupno bodova</w:t>
            </w:r>
          </w:p>
        </w:tc>
        <w:tc>
          <w:tcPr>
            <w:tcW w:w="1701" w:type="dxa"/>
          </w:tcPr>
          <w:p w14:paraId="39CD6989" w14:textId="5DC15E57" w:rsidR="00FF52F4" w:rsidRPr="00C63142" w:rsidRDefault="00C82525" w:rsidP="00FF5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FF52F4">
              <w:rPr>
                <w:rFonts w:ascii="Times New Roman" w:eastAsia="Calibri" w:hAnsi="Times New Roman" w:cs="Times New Roman"/>
                <w:b/>
                <w:sz w:val="24"/>
                <w:szCs w:val="24"/>
              </w:rPr>
              <w:t>0</w:t>
            </w:r>
          </w:p>
        </w:tc>
      </w:tr>
    </w:tbl>
    <w:p w14:paraId="4AE9DB2C" w14:textId="77777777" w:rsidR="00392AB6" w:rsidRPr="00544133" w:rsidRDefault="00392AB6" w:rsidP="00392AB6">
      <w:pPr>
        <w:pStyle w:val="NoSpacing1"/>
        <w:jc w:val="both"/>
        <w:rPr>
          <w:rFonts w:ascii="Times New Roman" w:hAnsi="Times New Roman"/>
          <w:b/>
          <w:sz w:val="24"/>
          <w:szCs w:val="24"/>
        </w:rPr>
      </w:pPr>
    </w:p>
    <w:p w14:paraId="197730D4" w14:textId="7E8ACBC9" w:rsidR="00D036DD" w:rsidRPr="001760FA" w:rsidRDefault="00D036DD" w:rsidP="00D036DD">
      <w:pPr>
        <w:pStyle w:val="Naslov1"/>
        <w:jc w:val="both"/>
        <w:rPr>
          <w:rFonts w:ascii="Times New Roman" w:hAnsi="Times New Roman" w:cs="Times New Roman"/>
          <w:b/>
          <w:color w:val="1F3864" w:themeColor="accent1" w:themeShade="80"/>
          <w:sz w:val="24"/>
          <w:szCs w:val="24"/>
        </w:rPr>
      </w:pPr>
      <w:bookmarkStart w:id="181" w:name="_Toc524696022"/>
      <w:bookmarkStart w:id="182" w:name="_Toc531953196"/>
      <w:bookmarkStart w:id="183" w:name="_Toc78527285"/>
      <w:bookmarkEnd w:id="175"/>
      <w:bookmarkEnd w:id="176"/>
      <w:bookmarkEnd w:id="178"/>
      <w:r w:rsidRPr="001760FA">
        <w:rPr>
          <w:rFonts w:ascii="Times New Roman" w:hAnsi="Times New Roman" w:cs="Times New Roman"/>
          <w:b/>
          <w:color w:val="1F3864" w:themeColor="accent1" w:themeShade="80"/>
          <w:sz w:val="24"/>
          <w:szCs w:val="24"/>
        </w:rPr>
        <w:t>9. ADMINISTRATIVNE INFORMACIJE</w:t>
      </w:r>
      <w:bookmarkEnd w:id="181"/>
      <w:bookmarkEnd w:id="182"/>
      <w:bookmarkEnd w:id="183"/>
    </w:p>
    <w:p w14:paraId="0C98EEDD" w14:textId="68A28B21" w:rsidR="00D036DD" w:rsidRPr="001760FA" w:rsidRDefault="00D036DD" w:rsidP="00D036DD">
      <w:pPr>
        <w:spacing w:line="240" w:lineRule="auto"/>
        <w:jc w:val="both"/>
        <w:rPr>
          <w:rFonts w:ascii="Times New Roman" w:hAnsi="Times New Roman" w:cs="Times New Roman"/>
          <w:sz w:val="24"/>
          <w:szCs w:val="24"/>
        </w:rPr>
      </w:pPr>
    </w:p>
    <w:p w14:paraId="1FD47770" w14:textId="17181F19" w:rsidR="00BE68F5"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184" w:name="_Toc524696023"/>
      <w:bookmarkStart w:id="185" w:name="_Toc531953197"/>
      <w:bookmarkStart w:id="186" w:name="_Toc78527286"/>
      <w:r w:rsidRPr="001760FA">
        <w:rPr>
          <w:rFonts w:ascii="Times New Roman" w:hAnsi="Times New Roman" w:cs="Times New Roman"/>
          <w:b/>
          <w:color w:val="1F3864" w:themeColor="accent1" w:themeShade="80"/>
          <w:sz w:val="24"/>
          <w:szCs w:val="24"/>
        </w:rPr>
        <w:t xml:space="preserve">9.1. </w:t>
      </w:r>
      <w:bookmarkEnd w:id="184"/>
      <w:bookmarkEnd w:id="185"/>
      <w:r w:rsidR="00BE68F5" w:rsidRPr="001760FA">
        <w:rPr>
          <w:rFonts w:ascii="Times New Roman" w:hAnsi="Times New Roman" w:cs="Times New Roman"/>
          <w:b/>
          <w:color w:val="1F3864" w:themeColor="accent1" w:themeShade="80"/>
          <w:sz w:val="24"/>
          <w:szCs w:val="24"/>
        </w:rPr>
        <w:t xml:space="preserve">Izgled i </w:t>
      </w:r>
      <w:r w:rsidR="006350E2" w:rsidRPr="001760FA">
        <w:rPr>
          <w:rFonts w:ascii="Times New Roman" w:hAnsi="Times New Roman" w:cs="Times New Roman"/>
          <w:b/>
          <w:color w:val="1F3864" w:themeColor="accent1" w:themeShade="80"/>
          <w:sz w:val="24"/>
          <w:szCs w:val="24"/>
        </w:rPr>
        <w:t>sadržaj prijave projekta</w:t>
      </w:r>
      <w:bookmarkEnd w:id="186"/>
    </w:p>
    <w:p w14:paraId="4109EA31" w14:textId="77777777" w:rsidR="007B6D24" w:rsidRPr="007B6D24" w:rsidRDefault="007B6D24" w:rsidP="007B6D24">
      <w:pPr>
        <w:spacing w:line="240" w:lineRule="auto"/>
        <w:jc w:val="both"/>
        <w:rPr>
          <w:rFonts w:ascii="Times New Roman" w:hAnsi="Times New Roman" w:cs="Times New Roman"/>
          <w:b/>
          <w:sz w:val="24"/>
          <w:szCs w:val="24"/>
        </w:rPr>
      </w:pPr>
      <w:bookmarkStart w:id="187" w:name="_Hlk518562255"/>
      <w:r w:rsidRPr="007B6D24">
        <w:rPr>
          <w:rFonts w:ascii="Times New Roman" w:hAnsi="Times New Roman" w:cs="Times New Roman"/>
          <w:b/>
          <w:sz w:val="24"/>
          <w:szCs w:val="24"/>
        </w:rPr>
        <w:t xml:space="preserve">Da bi prijava bila potpuna nositelji projekata trebaju dostaviti Obrasce i dokumentaciju iz Priloga I </w:t>
      </w:r>
      <w:bookmarkStart w:id="188" w:name="_Hlk520197801"/>
      <w:r w:rsidRPr="007B6D24">
        <w:rPr>
          <w:rFonts w:ascii="Times New Roman" w:hAnsi="Times New Roman" w:cs="Times New Roman"/>
          <w:i/>
          <w:sz w:val="24"/>
          <w:szCs w:val="24"/>
        </w:rPr>
        <w:t>(koja je primjenjiva),</w:t>
      </w:r>
      <w:r w:rsidRPr="007B6D24">
        <w:rPr>
          <w:rFonts w:ascii="Times New Roman" w:hAnsi="Times New Roman" w:cs="Times New Roman"/>
          <w:b/>
          <w:sz w:val="24"/>
          <w:szCs w:val="24"/>
        </w:rPr>
        <w:t xml:space="preserve"> a koji je sastavni dio FLAG natječaja.</w:t>
      </w:r>
      <w:bookmarkEnd w:id="188"/>
    </w:p>
    <w:p w14:paraId="346A257B" w14:textId="3B203004" w:rsidR="007B6D24" w:rsidRPr="007B6D24" w:rsidRDefault="007B6D24" w:rsidP="007B6D24">
      <w:pPr>
        <w:spacing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Prijave projekta podnose se sukladno ovom FLAG natječaju koristeći obrasce i priloge koji su sastavni dio Natječaja i dostupni na mrežnoj stranici FLAG-a </w:t>
      </w:r>
      <w:hyperlink r:id="rId26" w:history="1">
        <w:r w:rsidRPr="007B6D24">
          <w:rPr>
            <w:rFonts w:ascii="Times New Roman" w:hAnsi="Times New Roman" w:cs="Times New Roman"/>
            <w:color w:val="0563C1" w:themeColor="hyperlink"/>
            <w:sz w:val="24"/>
            <w:szCs w:val="24"/>
            <w:u w:val="single"/>
          </w:rPr>
          <w:t>www.flagalba.hr</w:t>
        </w:r>
      </w:hyperlink>
      <w:r w:rsidRPr="007B6D24">
        <w:rPr>
          <w:rFonts w:ascii="Times New Roman" w:hAnsi="Times New Roman" w:cs="Times New Roman"/>
          <w:sz w:val="24"/>
          <w:szCs w:val="24"/>
        </w:rPr>
        <w:t xml:space="preserve"> </w:t>
      </w:r>
      <w:r w:rsidR="0009570A">
        <w:rPr>
          <w:rFonts w:ascii="Times New Roman" w:hAnsi="Times New Roman" w:cs="Times New Roman"/>
          <w:sz w:val="24"/>
          <w:szCs w:val="24"/>
        </w:rPr>
        <w:t xml:space="preserve">. </w:t>
      </w:r>
      <w:r w:rsidRPr="007B6D24">
        <w:rPr>
          <w:rFonts w:ascii="Times New Roman" w:hAnsi="Times New Roman" w:cs="Times New Roman"/>
          <w:sz w:val="24"/>
          <w:szCs w:val="24"/>
        </w:rPr>
        <w:t xml:space="preserve">Propisani izgled obrazaca ne smije se mijenjati. Cjelokupnu dokumentaciju nositelj projekta mora dostaviti </w:t>
      </w:r>
      <w:bookmarkStart w:id="189" w:name="_Hlk37403712"/>
      <w:r w:rsidR="007D5AED">
        <w:rPr>
          <w:rFonts w:ascii="Times New Roman" w:hAnsi="Times New Roman" w:cs="Times New Roman"/>
          <w:b/>
          <w:sz w:val="24"/>
          <w:szCs w:val="24"/>
        </w:rPr>
        <w:t>sukladno uputama</w:t>
      </w:r>
      <w:r w:rsidR="00582C90" w:rsidRPr="00A94655">
        <w:rPr>
          <w:rFonts w:ascii="Times New Roman" w:hAnsi="Times New Roman" w:cs="Times New Roman"/>
          <w:bCs/>
          <w:sz w:val="24"/>
          <w:szCs w:val="24"/>
        </w:rPr>
        <w:t xml:space="preserve"> u</w:t>
      </w:r>
      <w:bookmarkEnd w:id="189"/>
      <w:r w:rsidR="00582C90" w:rsidRPr="003C40B3">
        <w:rPr>
          <w:rFonts w:ascii="Times New Roman" w:hAnsi="Times New Roman" w:cs="Times New Roman"/>
          <w:sz w:val="24"/>
          <w:szCs w:val="24"/>
        </w:rPr>
        <w:t xml:space="preserve"> </w:t>
      </w:r>
      <w:r w:rsidRPr="007B6D24">
        <w:rPr>
          <w:rFonts w:ascii="Times New Roman" w:hAnsi="Times New Roman" w:cs="Times New Roman"/>
          <w:sz w:val="24"/>
          <w:szCs w:val="24"/>
        </w:rPr>
        <w:t>Prilogu I ovog FLAG natječaja.</w:t>
      </w:r>
    </w:p>
    <w:p w14:paraId="7D26232B" w14:textId="77777777" w:rsidR="0009570A" w:rsidRDefault="0009570A" w:rsidP="00045064">
      <w:pPr>
        <w:spacing w:after="0" w:line="240" w:lineRule="auto"/>
        <w:jc w:val="both"/>
        <w:rPr>
          <w:rFonts w:ascii="Times New Roman" w:eastAsiaTheme="majorEastAsia" w:hAnsi="Times New Roman" w:cs="Times New Roman"/>
          <w:b/>
          <w:color w:val="2F5496" w:themeColor="accent1" w:themeShade="BF"/>
          <w:sz w:val="24"/>
          <w:szCs w:val="24"/>
        </w:rPr>
      </w:pPr>
      <w:bookmarkStart w:id="190" w:name="_Toc30667436"/>
      <w:bookmarkStart w:id="191" w:name="_Hlk531606615"/>
      <w:bookmarkEnd w:id="187"/>
    </w:p>
    <w:p w14:paraId="28529925" w14:textId="672753FA" w:rsidR="0014167C"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92" w:name="_Toc78527287"/>
      <w:r w:rsidRPr="00045064">
        <w:rPr>
          <w:rFonts w:ascii="Times New Roman" w:hAnsi="Times New Roman" w:cs="Times New Roman"/>
          <w:b/>
          <w:color w:val="1F3864" w:themeColor="accent1" w:themeShade="80"/>
          <w:sz w:val="24"/>
          <w:szCs w:val="24"/>
        </w:rPr>
        <w:lastRenderedPageBreak/>
        <w:t>9.2. Podnošenje prijava projek</w:t>
      </w:r>
      <w:r w:rsidR="007D5AED" w:rsidRPr="00045064">
        <w:rPr>
          <w:rFonts w:ascii="Times New Roman" w:hAnsi="Times New Roman" w:cs="Times New Roman"/>
          <w:b/>
          <w:color w:val="1F3864" w:themeColor="accent1" w:themeShade="80"/>
          <w:sz w:val="24"/>
          <w:szCs w:val="24"/>
        </w:rPr>
        <w:t>a</w:t>
      </w:r>
      <w:r w:rsidRPr="00045064">
        <w:rPr>
          <w:rFonts w:ascii="Times New Roman" w:hAnsi="Times New Roman" w:cs="Times New Roman"/>
          <w:b/>
          <w:color w:val="1F3864" w:themeColor="accent1" w:themeShade="80"/>
          <w:sz w:val="24"/>
          <w:szCs w:val="24"/>
        </w:rPr>
        <w:t>ta</w:t>
      </w:r>
      <w:bookmarkEnd w:id="190"/>
      <w:bookmarkEnd w:id="192"/>
    </w:p>
    <w:p w14:paraId="7AEE869C" w14:textId="340CE6B4" w:rsidR="00FA7848" w:rsidRPr="00045064" w:rsidRDefault="00FA7848" w:rsidP="00045064">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Prijave projekta pod</w:t>
      </w:r>
      <w:r>
        <w:rPr>
          <w:rFonts w:ascii="Times New Roman" w:hAnsi="Times New Roman" w:cs="Times New Roman"/>
          <w:sz w:val="24"/>
          <w:szCs w:val="24"/>
        </w:rPr>
        <w:t>n</w:t>
      </w:r>
      <w:r w:rsidRPr="00045064">
        <w:rPr>
          <w:rFonts w:ascii="Times New Roman" w:hAnsi="Times New Roman" w:cs="Times New Roman"/>
          <w:sz w:val="24"/>
          <w:szCs w:val="24"/>
        </w:rPr>
        <w:t xml:space="preserve">ose se u jednom (1) zatvorenom paketu/omotnici isključivo preporučenom poštom s povratnicom od dana </w:t>
      </w:r>
      <w:r w:rsidR="00053D3E" w:rsidRPr="00045064">
        <w:rPr>
          <w:rFonts w:ascii="Times New Roman" w:hAnsi="Times New Roman" w:cs="Times New Roman"/>
          <w:sz w:val="24"/>
          <w:szCs w:val="24"/>
        </w:rPr>
        <w:t>16</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11</w:t>
      </w:r>
      <w:r w:rsidRPr="00045064">
        <w:rPr>
          <w:rFonts w:ascii="Times New Roman" w:hAnsi="Times New Roman" w:cs="Times New Roman"/>
          <w:sz w:val="24"/>
          <w:szCs w:val="24"/>
        </w:rPr>
        <w:t>.2021., a najkasnije do dana 2</w:t>
      </w:r>
      <w:r w:rsidR="00053D3E" w:rsidRPr="00045064">
        <w:rPr>
          <w:rFonts w:ascii="Times New Roman" w:hAnsi="Times New Roman" w:cs="Times New Roman"/>
          <w:sz w:val="24"/>
          <w:szCs w:val="24"/>
        </w:rPr>
        <w:t>1</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12</w:t>
      </w:r>
      <w:r w:rsidRPr="00045064">
        <w:rPr>
          <w:rFonts w:ascii="Times New Roman" w:hAnsi="Times New Roman" w:cs="Times New Roman"/>
          <w:sz w:val="24"/>
          <w:szCs w:val="24"/>
        </w:rPr>
        <w:t>.2021. na adresu:</w:t>
      </w:r>
    </w:p>
    <w:p w14:paraId="2B92CE84" w14:textId="77777777" w:rsidR="007B6D24" w:rsidRPr="007B6D24" w:rsidRDefault="007B6D24" w:rsidP="007B6D24">
      <w:pPr>
        <w:spacing w:after="0" w:line="240" w:lineRule="auto"/>
        <w:jc w:val="center"/>
        <w:rPr>
          <w:rFonts w:ascii="Times New Roman" w:hAnsi="Times New Roman" w:cs="Times New Roman"/>
          <w:b/>
          <w:sz w:val="24"/>
          <w:szCs w:val="24"/>
        </w:rPr>
      </w:pPr>
      <w:r w:rsidRPr="00053D3E">
        <w:rPr>
          <w:rFonts w:ascii="Times New Roman" w:hAnsi="Times New Roman" w:cs="Times New Roman"/>
          <w:b/>
          <w:sz w:val="24"/>
          <w:szCs w:val="24"/>
        </w:rPr>
        <w:t>Lokalna</w:t>
      </w:r>
      <w:r w:rsidRPr="007B6D24">
        <w:rPr>
          <w:rFonts w:ascii="Times New Roman" w:hAnsi="Times New Roman" w:cs="Times New Roman"/>
          <w:b/>
          <w:sz w:val="24"/>
          <w:szCs w:val="24"/>
        </w:rPr>
        <w:t xml:space="preserve"> akcijska grupa u ribarstvu Alba</w:t>
      </w:r>
    </w:p>
    <w:p w14:paraId="3A097612"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18035B65" w14:textId="17AECAD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NE OTVAR</w:t>
      </w:r>
      <w:r>
        <w:rPr>
          <w:rFonts w:ascii="Times New Roman" w:hAnsi="Times New Roman" w:cs="Times New Roman"/>
          <w:b/>
          <w:sz w:val="24"/>
          <w:szCs w:val="24"/>
        </w:rPr>
        <w:t>ATI: Prijava projekta za Mjeru 2.2.</w:t>
      </w:r>
      <w:r w:rsidRPr="007B6D24">
        <w:rPr>
          <w:rFonts w:ascii="Times New Roman" w:hAnsi="Times New Roman" w:cs="Times New Roman"/>
          <w:b/>
          <w:sz w:val="24"/>
          <w:szCs w:val="24"/>
        </w:rPr>
        <w:t>1. iz LRSR FLAG-a Alba</w:t>
      </w:r>
    </w:p>
    <w:p w14:paraId="53D5F6C6" w14:textId="77777777" w:rsidR="007B6D24" w:rsidRPr="007B6D24" w:rsidRDefault="007B6D24" w:rsidP="007B6D24">
      <w:pPr>
        <w:spacing w:after="0" w:line="240" w:lineRule="auto"/>
        <w:jc w:val="center"/>
        <w:rPr>
          <w:rFonts w:ascii="Times New Roman" w:hAnsi="Times New Roman" w:cs="Times New Roman"/>
          <w:b/>
          <w:sz w:val="24"/>
          <w:szCs w:val="24"/>
        </w:rPr>
      </w:pPr>
    </w:p>
    <w:p w14:paraId="5268F5E7"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navedeno:</w:t>
      </w:r>
    </w:p>
    <w:p w14:paraId="1FAE6EF2"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01E2ED18"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prijave (dan, sat, minuta, sekunda) kojeg popunjava davatelj poštanske usluge.</w:t>
      </w:r>
    </w:p>
    <w:p w14:paraId="79AE6784" w14:textId="02D97700"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„Prijava projekta za Mjeru </w:t>
      </w:r>
      <w:r>
        <w:rPr>
          <w:rFonts w:ascii="Times New Roman" w:hAnsi="Times New Roman" w:cs="Times New Roman"/>
          <w:sz w:val="24"/>
          <w:szCs w:val="24"/>
        </w:rPr>
        <w:t>2.2.</w:t>
      </w:r>
      <w:r w:rsidRPr="007B6D24">
        <w:rPr>
          <w:rFonts w:ascii="Times New Roman" w:hAnsi="Times New Roman" w:cs="Times New Roman"/>
          <w:sz w:val="24"/>
          <w:szCs w:val="24"/>
        </w:rPr>
        <w:t>1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32C61CD5"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754CD4BE" w14:textId="77777777" w:rsidR="007B6D24" w:rsidRPr="007B6D24" w:rsidRDefault="007B6D24" w:rsidP="007B6D24">
      <w:pPr>
        <w:spacing w:after="0" w:line="240" w:lineRule="auto"/>
        <w:ind w:left="720"/>
        <w:contextualSpacing/>
        <w:jc w:val="both"/>
        <w:rPr>
          <w:rFonts w:ascii="Times New Roman" w:hAnsi="Times New Roman" w:cs="Times New Roman"/>
          <w:sz w:val="24"/>
          <w:szCs w:val="24"/>
        </w:rPr>
      </w:pPr>
    </w:p>
    <w:p w14:paraId="1F8A7429" w14:textId="77777777" w:rsidR="007B6D24" w:rsidRDefault="007B6D24" w:rsidP="007B6D24">
      <w:pPr>
        <w:spacing w:after="0" w:line="240" w:lineRule="auto"/>
        <w:jc w:val="both"/>
        <w:rPr>
          <w:rFonts w:ascii="Times New Roman" w:hAnsi="Times New Roman" w:cs="Times New Roman"/>
          <w:b/>
          <w:sz w:val="24"/>
          <w:szCs w:val="24"/>
        </w:rPr>
      </w:pPr>
      <w:r w:rsidRPr="007B6D24">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p w14:paraId="38494B3A" w14:textId="77777777" w:rsidR="00802879" w:rsidRDefault="00802879" w:rsidP="007B6D24">
      <w:pPr>
        <w:spacing w:after="0" w:line="240" w:lineRule="auto"/>
        <w:jc w:val="both"/>
        <w:rPr>
          <w:rFonts w:ascii="Times New Roman" w:hAnsi="Times New Roman" w:cs="Times New Roman"/>
          <w:b/>
          <w:sz w:val="24"/>
          <w:szCs w:val="24"/>
        </w:rPr>
      </w:pPr>
    </w:p>
    <w:p w14:paraId="1437BF0A" w14:textId="77777777" w:rsidR="00802879" w:rsidRPr="007B6D24" w:rsidRDefault="00802879" w:rsidP="007B6D24">
      <w:pPr>
        <w:spacing w:after="0" w:line="240" w:lineRule="auto"/>
        <w:jc w:val="both"/>
        <w:rPr>
          <w:rFonts w:ascii="Times New Roman" w:hAnsi="Times New Roman" w:cs="Times New Roman"/>
          <w:b/>
          <w:color w:val="00B050"/>
          <w:sz w:val="24"/>
          <w:szCs w:val="24"/>
        </w:rPr>
      </w:pPr>
    </w:p>
    <w:tbl>
      <w:tblPr>
        <w:tblStyle w:val="TableGrid11"/>
        <w:tblpPr w:leftFromText="180" w:rightFromText="180" w:vertAnchor="text" w:tblpX="-49" w:tblpY="153"/>
        <w:tblW w:w="9786" w:type="dxa"/>
        <w:tblLook w:val="04A0" w:firstRow="1" w:lastRow="0" w:firstColumn="1" w:lastColumn="0" w:noHBand="0" w:noVBand="1"/>
      </w:tblPr>
      <w:tblGrid>
        <w:gridCol w:w="9786"/>
      </w:tblGrid>
      <w:tr w:rsidR="007B6D24" w:rsidRPr="007B6D24" w14:paraId="3199B5CF" w14:textId="77777777" w:rsidTr="007B6D24">
        <w:tc>
          <w:tcPr>
            <w:tcW w:w="9786" w:type="dxa"/>
            <w:shd w:val="clear" w:color="auto" w:fill="D9E2F3" w:themeFill="accent1" w:themeFillTint="33"/>
          </w:tcPr>
          <w:p w14:paraId="1D971B8B" w14:textId="77777777" w:rsidR="007B6D24" w:rsidRPr="007B6D24" w:rsidRDefault="007B6D24" w:rsidP="007B6D24">
            <w:pPr>
              <w:contextualSpacing/>
              <w:jc w:val="both"/>
              <w:rPr>
                <w:rFonts w:ascii="Times New Roman" w:hAnsi="Times New Roman" w:cs="Times New Roman"/>
                <w:b/>
                <w:i/>
                <w:sz w:val="24"/>
                <w:szCs w:val="24"/>
              </w:rPr>
            </w:pPr>
            <w:r w:rsidRPr="007B6D24">
              <w:rPr>
                <w:rFonts w:ascii="Times New Roman" w:hAnsi="Times New Roman" w:cs="Times New Roman"/>
                <w:b/>
                <w:i/>
                <w:sz w:val="24"/>
                <w:szCs w:val="24"/>
              </w:rPr>
              <w:t>Napomena:</w:t>
            </w:r>
          </w:p>
          <w:p w14:paraId="49086462" w14:textId="6BB6FEF5"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 xml:space="preserve">Datum i vrijeme na paketu/omotnici smatra se trenutkom podnošenja prijave projekta na ovaj FLAG natječaj. </w:t>
            </w:r>
          </w:p>
          <w:p w14:paraId="61FFE8FA" w14:textId="77777777"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U slučaju podnošenja prijave projekta izvan roka propisanog ovim FLAG natječajem, nositelju projekta se izdaje Odluka o odbijanju projekta.</w:t>
            </w:r>
          </w:p>
        </w:tc>
      </w:tr>
    </w:tbl>
    <w:p w14:paraId="70E08AC2" w14:textId="77777777" w:rsidR="007B6D24" w:rsidRPr="007B6D24" w:rsidRDefault="007B6D24" w:rsidP="007B6D24">
      <w:pPr>
        <w:spacing w:line="240" w:lineRule="auto"/>
        <w:rPr>
          <w:rFonts w:ascii="Times New Roman" w:hAnsi="Times New Roman" w:cs="Times New Roman"/>
          <w:sz w:val="24"/>
          <w:szCs w:val="24"/>
        </w:rPr>
      </w:pPr>
    </w:p>
    <w:p w14:paraId="71381608"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93" w:name="_Toc30667437"/>
      <w:bookmarkStart w:id="194" w:name="_Toc78527288"/>
      <w:bookmarkEnd w:id="191"/>
      <w:r w:rsidRPr="00045064">
        <w:rPr>
          <w:rFonts w:ascii="Times New Roman" w:hAnsi="Times New Roman" w:cs="Times New Roman"/>
          <w:b/>
          <w:color w:val="1F3864" w:themeColor="accent1" w:themeShade="80"/>
          <w:sz w:val="24"/>
          <w:szCs w:val="24"/>
        </w:rPr>
        <w:t>9.3. Izmjena i/ili ispravak te poništenje FLAG natječaja</w:t>
      </w:r>
      <w:bookmarkEnd w:id="193"/>
      <w:bookmarkEnd w:id="194"/>
    </w:p>
    <w:p w14:paraId="622CC76B" w14:textId="1BC96E25" w:rsidR="00294DE2" w:rsidRPr="00045064" w:rsidRDefault="00294DE2" w:rsidP="00045064">
      <w:pPr>
        <w:rPr>
          <w:rFonts w:ascii="Times New Roman" w:hAnsi="Times New Roman" w:cs="Times New Roman"/>
          <w:sz w:val="24"/>
          <w:szCs w:val="24"/>
        </w:rPr>
      </w:pPr>
      <w:bookmarkStart w:id="195" w:name="_Toc30667438"/>
      <w:r w:rsidRPr="00045064">
        <w:rPr>
          <w:rFonts w:ascii="Times New Roman" w:eastAsiaTheme="majorEastAsia" w:hAnsi="Times New Roman" w:cs="Times New Roman"/>
          <w:sz w:val="24"/>
          <w:szCs w:val="24"/>
        </w:rPr>
        <w:t>Ovaj FLAG natječaj</w:t>
      </w:r>
      <w:r w:rsidRPr="0014167C">
        <w:rPr>
          <w:rFonts w:ascii="Times New Roman" w:hAnsi="Times New Roman" w:cs="Times New Roman"/>
          <w:sz w:val="24"/>
          <w:szCs w:val="24"/>
        </w:rPr>
        <w:t xml:space="preserve"> </w:t>
      </w:r>
      <w:r w:rsidRPr="003C40B3">
        <w:rPr>
          <w:rFonts w:ascii="Times New Roman" w:hAnsi="Times New Roman" w:cs="Times New Roman"/>
          <w:sz w:val="24"/>
          <w:szCs w:val="24"/>
        </w:rPr>
        <w:t xml:space="preserve">je </w:t>
      </w:r>
      <w:r w:rsidRPr="003C40B3">
        <w:rPr>
          <w:rFonts w:ascii="Times New Roman" w:hAnsi="Times New Roman" w:cs="Times New Roman"/>
          <w:b/>
          <w:sz w:val="24"/>
          <w:szCs w:val="24"/>
        </w:rPr>
        <w:t>moguće izmijeniti i/ili ispraviti</w:t>
      </w:r>
      <w:r w:rsidRPr="003C40B3">
        <w:rPr>
          <w:rFonts w:ascii="Times New Roman" w:hAnsi="Times New Roman" w:cs="Times New Roman"/>
          <w:sz w:val="24"/>
          <w:szCs w:val="24"/>
        </w:rPr>
        <w:t xml:space="preserve"> </w:t>
      </w:r>
      <w:r w:rsidRPr="00045064">
        <w:rPr>
          <w:rFonts w:ascii="Times New Roman" w:hAnsi="Times New Roman" w:cs="Times New Roman"/>
          <w:sz w:val="24"/>
          <w:szCs w:val="24"/>
        </w:rPr>
        <w:t xml:space="preserve">najkasnije </w:t>
      </w:r>
      <w:r w:rsidR="00983A14" w:rsidRPr="00045064">
        <w:rPr>
          <w:rFonts w:ascii="Times New Roman" w:hAnsi="Times New Roman" w:cs="Times New Roman"/>
          <w:sz w:val="24"/>
          <w:szCs w:val="24"/>
        </w:rPr>
        <w:t xml:space="preserve">dana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Pr="00045064">
        <w:rPr>
          <w:rFonts w:ascii="Times New Roman" w:hAnsi="Times New Roman" w:cs="Times New Roman"/>
          <w:sz w:val="24"/>
          <w:szCs w:val="24"/>
        </w:rPr>
        <w:t>.202</w:t>
      </w:r>
      <w:r w:rsidR="00A5755D" w:rsidRPr="00045064">
        <w:rPr>
          <w:rFonts w:ascii="Times New Roman" w:hAnsi="Times New Roman" w:cs="Times New Roman"/>
          <w:sz w:val="24"/>
          <w:szCs w:val="24"/>
        </w:rPr>
        <w:t>1</w:t>
      </w:r>
      <w:r w:rsidRPr="00045064">
        <w:rPr>
          <w:rFonts w:ascii="Times New Roman" w:hAnsi="Times New Roman" w:cs="Times New Roman"/>
          <w:sz w:val="24"/>
          <w:szCs w:val="24"/>
        </w:rPr>
        <w:t>. godine pri čemu se predmetna izmjena i/ili ispravak objavljuje na mrežnoj stranici FLAG-a. U tom slučaju može se odgoditi početak podnošenja prijava projekata ili rok za podnošenje prijava projekata može biti primjereno produžen.</w:t>
      </w:r>
    </w:p>
    <w:p w14:paraId="6AEB32F5" w14:textId="7B769F5A" w:rsidR="00294DE2" w:rsidRPr="003C40B3" w:rsidRDefault="00294DE2" w:rsidP="00294DE2">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Iznimno od gore navedenog, FLAG natječaj je moguće izmijeniti nakon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00983A14" w:rsidRPr="00045064">
        <w:rPr>
          <w:rFonts w:ascii="Times New Roman" w:hAnsi="Times New Roman" w:cs="Times New Roman"/>
          <w:sz w:val="24"/>
          <w:szCs w:val="24"/>
        </w:rPr>
        <w:t>.</w:t>
      </w:r>
      <w:r w:rsidRPr="00045064">
        <w:rPr>
          <w:rFonts w:ascii="Times New Roman" w:hAnsi="Times New Roman" w:cs="Times New Roman"/>
          <w:sz w:val="24"/>
          <w:szCs w:val="24"/>
        </w:rPr>
        <w:t>202</w:t>
      </w:r>
      <w:r w:rsidR="00327B36" w:rsidRPr="00045064">
        <w:rPr>
          <w:rFonts w:ascii="Times New Roman" w:hAnsi="Times New Roman" w:cs="Times New Roman"/>
          <w:sz w:val="24"/>
          <w:szCs w:val="24"/>
        </w:rPr>
        <w:t>1</w:t>
      </w:r>
      <w:r w:rsidRPr="00045064">
        <w:rPr>
          <w:rFonts w:ascii="Times New Roman" w:hAnsi="Times New Roman" w:cs="Times New Roman"/>
          <w:sz w:val="24"/>
          <w:szCs w:val="24"/>
        </w:rPr>
        <w:t>. godine</w:t>
      </w:r>
      <w:r w:rsidRPr="00DF11EC">
        <w:rPr>
          <w:rFonts w:ascii="Times New Roman" w:hAnsi="Times New Roman" w:cs="Times New Roman"/>
          <w:sz w:val="24"/>
          <w:szCs w:val="24"/>
        </w:rPr>
        <w:t xml:space="preserve"> u sljedećim slučajevima:</w:t>
      </w:r>
    </w:p>
    <w:p w14:paraId="4C4C06F3" w14:textId="77777777" w:rsidR="00C72964" w:rsidRDefault="00294DE2" w:rsidP="00C72964">
      <w:pPr>
        <w:pStyle w:val="Odlomakpopisa"/>
        <w:numPr>
          <w:ilvl w:val="0"/>
          <w:numId w:val="114"/>
        </w:numPr>
        <w:spacing w:after="0" w:line="240" w:lineRule="auto"/>
        <w:ind w:left="714" w:hanging="357"/>
        <w:jc w:val="both"/>
        <w:rPr>
          <w:ins w:id="196" w:author="Mateo Gobo" w:date="2023-10-19T08:22:00Z"/>
          <w:rFonts w:ascii="Times New Roman" w:hAnsi="Times New Roman" w:cs="Times New Roman"/>
          <w:sz w:val="24"/>
          <w:szCs w:val="24"/>
        </w:rPr>
      </w:pPr>
      <w:r w:rsidRPr="003C40B3">
        <w:rPr>
          <w:rFonts w:ascii="Times New Roman" w:hAnsi="Times New Roman" w:cs="Times New Roman"/>
          <w:sz w:val="24"/>
          <w:szCs w:val="24"/>
        </w:rPr>
        <w:t xml:space="preserve">povećanje raspoloživih sredstava FLAG natječaja, </w:t>
      </w:r>
      <w:ins w:id="197" w:author="Mateo Gobo" w:date="2023-10-19T08:22:00Z">
        <w:r w:rsidR="00C72964">
          <w:rPr>
            <w:rFonts w:ascii="Times New Roman" w:hAnsi="Times New Roman" w:cs="Times New Roman"/>
            <w:sz w:val="24"/>
            <w:szCs w:val="24"/>
          </w:rPr>
          <w:t>i/ili najvišeg javne potpore po projektu/korisniku ako je isti propisan FLAG natječajem, najkasnije do dana početka izdavanja odluka. Iznimno, FLAG natječaj je moguće izmijeniti i nakon izdavanja odluka, ako u okviru toga FLAG natječaja nije bilo odbijenih prijava radi nedostatnosti raspoloživosti sredstava</w:t>
        </w:r>
      </w:ins>
    </w:p>
    <w:p w14:paraId="5C0EBEBD" w14:textId="1BB37AD0" w:rsidR="00294DE2" w:rsidRPr="003C40B3"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najkasnije do dana početka izdavanja odluka,</w:t>
      </w:r>
    </w:p>
    <w:p w14:paraId="3CB83B7E" w14:textId="77777777" w:rsidR="00294DE2"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produženje krajnjeg roka za podnošenje prijava projekata, najkasnije do krajnjeg roka za podnošenje prijava projekata,</w:t>
      </w:r>
    </w:p>
    <w:p w14:paraId="02CF1AA8" w14:textId="77777777" w:rsidR="00294DE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AA09D1">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5E3E5640" w14:textId="10CC4585" w:rsidR="00294DE2" w:rsidRPr="006C16A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6C16A2">
        <w:rPr>
          <w:rFonts w:ascii="Times New Roman" w:hAnsi="Times New Roman" w:cs="Times New Roman"/>
          <w:sz w:val="24"/>
          <w:szCs w:val="24"/>
        </w:rPr>
        <w:t>usklađivanje odredbi FLAG natječaja s</w:t>
      </w:r>
      <w:r w:rsidR="00A5755D">
        <w:rPr>
          <w:rFonts w:ascii="Times New Roman" w:hAnsi="Times New Roman" w:cs="Times New Roman"/>
          <w:sz w:val="24"/>
          <w:szCs w:val="24"/>
        </w:rPr>
        <w:t xml:space="preserve"> odredbama</w:t>
      </w:r>
      <w:r w:rsidRPr="006C16A2">
        <w:rPr>
          <w:rFonts w:ascii="Times New Roman" w:hAnsi="Times New Roman" w:cs="Times New Roman"/>
          <w:sz w:val="24"/>
          <w:szCs w:val="24"/>
        </w:rPr>
        <w:t xml:space="preserve"> </w:t>
      </w:r>
      <w:r>
        <w:rPr>
          <w:rFonts w:ascii="Times New Roman" w:hAnsi="Times New Roman" w:cs="Times New Roman"/>
          <w:sz w:val="24"/>
          <w:szCs w:val="24"/>
        </w:rPr>
        <w:t>Pravilnikom o provedbi LRSR</w:t>
      </w:r>
      <w:r w:rsidRPr="006C16A2">
        <w:rPr>
          <w:rFonts w:ascii="Times New Roman" w:hAnsi="Times New Roman" w:cs="Times New Roman"/>
          <w:sz w:val="24"/>
          <w:szCs w:val="24"/>
        </w:rPr>
        <w:t xml:space="preserve"> u slučaju izmjena i/ili dopuna Pravilnika </w:t>
      </w:r>
      <w:r>
        <w:rPr>
          <w:rFonts w:ascii="Times New Roman" w:hAnsi="Times New Roman" w:cs="Times New Roman"/>
          <w:sz w:val="24"/>
          <w:szCs w:val="24"/>
        </w:rPr>
        <w:t>o provedbi LRSR</w:t>
      </w:r>
      <w:r w:rsidRPr="006C16A2">
        <w:rPr>
          <w:rFonts w:ascii="Times New Roman" w:hAnsi="Times New Roman" w:cs="Times New Roman"/>
          <w:sz w:val="24"/>
          <w:szCs w:val="24"/>
        </w:rPr>
        <w:t xml:space="preserve"> pod uvjetom da isto ne utječe na primjenu načela jednakog postupanja i načelo zabrane diskriminacije</w:t>
      </w:r>
    </w:p>
    <w:p w14:paraId="187FD070" w14:textId="77777777" w:rsidR="00294DE2" w:rsidRPr="003C40B3"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lastRenderedPageBreak/>
        <w:t>ispravak teksta natječaja tehničke prirode ili pojašnjavanje odredbi koje nisu bile jasno propisane.</w:t>
      </w:r>
    </w:p>
    <w:p w14:paraId="7A6C147A"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Ovaj FLAG natječaj je </w:t>
      </w:r>
      <w:r w:rsidRPr="003C40B3">
        <w:rPr>
          <w:rFonts w:ascii="Times New Roman" w:hAnsi="Times New Roman" w:cs="Times New Roman"/>
          <w:b/>
          <w:sz w:val="24"/>
          <w:szCs w:val="24"/>
        </w:rPr>
        <w:t>moguće poništiti</w:t>
      </w:r>
      <w:r w:rsidRPr="003C40B3">
        <w:rPr>
          <w:rFonts w:ascii="Times New Roman" w:hAnsi="Times New Roman" w:cs="Times New Roman"/>
          <w:sz w:val="24"/>
          <w:szCs w:val="24"/>
        </w:rPr>
        <w:t xml:space="preserve"> najkasnije prije izdavanja odluka, u sljedećim slučajevima: </w:t>
      </w:r>
    </w:p>
    <w:p w14:paraId="1F5A8A94"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se utvrdi da se na bilo koji način ugrožava načelo jednakog postupanja i/ili načelo zabrane diskriminacije,</w:t>
      </w:r>
    </w:p>
    <w:p w14:paraId="6F8305C9"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je u FLAG natječaju utvrđena greška koja onemogućava daljnji postupak,</w:t>
      </w:r>
    </w:p>
    <w:p w14:paraId="1081EECD" w14:textId="77777777" w:rsidR="00294DE2" w:rsidRPr="003C40B3" w:rsidRDefault="00294DE2" w:rsidP="00294DE2">
      <w:pPr>
        <w:pStyle w:val="Odlomakpopisa"/>
        <w:numPr>
          <w:ilvl w:val="0"/>
          <w:numId w:val="14"/>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ako se utvrde okolnosti koje nisu bile poznate prije objave natječaja, a koje bi dovele do neobjavljivanja FLAG natječaja ili do sadržajno bitno drugačijeg FLAG natječaja. </w:t>
      </w:r>
    </w:p>
    <w:p w14:paraId="63B2EED6" w14:textId="788E9546" w:rsidR="00294DE2" w:rsidRDefault="00294DE2" w:rsidP="00294DE2">
      <w:pPr>
        <w:pStyle w:val="Odlomakpopisa"/>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Poništenje se objavljuje na mrežnoj stranici FLAG-a Alba uz prethodno odobrenje Upravnog odbora FLAG-a Alba.</w:t>
      </w:r>
    </w:p>
    <w:p w14:paraId="110189F4" w14:textId="77777777" w:rsidR="001B13D4" w:rsidRPr="003C40B3" w:rsidRDefault="001B13D4" w:rsidP="00294DE2">
      <w:pPr>
        <w:pStyle w:val="Odlomakpopisa"/>
        <w:spacing w:after="0" w:line="240" w:lineRule="auto"/>
        <w:jc w:val="both"/>
        <w:rPr>
          <w:rFonts w:ascii="Times New Roman" w:hAnsi="Times New Roman" w:cs="Times New Roman"/>
          <w:sz w:val="24"/>
          <w:szCs w:val="24"/>
        </w:rPr>
      </w:pPr>
    </w:p>
    <w:p w14:paraId="305A449E"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98" w:name="_Toc78527289"/>
      <w:r w:rsidRPr="00045064">
        <w:rPr>
          <w:rFonts w:ascii="Times New Roman" w:hAnsi="Times New Roman" w:cs="Times New Roman"/>
          <w:b/>
          <w:color w:val="1F3864" w:themeColor="accent1" w:themeShade="80"/>
          <w:sz w:val="24"/>
          <w:szCs w:val="24"/>
        </w:rPr>
        <w:t>9.4. Dostava odluka/obavijesti/zahtjeva nositelju projekta</w:t>
      </w:r>
      <w:bookmarkEnd w:id="195"/>
      <w:bookmarkEnd w:id="198"/>
    </w:p>
    <w:p w14:paraId="527B4857"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Dostava odluka/obavijesti</w:t>
      </w:r>
      <w:r w:rsidRPr="0014167C">
        <w:rPr>
          <w:rFonts w:ascii="Times New Roman" w:hAnsi="Times New Roman" w:cs="Times New Roman"/>
          <w:sz w:val="24"/>
          <w:szCs w:val="24"/>
        </w:rPr>
        <w:t xml:space="preserve">/zahtjeva </w:t>
      </w:r>
      <w:r w:rsidRPr="003C40B3">
        <w:rPr>
          <w:rFonts w:ascii="Times New Roman" w:hAnsi="Times New Roman" w:cs="Times New Roman"/>
          <w:sz w:val="24"/>
          <w:szCs w:val="24"/>
        </w:rPr>
        <w:t xml:space="preserve">nositelju projekta obavlja se preporučenom poštom s povratnicom i/ili elektroničkim putem. </w:t>
      </w:r>
    </w:p>
    <w:p w14:paraId="5E93261E"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slanjem preporučene pošte s povratnicom</w:t>
      </w:r>
      <w:r w:rsidRPr="003C40B3">
        <w:rPr>
          <w:rFonts w:ascii="Times New Roman" w:hAnsi="Times New Roman" w:cs="Times New Roman"/>
          <w:sz w:val="24"/>
          <w:szCs w:val="24"/>
        </w:rPr>
        <w:t xml:space="preserve">, danom dostave smatra se datum preuzimanja preporučene pošiljke od strane nositelja projekta, što se dokazuje potpisom na povratnici. Ukoliko nositelj projekta nije preuzeo </w:t>
      </w:r>
      <w:bookmarkStart w:id="199" w:name="_Hlk7167209"/>
      <w:r w:rsidRPr="003C40B3">
        <w:rPr>
          <w:rFonts w:ascii="Times New Roman" w:hAnsi="Times New Roman" w:cs="Times New Roman"/>
          <w:sz w:val="24"/>
          <w:szCs w:val="24"/>
        </w:rPr>
        <w:t>odluku/obavijest/zahtjev</w:t>
      </w:r>
      <w:bookmarkEnd w:id="199"/>
      <w:r w:rsidRPr="003C40B3">
        <w:rPr>
          <w:rFonts w:ascii="Times New Roman" w:hAnsi="Times New Roman" w:cs="Times New Roman"/>
          <w:sz w:val="24"/>
          <w:szCs w:val="24"/>
        </w:rPr>
        <w:t xml:space="preserve"> prilikom prve dostave, dostava preporučenom pošiljkom biti će ponovljena još jednom. Ako nositelj projekta ne preuzme odluku/obavijest/zahtjev niti nakon ponovljene dostave, danom dostave se smatra dan kada je FLAG putem pošte uputio ponovljenu dostavu.</w:t>
      </w:r>
    </w:p>
    <w:p w14:paraId="4E2A380C" w14:textId="77777777" w:rsidR="00294DE2" w:rsidRPr="003C40B3" w:rsidRDefault="00294DE2" w:rsidP="00294DE2">
      <w:pPr>
        <w:spacing w:after="0" w:line="240" w:lineRule="auto"/>
        <w:jc w:val="both"/>
        <w:rPr>
          <w:rFonts w:ascii="Times New Roman" w:hAnsi="Times New Roman" w:cs="Times New Roman"/>
          <w:sz w:val="24"/>
          <w:szCs w:val="24"/>
        </w:rPr>
      </w:pPr>
    </w:p>
    <w:p w14:paraId="44B4F475" w14:textId="4F965050" w:rsidR="00294DE2"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elektroničkim putem</w:t>
      </w:r>
      <w:r w:rsidRPr="003C40B3">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5493DD3C" w14:textId="77777777" w:rsidR="00294DE2" w:rsidRPr="003C40B3" w:rsidRDefault="00294DE2" w:rsidP="00294DE2">
      <w:pPr>
        <w:spacing w:after="0" w:line="240" w:lineRule="auto"/>
        <w:jc w:val="both"/>
        <w:rPr>
          <w:rFonts w:ascii="Times New Roman" w:hAnsi="Times New Roman" w:cs="Times New Roman"/>
          <w:sz w:val="24"/>
          <w:szCs w:val="24"/>
        </w:rPr>
      </w:pPr>
    </w:p>
    <w:p w14:paraId="7E0FB009"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200" w:name="_Toc30667439"/>
      <w:bookmarkStart w:id="201" w:name="_Toc78527290"/>
      <w:r w:rsidRPr="00045064">
        <w:rPr>
          <w:rFonts w:ascii="Times New Roman" w:hAnsi="Times New Roman" w:cs="Times New Roman"/>
          <w:b/>
          <w:color w:val="1F3864" w:themeColor="accent1" w:themeShade="80"/>
          <w:sz w:val="24"/>
          <w:szCs w:val="24"/>
        </w:rPr>
        <w:t>9.5. Dostava Zahtjeva za dopunu/obrazloženje/ispravak tijekom postupka odabira projekata</w:t>
      </w:r>
      <w:bookmarkEnd w:id="200"/>
      <w:bookmarkEnd w:id="201"/>
    </w:p>
    <w:p w14:paraId="6BC26E1D"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Ukoliko je prijava</w:t>
      </w:r>
      <w:r w:rsidRPr="0014167C">
        <w:rPr>
          <w:rFonts w:ascii="Times New Roman" w:hAnsi="Times New Roman" w:cs="Times New Roman"/>
          <w:sz w:val="24"/>
          <w:szCs w:val="24"/>
        </w:rPr>
        <w:t xml:space="preserve"> projekta nepotpuna ili ukoliko je potrebno tražiti dodatna </w:t>
      </w:r>
      <w:r w:rsidRPr="003C40B3">
        <w:rPr>
          <w:rFonts w:ascii="Times New Roman" w:hAnsi="Times New Roman" w:cs="Times New Roman"/>
          <w:sz w:val="24"/>
          <w:szCs w:val="24"/>
        </w:rPr>
        <w:t>obrazloženja/ispravke vezane uz dostavljenu dokumentaciju, FLAG Alba nositelju projekta izdaje Zahtjev za dopunu/obrazloženje/ispravak (u daljnjem tekstu: Zahtjev za D/O/I), na način kako je objašnjeno u poglavlju 9.4., u bilo kojoj fazi postupka odabira projekata.</w:t>
      </w:r>
    </w:p>
    <w:p w14:paraId="1D0740E1"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3A50B268"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3C40B3">
        <w:rPr>
          <w:rFonts w:ascii="Times New Roman" w:hAnsi="Times New Roman" w:cs="Times New Roman"/>
          <w:b/>
          <w:sz w:val="24"/>
          <w:szCs w:val="24"/>
        </w:rPr>
        <w:t>u roku od 10 (deset) radnih dana</w:t>
      </w:r>
      <w:r w:rsidRPr="003C40B3">
        <w:rPr>
          <w:rStyle w:val="Referencafusnote"/>
          <w:rFonts w:ascii="Times New Roman" w:hAnsi="Times New Roman" w:cs="Times New Roman"/>
          <w:b/>
          <w:sz w:val="24"/>
          <w:szCs w:val="24"/>
        </w:rPr>
        <w:footnoteReference w:id="8"/>
      </w:r>
      <w:r w:rsidRPr="003C40B3">
        <w:rPr>
          <w:rFonts w:ascii="Times New Roman" w:hAnsi="Times New Roman" w:cs="Times New Roman"/>
          <w:b/>
          <w:sz w:val="24"/>
          <w:szCs w:val="24"/>
        </w:rPr>
        <w:t xml:space="preserve"> od dana zaprimanja Zahtjeva za D/O/I.</w:t>
      </w:r>
      <w:r w:rsidRPr="003C40B3">
        <w:rPr>
          <w:rFonts w:ascii="Times New Roman" w:hAnsi="Times New Roman" w:cs="Times New Roman"/>
          <w:sz w:val="24"/>
          <w:szCs w:val="24"/>
        </w:rPr>
        <w:t xml:space="preserve"> </w:t>
      </w:r>
    </w:p>
    <w:p w14:paraId="18B5250B"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785AD795"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lastRenderedPageBreak/>
        <w:t>Lokalna akcijska grupa u ribarstvu Alba</w:t>
      </w:r>
    </w:p>
    <w:p w14:paraId="500D5EFF" w14:textId="77777777" w:rsidR="007B6D24" w:rsidRPr="007B6D24" w:rsidRDefault="007B6D24" w:rsidP="007B6D24">
      <w:pPr>
        <w:spacing w:after="0" w:line="240" w:lineRule="auto"/>
        <w:jc w:val="center"/>
        <w:rPr>
          <w:rFonts w:ascii="Times New Roman" w:hAnsi="Times New Roman" w:cs="Times New Roman"/>
          <w:sz w:val="24"/>
          <w:szCs w:val="24"/>
        </w:rPr>
      </w:pPr>
      <w:r w:rsidRPr="007B6D24">
        <w:rPr>
          <w:rFonts w:ascii="Times New Roman" w:hAnsi="Times New Roman" w:cs="Times New Roman"/>
          <w:b/>
          <w:sz w:val="24"/>
          <w:szCs w:val="24"/>
        </w:rPr>
        <w:t>Rudarska 1, 52 220 Labin</w:t>
      </w:r>
    </w:p>
    <w:p w14:paraId="2C023DD2" w14:textId="3A5C6BE2"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Odgovor na Zahtjev za D/O/I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6D0A6B51" w14:textId="77777777" w:rsidR="007B6D24" w:rsidRPr="007B6D24" w:rsidRDefault="007B6D24" w:rsidP="007B6D24">
      <w:pPr>
        <w:spacing w:after="0" w:line="240" w:lineRule="auto"/>
        <w:rPr>
          <w:rFonts w:ascii="Times New Roman" w:hAnsi="Times New Roman" w:cs="Times New Roman"/>
          <w:sz w:val="24"/>
          <w:szCs w:val="24"/>
        </w:rPr>
      </w:pPr>
    </w:p>
    <w:p w14:paraId="43C3EDF3" w14:textId="77777777" w:rsidR="007B6D24" w:rsidRPr="007B6D24" w:rsidRDefault="007B6D24" w:rsidP="007B6D24">
      <w:pPr>
        <w:spacing w:after="0" w:line="240" w:lineRule="auto"/>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4E8C4FEE"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77E33054"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odgovora na Zahtjev za D/O/I (dan, sat, minuta, sekunda) kojeg popunjava davatelj poštanske usluge.</w:t>
      </w:r>
    </w:p>
    <w:p w14:paraId="61C202AC" w14:textId="5094B098"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„Odgovor na Zahtjev za D/O/I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6AED5992" w14:textId="77777777" w:rsid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C815253" w14:textId="77777777" w:rsidR="007542F4" w:rsidRPr="007B6D24" w:rsidRDefault="007542F4" w:rsidP="001E244E">
      <w:pPr>
        <w:spacing w:line="240" w:lineRule="auto"/>
        <w:ind w:left="720"/>
        <w:contextualSpacing/>
        <w:jc w:val="both"/>
        <w:rPr>
          <w:rFonts w:ascii="Times New Roman" w:hAnsi="Times New Roman" w:cs="Times New Roman"/>
          <w:sz w:val="24"/>
          <w:szCs w:val="24"/>
        </w:rPr>
      </w:pPr>
    </w:p>
    <w:p w14:paraId="2E92351E" w14:textId="32EA12C1" w:rsidR="007B6D24" w:rsidRPr="007B6D24" w:rsidRDefault="007B6D24" w:rsidP="007B6D24">
      <w:pPr>
        <w:spacing w:after="0" w:line="240" w:lineRule="auto"/>
        <w:jc w:val="both"/>
        <w:rPr>
          <w:rFonts w:ascii="Times New Roman" w:hAnsi="Times New Roman" w:cs="Times New Roman"/>
          <w:b/>
          <w:sz w:val="24"/>
          <w:szCs w:val="24"/>
        </w:rPr>
      </w:pPr>
      <w:r w:rsidRPr="003E13A0">
        <w:rPr>
          <w:rFonts w:ascii="Times New Roman" w:hAnsi="Times New Roman" w:cs="Times New Roman"/>
          <w:b/>
          <w:sz w:val="24"/>
          <w:szCs w:val="24"/>
        </w:rPr>
        <w:t>Ako dokumentacija tražena putem Zahtjeva za D/O/I nije dostavljena/</w:t>
      </w:r>
      <w:r w:rsidRPr="0014167C">
        <w:rPr>
          <w:rFonts w:ascii="Times New Roman" w:hAnsi="Times New Roman" w:cs="Times New Roman"/>
          <w:b/>
          <w:sz w:val="24"/>
          <w:szCs w:val="24"/>
        </w:rPr>
        <w:t>nije dostavljena u propisanome roku</w:t>
      </w:r>
      <w:r w:rsidR="00A5755D" w:rsidRPr="0014167C">
        <w:rPr>
          <w:rFonts w:ascii="Times New Roman" w:hAnsi="Times New Roman" w:cs="Times New Roman"/>
          <w:b/>
          <w:sz w:val="24"/>
          <w:szCs w:val="24"/>
        </w:rPr>
        <w:t xml:space="preserve"> takvi</w:t>
      </w:r>
      <w:r w:rsidRPr="0014167C">
        <w:rPr>
          <w:rFonts w:ascii="Times New Roman" w:hAnsi="Times New Roman" w:cs="Times New Roman"/>
          <w:b/>
          <w:sz w:val="24"/>
          <w:szCs w:val="24"/>
        </w:rPr>
        <w:t xml:space="preserve"> projekt</w:t>
      </w:r>
      <w:r w:rsidR="00A5755D" w:rsidRPr="0014167C">
        <w:rPr>
          <w:rFonts w:ascii="Times New Roman" w:hAnsi="Times New Roman" w:cs="Times New Roman"/>
          <w:b/>
          <w:sz w:val="24"/>
          <w:szCs w:val="24"/>
        </w:rPr>
        <w:t>i</w:t>
      </w:r>
      <w:r w:rsidRPr="0014167C">
        <w:rPr>
          <w:rFonts w:ascii="Times New Roman" w:hAnsi="Times New Roman" w:cs="Times New Roman"/>
          <w:b/>
          <w:sz w:val="24"/>
          <w:szCs w:val="24"/>
        </w:rPr>
        <w:t xml:space="preserve"> se isključuj</w:t>
      </w:r>
      <w:r w:rsidR="00A5755D" w:rsidRPr="0014167C">
        <w:rPr>
          <w:rFonts w:ascii="Times New Roman" w:hAnsi="Times New Roman" w:cs="Times New Roman"/>
          <w:b/>
          <w:sz w:val="24"/>
          <w:szCs w:val="24"/>
        </w:rPr>
        <w:t>u</w:t>
      </w:r>
      <w:r w:rsidRPr="0014167C">
        <w:rPr>
          <w:rFonts w:ascii="Times New Roman" w:hAnsi="Times New Roman" w:cs="Times New Roman"/>
          <w:b/>
          <w:sz w:val="24"/>
          <w:szCs w:val="24"/>
        </w:rPr>
        <w:t xml:space="preserve"> iz daljnjeg postupka odabira</w:t>
      </w:r>
      <w:r w:rsidRPr="007B6D24">
        <w:rPr>
          <w:rFonts w:ascii="Times New Roman" w:hAnsi="Times New Roman" w:cs="Times New Roman"/>
          <w:b/>
          <w:sz w:val="24"/>
          <w:szCs w:val="24"/>
        </w:rPr>
        <w:t xml:space="preserve"> i izdaje se Odluka o odbijanju projekta. </w:t>
      </w:r>
    </w:p>
    <w:p w14:paraId="3A0C9C23" w14:textId="77777777" w:rsidR="007B6D24" w:rsidRDefault="007B6D24" w:rsidP="007B6D24">
      <w:pPr>
        <w:spacing w:line="240" w:lineRule="auto"/>
        <w:jc w:val="both"/>
        <w:rPr>
          <w:rFonts w:ascii="Times New Roman" w:hAnsi="Times New Roman" w:cs="Times New Roman"/>
          <w:b/>
          <w:sz w:val="24"/>
          <w:szCs w:val="24"/>
          <w:u w:val="single"/>
        </w:rPr>
      </w:pPr>
    </w:p>
    <w:p w14:paraId="4136F2C2" w14:textId="77777777" w:rsidR="00A5755D" w:rsidRPr="00626579" w:rsidRDefault="00A5755D" w:rsidP="00A5755D">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nije potpuna/nije odgovarajuća FLAG </w:t>
      </w:r>
      <w:r w:rsidRPr="00C24149">
        <w:rPr>
          <w:rFonts w:ascii="Times New Roman" w:hAnsi="Times New Roman" w:cs="Times New Roman"/>
          <w:b/>
          <w:sz w:val="24"/>
          <w:szCs w:val="24"/>
        </w:rPr>
        <w:t>zadržava pravo isključivanja projekta iz</w:t>
      </w:r>
      <w:r w:rsidRPr="00A73999">
        <w:rPr>
          <w:rFonts w:ascii="Times New Roman" w:hAnsi="Times New Roman" w:cs="Times New Roman"/>
          <w:b/>
          <w:sz w:val="24"/>
          <w:szCs w:val="24"/>
        </w:rPr>
        <w:t xml:space="preserve"> daljnjeg postupka odabira.</w:t>
      </w:r>
    </w:p>
    <w:p w14:paraId="41750468" w14:textId="77777777" w:rsidR="00A5755D" w:rsidRPr="007B6D24" w:rsidRDefault="00A5755D" w:rsidP="007B6D24">
      <w:pPr>
        <w:spacing w:line="240" w:lineRule="auto"/>
        <w:jc w:val="both"/>
        <w:rPr>
          <w:rFonts w:ascii="Times New Roman" w:hAnsi="Times New Roman" w:cs="Times New Roman"/>
          <w:b/>
          <w:sz w:val="24"/>
          <w:szCs w:val="24"/>
          <w:u w:val="single"/>
        </w:rPr>
      </w:pPr>
    </w:p>
    <w:p w14:paraId="65CB1707" w14:textId="58DE3FC5" w:rsidR="00E75B00" w:rsidRDefault="007B6D2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bookmarkStart w:id="202" w:name="_Toc30667440"/>
      <w:bookmarkStart w:id="203" w:name="_Toc78527291"/>
      <w:r w:rsidRPr="001E244E">
        <w:rPr>
          <w:rFonts w:ascii="Times New Roman" w:eastAsiaTheme="majorEastAsia" w:hAnsi="Times New Roman" w:cs="Times New Roman"/>
          <w:b/>
          <w:color w:val="2F5496" w:themeColor="accent1" w:themeShade="BF"/>
          <w:sz w:val="24"/>
          <w:szCs w:val="24"/>
        </w:rPr>
        <w:t>9.6. Povlačenje prijave projekta iz postupka odabira projekta prije donošenja Odluke o dodjeli sredstava</w:t>
      </w:r>
      <w:bookmarkEnd w:id="202"/>
      <w:bookmarkEnd w:id="203"/>
      <w:r w:rsidRPr="001E244E">
        <w:rPr>
          <w:rFonts w:ascii="Times New Roman" w:eastAsiaTheme="majorEastAsia" w:hAnsi="Times New Roman" w:cs="Times New Roman"/>
          <w:b/>
          <w:color w:val="2F5496" w:themeColor="accent1" w:themeShade="BF"/>
          <w:sz w:val="24"/>
          <w:szCs w:val="24"/>
        </w:rPr>
        <w:t xml:space="preserve"> </w:t>
      </w:r>
    </w:p>
    <w:p w14:paraId="583FE3F6" w14:textId="77777777" w:rsidR="007542F4" w:rsidRPr="001E244E" w:rsidRDefault="007542F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p>
    <w:p w14:paraId="593C052C" w14:textId="77777777" w:rsidR="00A1642A" w:rsidRPr="003C40B3" w:rsidRDefault="00A1642A" w:rsidP="00A1642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bilo kojoj fazi postupka odabira nositelj projekta može obavijestiti FLAG Alba da se povlači iz postupka odabira projekta.</w:t>
      </w:r>
    </w:p>
    <w:p w14:paraId="6E9F5BD9" w14:textId="77777777" w:rsidR="00A1642A" w:rsidRDefault="00A1642A" w:rsidP="00A1642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38B3C8C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7B6D24">
        <w:rPr>
          <w:rFonts w:ascii="Times New Roman" w:hAnsi="Times New Roman" w:cs="Times New Roman"/>
          <w:b/>
          <w:sz w:val="24"/>
          <w:szCs w:val="24"/>
          <w:lang w:eastAsia="zh-CN" w:bidi="en-US"/>
        </w:rPr>
        <w:t>Zahtjev za odustajanje FLAG-u Alba</w:t>
      </w:r>
      <w:r w:rsidRPr="007B6D24">
        <w:rPr>
          <w:rFonts w:ascii="Times New Roman" w:hAnsi="Times New Roman" w:cs="Times New Roman"/>
          <w:sz w:val="24"/>
          <w:szCs w:val="24"/>
          <w:lang w:eastAsia="zh-CN" w:bidi="en-US"/>
        </w:rPr>
        <w:t xml:space="preserve"> </w:t>
      </w:r>
      <w:r w:rsidRPr="007B6D24">
        <w:rPr>
          <w:rFonts w:ascii="Times New Roman" w:hAnsi="Times New Roman" w:cs="Times New Roman"/>
          <w:sz w:val="24"/>
          <w:szCs w:val="24"/>
        </w:rPr>
        <w:t xml:space="preserve">u jednom zatvorenom paketu/omotnici isključivo preporučenom poštom s povratnicom na adresu: </w:t>
      </w:r>
    </w:p>
    <w:p w14:paraId="642B71FB"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71C0A0A4"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05DFBA74" w14:textId="0915F671"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Zahtjev za odustajanje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7300A5D1"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7AE62D2C"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6B5FE0B3"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Zahtjeva za odustajanje (dan, sat, minuta, sekunda) kojeg popunjava davatelj poštanske usluge.</w:t>
      </w:r>
    </w:p>
    <w:p w14:paraId="583C2CA3" w14:textId="28582EBE"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„Zahtjev za odustajanje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p>
    <w:p w14:paraId="17893B90" w14:textId="77777777" w:rsidR="007B6D24" w:rsidRPr="007B6D24" w:rsidRDefault="007B6D24" w:rsidP="007B6D24">
      <w:pPr>
        <w:numPr>
          <w:ilvl w:val="0"/>
          <w:numId w:val="9"/>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6BECEB2" w14:textId="77777777" w:rsidR="007B6D24" w:rsidRPr="007B6D24" w:rsidRDefault="007B6D24" w:rsidP="007B6D24">
      <w:pPr>
        <w:spacing w:line="240" w:lineRule="auto"/>
        <w:rPr>
          <w:rFonts w:ascii="Times New Roman" w:hAnsi="Times New Roman" w:cs="Times New Roman"/>
          <w:sz w:val="24"/>
          <w:szCs w:val="24"/>
        </w:rPr>
      </w:pPr>
    </w:p>
    <w:p w14:paraId="610C2BCC"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204" w:name="_Toc30667441"/>
      <w:bookmarkStart w:id="205" w:name="_Toc78527292"/>
      <w:r w:rsidRPr="001E244E">
        <w:rPr>
          <w:rFonts w:ascii="Times New Roman" w:eastAsiaTheme="majorEastAsia" w:hAnsi="Times New Roman" w:cs="Times New Roman"/>
          <w:b/>
          <w:color w:val="2F5496" w:themeColor="accent1" w:themeShade="BF"/>
          <w:sz w:val="24"/>
          <w:szCs w:val="24"/>
        </w:rPr>
        <w:t>9.7. Pitanja i odgovori te objava rezultata FLAG natječaja</w:t>
      </w:r>
      <w:bookmarkEnd w:id="204"/>
      <w:bookmarkEnd w:id="205"/>
    </w:p>
    <w:p w14:paraId="26193BD8"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30646E75" w14:textId="6D6331FC"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Sva pitanja vezana uz FLAG natječaj mogu se postaviti ISKLJUČIVO elektroničkim putem slanjem upita </w:t>
      </w:r>
      <w:r w:rsidR="00007327" w:rsidRPr="009E3C11">
        <w:rPr>
          <w:rFonts w:ascii="Times New Roman" w:hAnsi="Times New Roman" w:cs="Times New Roman"/>
          <w:sz w:val="24"/>
          <w:szCs w:val="24"/>
        </w:rPr>
        <w:t>s jasno naznačenom referencom na ovaj FLAG-natječaj</w:t>
      </w:r>
      <w:r w:rsidR="00007327" w:rsidRPr="00EA44D1">
        <w:rPr>
          <w:rFonts w:ascii="Arial Narrow" w:hAnsi="Arial Narrow"/>
          <w:sz w:val="24"/>
          <w:szCs w:val="24"/>
        </w:rPr>
        <w:t xml:space="preserve"> </w:t>
      </w:r>
      <w:r w:rsidRPr="00406D24">
        <w:rPr>
          <w:rFonts w:ascii="Times New Roman" w:hAnsi="Times New Roman" w:cs="Times New Roman"/>
          <w:sz w:val="24"/>
          <w:szCs w:val="24"/>
        </w:rPr>
        <w:t xml:space="preserve">na adresu e-pošte: </w:t>
      </w:r>
      <w:hyperlink r:id="rId27" w:history="1">
        <w:r w:rsidRPr="0013396E">
          <w:rPr>
            <w:rStyle w:val="Hiperveza"/>
            <w:rFonts w:ascii="Times New Roman" w:hAnsi="Times New Roman" w:cs="Times New Roman"/>
            <w:sz w:val="24"/>
            <w:szCs w:val="24"/>
          </w:rPr>
          <w:t>info@lagur-alba.hr</w:t>
        </w:r>
      </w:hyperlink>
      <w:r w:rsidRPr="00406D24">
        <w:rPr>
          <w:rFonts w:ascii="Times New Roman" w:hAnsi="Times New Roman" w:cs="Times New Roman"/>
          <w:sz w:val="24"/>
          <w:szCs w:val="24"/>
        </w:rPr>
        <w:t xml:space="preserve"> . </w:t>
      </w:r>
      <w:r w:rsidRPr="00406D24">
        <w:rPr>
          <w:rFonts w:ascii="Times New Roman" w:hAnsi="Times New Roman" w:cs="Times New Roman"/>
          <w:b/>
          <w:sz w:val="24"/>
          <w:szCs w:val="24"/>
        </w:rPr>
        <w:t>Pitanja vezan</w:t>
      </w:r>
      <w:r w:rsidR="00007327">
        <w:rPr>
          <w:rFonts w:ascii="Times New Roman" w:hAnsi="Times New Roman" w:cs="Times New Roman"/>
          <w:b/>
          <w:sz w:val="24"/>
          <w:szCs w:val="24"/>
        </w:rPr>
        <w:t>a</w:t>
      </w:r>
      <w:r w:rsidRPr="00406D24">
        <w:rPr>
          <w:rFonts w:ascii="Times New Roman" w:hAnsi="Times New Roman" w:cs="Times New Roman"/>
          <w:b/>
          <w:sz w:val="24"/>
          <w:szCs w:val="24"/>
        </w:rPr>
        <w:t xml:space="preserve"> za prijavu na </w:t>
      </w:r>
      <w:r w:rsidR="00007327">
        <w:rPr>
          <w:rFonts w:ascii="Times New Roman" w:hAnsi="Times New Roman" w:cs="Times New Roman"/>
          <w:b/>
          <w:sz w:val="24"/>
          <w:szCs w:val="24"/>
        </w:rPr>
        <w:t xml:space="preserve">ovaj </w:t>
      </w:r>
      <w:r w:rsidRPr="00406D24">
        <w:rPr>
          <w:rFonts w:ascii="Times New Roman" w:hAnsi="Times New Roman" w:cs="Times New Roman"/>
          <w:b/>
          <w:sz w:val="24"/>
          <w:szCs w:val="24"/>
        </w:rPr>
        <w:t xml:space="preserve">FLAG natječaj mogu se postaviti od dana objave FLAG natječaja do najkasnije </w:t>
      </w:r>
      <w:r w:rsidR="00007327">
        <w:rPr>
          <w:rFonts w:ascii="Times New Roman" w:hAnsi="Times New Roman" w:cs="Times New Roman"/>
          <w:b/>
          <w:sz w:val="24"/>
          <w:szCs w:val="24"/>
        </w:rPr>
        <w:t>četrnaest</w:t>
      </w:r>
      <w:r w:rsidRPr="00406D24">
        <w:rPr>
          <w:rFonts w:ascii="Times New Roman" w:hAnsi="Times New Roman" w:cs="Times New Roman"/>
          <w:b/>
          <w:sz w:val="24"/>
          <w:szCs w:val="24"/>
        </w:rPr>
        <w:t xml:space="preserve"> (1</w:t>
      </w:r>
      <w:r w:rsidR="00007327">
        <w:rPr>
          <w:rFonts w:ascii="Times New Roman" w:hAnsi="Times New Roman" w:cs="Times New Roman"/>
          <w:b/>
          <w:sz w:val="24"/>
          <w:szCs w:val="24"/>
        </w:rPr>
        <w:t>4</w:t>
      </w:r>
      <w:r w:rsidRPr="00406D24">
        <w:rPr>
          <w:rFonts w:ascii="Times New Roman" w:hAnsi="Times New Roman" w:cs="Times New Roman"/>
          <w:b/>
          <w:sz w:val="24"/>
          <w:szCs w:val="24"/>
        </w:rPr>
        <w:t>) kalendarskih dana prije dana isteka roka za podnošenje prijave</w:t>
      </w:r>
      <w:r w:rsidR="00FF2457">
        <w:rPr>
          <w:rFonts w:ascii="Times New Roman" w:hAnsi="Times New Roman" w:cs="Times New Roman"/>
          <w:b/>
          <w:sz w:val="24"/>
          <w:szCs w:val="24"/>
        </w:rPr>
        <w:t xml:space="preserve"> projekta</w:t>
      </w:r>
      <w:r w:rsidRPr="00406D24">
        <w:rPr>
          <w:rFonts w:ascii="Times New Roman" w:hAnsi="Times New Roman" w:cs="Times New Roman"/>
          <w:sz w:val="24"/>
          <w:szCs w:val="24"/>
        </w:rPr>
        <w:t xml:space="preserve">. Odgovori na pojedine upite bit će objavljeni na mrežnim stranicama FLAG-a </w:t>
      </w:r>
      <w:bookmarkStart w:id="206" w:name="_Hlk525045729"/>
      <w:r w:rsidRPr="00406D24">
        <w:rPr>
          <w:rFonts w:ascii="Times New Roman" w:hAnsi="Times New Roman" w:cs="Times New Roman"/>
          <w:sz w:val="24"/>
          <w:szCs w:val="24"/>
        </w:rPr>
        <w:t>Alba i to na način da će se osigurati zaštita osobnih podataka korisnika</w:t>
      </w:r>
      <w:bookmarkEnd w:id="206"/>
      <w:r w:rsidRPr="00406D24">
        <w:rPr>
          <w:rFonts w:ascii="Times New Roman" w:hAnsi="Times New Roman" w:cs="Times New Roman"/>
          <w:sz w:val="24"/>
          <w:szCs w:val="24"/>
        </w:rPr>
        <w:t>.</w:t>
      </w:r>
    </w:p>
    <w:p w14:paraId="17EE3FEB" w14:textId="77777777" w:rsidR="0013396E" w:rsidRPr="00406D24" w:rsidRDefault="0013396E" w:rsidP="00045064">
      <w:pPr>
        <w:spacing w:after="0" w:line="240" w:lineRule="auto"/>
        <w:jc w:val="both"/>
        <w:rPr>
          <w:rFonts w:ascii="Times New Roman" w:hAnsi="Times New Roman" w:cs="Times New Roman"/>
          <w:b/>
          <w:sz w:val="24"/>
          <w:szCs w:val="24"/>
        </w:rPr>
      </w:pPr>
      <w:r w:rsidRPr="00406D24">
        <w:rPr>
          <w:rFonts w:ascii="Times New Roman" w:hAnsi="Times New Roman" w:cs="Times New Roman"/>
          <w:b/>
          <w:sz w:val="24"/>
          <w:szCs w:val="24"/>
        </w:rPr>
        <w:t xml:space="preserve">S ciljem jednakog tretmana, FLAG Alba ne može davati prethodno mišljenje vezano uz prihvatljivost nositelja projekta, projekta ili određenih troškova. </w:t>
      </w:r>
    </w:p>
    <w:p w14:paraId="2A16E3CD" w14:textId="77777777" w:rsidR="0013396E" w:rsidRPr="00406D24" w:rsidRDefault="0013396E" w:rsidP="00406D24">
      <w:pPr>
        <w:spacing w:after="0" w:line="240" w:lineRule="auto"/>
        <w:ind w:left="360"/>
        <w:jc w:val="both"/>
        <w:rPr>
          <w:rFonts w:ascii="Times New Roman" w:hAnsi="Times New Roman" w:cs="Times New Roman"/>
          <w:b/>
          <w:sz w:val="24"/>
          <w:szCs w:val="24"/>
          <w:u w:val="single"/>
        </w:rPr>
      </w:pPr>
    </w:p>
    <w:p w14:paraId="40339338" w14:textId="5C9E3450"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U odnosu na korisnika spram kojeg je donesena Odluka o dodjeli sredstava od strane Upravljačkog tijela, isti je slobodan obratiti se FLAG-u Alba radi pojašnjenja njegovih obaveza prilikom podnošenja Zahtjeva za isplatu i dr. </w:t>
      </w:r>
    </w:p>
    <w:p w14:paraId="15A39440" w14:textId="77777777" w:rsidR="0013396E" w:rsidRPr="00406D24" w:rsidRDefault="0013396E" w:rsidP="00045064">
      <w:pPr>
        <w:spacing w:after="0" w:line="240" w:lineRule="auto"/>
        <w:jc w:val="both"/>
        <w:rPr>
          <w:rFonts w:ascii="Times New Roman" w:hAnsi="Times New Roman" w:cs="Times New Roman"/>
          <w:sz w:val="24"/>
          <w:szCs w:val="24"/>
        </w:rPr>
      </w:pPr>
      <w:r w:rsidRPr="00406D24">
        <w:rPr>
          <w:rFonts w:ascii="Times New Roman" w:hAnsi="Times New Roman" w:cs="Times New Roman"/>
          <w:sz w:val="24"/>
          <w:szCs w:val="24"/>
        </w:rPr>
        <w:t>Popis projekata koji su odabrani od strane FLAG-a Alba bit će objavljen na mrežnoj stranici FLAG-a Alba nakon utvrđivanja konačne rang liste, odnosno nakon pravomoćnosti svih Odluka. Objava će uključivati najmanje sljedeće podatke:</w:t>
      </w:r>
    </w:p>
    <w:p w14:paraId="50D750F7"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nositelja projekta,</w:t>
      </w:r>
    </w:p>
    <w:p w14:paraId="6F49EAB8"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projekta i njegov kratak opis,</w:t>
      </w:r>
    </w:p>
    <w:p w14:paraId="01BE90A1"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dodijeljeni broj bodova,</w:t>
      </w:r>
    </w:p>
    <w:p w14:paraId="06BF26AA"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intenzitet potpore i iznos potpore.</w:t>
      </w:r>
    </w:p>
    <w:p w14:paraId="6E3B07B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69A51FDD" w14:textId="77777777" w:rsidR="007B6D24" w:rsidRPr="007B6D24" w:rsidRDefault="007B6D24" w:rsidP="007B6D24">
      <w:pPr>
        <w:spacing w:after="0" w:line="240" w:lineRule="auto"/>
        <w:jc w:val="both"/>
        <w:rPr>
          <w:rFonts w:ascii="Times New Roman" w:hAnsi="Times New Roman" w:cs="Times New Roman"/>
          <w:sz w:val="24"/>
          <w:szCs w:val="24"/>
        </w:rPr>
      </w:pPr>
    </w:p>
    <w:p w14:paraId="7EC44B28"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207" w:name="_Toc30667442"/>
      <w:bookmarkStart w:id="208" w:name="_Toc78527293"/>
      <w:r w:rsidRPr="001E244E">
        <w:rPr>
          <w:rFonts w:ascii="Times New Roman" w:eastAsiaTheme="majorEastAsia" w:hAnsi="Times New Roman" w:cs="Times New Roman"/>
          <w:b/>
          <w:color w:val="2F5496" w:themeColor="accent1" w:themeShade="BF"/>
          <w:sz w:val="24"/>
          <w:szCs w:val="24"/>
        </w:rPr>
        <w:t>9.8. Zaštita podataka</w:t>
      </w:r>
      <w:bookmarkEnd w:id="207"/>
      <w:bookmarkEnd w:id="208"/>
    </w:p>
    <w:p w14:paraId="3119A164"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4B84309F" w14:textId="77777777" w:rsidR="007B6D24" w:rsidRPr="007B6D24" w:rsidRDefault="007B6D24" w:rsidP="007B6D24">
      <w:p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Svi osobni podaci prikupljeni temeljem ovoga FLAG natječaja prikupljaju se i obrađuju u svrhu provedbe FLAG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5B16DA49" w14:textId="5137A6BD" w:rsidR="005B69D0" w:rsidRPr="001760FA" w:rsidRDefault="005B69D0" w:rsidP="00D036DD">
      <w:pPr>
        <w:spacing w:line="240" w:lineRule="auto"/>
        <w:jc w:val="both"/>
        <w:rPr>
          <w:rFonts w:ascii="Times New Roman" w:hAnsi="Times New Roman" w:cs="Times New Roman"/>
          <w:sz w:val="24"/>
          <w:szCs w:val="24"/>
        </w:rPr>
      </w:pPr>
    </w:p>
    <w:p w14:paraId="6B85846E" w14:textId="77777777" w:rsidR="007B6D24" w:rsidRDefault="007B6D24" w:rsidP="007B6D24">
      <w:pPr>
        <w:pStyle w:val="Naslov1"/>
        <w:spacing w:line="240" w:lineRule="auto"/>
        <w:rPr>
          <w:rFonts w:ascii="Times New Roman" w:hAnsi="Times New Roman" w:cs="Times New Roman"/>
          <w:b/>
          <w:sz w:val="24"/>
          <w:szCs w:val="24"/>
        </w:rPr>
      </w:pPr>
      <w:bookmarkStart w:id="209" w:name="_Toc30667443"/>
      <w:bookmarkStart w:id="210" w:name="_Toc78527294"/>
      <w:r w:rsidRPr="001E244E">
        <w:rPr>
          <w:rFonts w:ascii="Times New Roman" w:hAnsi="Times New Roman" w:cs="Times New Roman"/>
          <w:b/>
          <w:sz w:val="24"/>
          <w:szCs w:val="24"/>
        </w:rPr>
        <w:t>10. POSTUPAK ODABIRA PROJEKATA NA FLAG RAZINI</w:t>
      </w:r>
      <w:bookmarkEnd w:id="209"/>
      <w:bookmarkEnd w:id="210"/>
    </w:p>
    <w:p w14:paraId="1017105F" w14:textId="77777777" w:rsidR="00E87F7E" w:rsidRPr="00045064" w:rsidRDefault="00E87F7E" w:rsidP="00045064"/>
    <w:p w14:paraId="7C366824" w14:textId="77777777" w:rsidR="007B6D24" w:rsidRDefault="007B6D24" w:rsidP="007B6D24">
      <w:pPr>
        <w:pStyle w:val="Naslov2"/>
        <w:spacing w:line="240" w:lineRule="auto"/>
        <w:rPr>
          <w:rFonts w:ascii="Times New Roman" w:hAnsi="Times New Roman" w:cs="Times New Roman"/>
          <w:b/>
          <w:sz w:val="24"/>
          <w:szCs w:val="24"/>
        </w:rPr>
      </w:pPr>
      <w:bookmarkStart w:id="211" w:name="_Toc30667444"/>
      <w:bookmarkStart w:id="212" w:name="_Toc78527295"/>
      <w:r w:rsidRPr="001E244E">
        <w:rPr>
          <w:rFonts w:ascii="Times New Roman" w:hAnsi="Times New Roman" w:cs="Times New Roman"/>
          <w:b/>
          <w:sz w:val="24"/>
          <w:szCs w:val="24"/>
        </w:rPr>
        <w:t>10.1. Faze u postupku odabira projekata na FLAG razini</w:t>
      </w:r>
      <w:bookmarkEnd w:id="211"/>
      <w:bookmarkEnd w:id="212"/>
    </w:p>
    <w:p w14:paraId="3F513D97" w14:textId="77777777" w:rsidR="007542F4" w:rsidRPr="001E244E" w:rsidRDefault="007542F4" w:rsidP="001E244E"/>
    <w:p w14:paraId="4E463AC4"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Postupak odabira projekata na FLAG-razini sastoji se od sljedećih faza:</w:t>
      </w:r>
    </w:p>
    <w:p w14:paraId="77495D9F" w14:textId="7F77C1B1"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1. faza: Administrativna kontrola projekata (Analiza 1)</w:t>
      </w:r>
    </w:p>
    <w:p w14:paraId="54999698" w14:textId="304E97BE"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2. faza: Ocjenjivanje projekata (Analiza 2)</w:t>
      </w:r>
    </w:p>
    <w:p w14:paraId="23332C8C" w14:textId="522011FD"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3. faza: Odabir projekata od strane Upravnog odbora FLAG-a (u daljnjem tekstu: UO)</w:t>
      </w:r>
    </w:p>
    <w:p w14:paraId="7D40BCD7" w14:textId="335EF911" w:rsidR="007B6D24" w:rsidRPr="00544133" w:rsidRDefault="007B6D24" w:rsidP="007B6D24">
      <w:pPr>
        <w:pStyle w:val="Odlomakpopisa"/>
        <w:numPr>
          <w:ilvl w:val="0"/>
          <w:numId w:val="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4. faza: Prigovori na odluke FLAG-a</w:t>
      </w:r>
    </w:p>
    <w:p w14:paraId="379976F9" w14:textId="77777777" w:rsidR="007B6D24" w:rsidRPr="00544133" w:rsidRDefault="007B6D24" w:rsidP="007B6D24">
      <w:pPr>
        <w:spacing w:after="0" w:line="240" w:lineRule="auto"/>
        <w:rPr>
          <w:rFonts w:ascii="Times New Roman" w:hAnsi="Times New Roman" w:cs="Times New Roman"/>
          <w:sz w:val="24"/>
          <w:szCs w:val="24"/>
        </w:rPr>
      </w:pPr>
    </w:p>
    <w:p w14:paraId="1575F378" w14:textId="77777777" w:rsidR="007B6D24" w:rsidRDefault="007B6D24" w:rsidP="007B6D24">
      <w:pPr>
        <w:pStyle w:val="Naslov3"/>
        <w:spacing w:line="240" w:lineRule="auto"/>
        <w:rPr>
          <w:rFonts w:ascii="Times New Roman" w:hAnsi="Times New Roman" w:cs="Times New Roman"/>
          <w:b/>
        </w:rPr>
      </w:pPr>
      <w:bookmarkStart w:id="213" w:name="_Toc30667445"/>
      <w:bookmarkStart w:id="214" w:name="_Toc78527296"/>
      <w:r w:rsidRPr="001E244E">
        <w:rPr>
          <w:rFonts w:ascii="Times New Roman" w:hAnsi="Times New Roman" w:cs="Times New Roman"/>
          <w:b/>
        </w:rPr>
        <w:t>10.1.1. Administrativna kontrola projekata (Analiza 1)</w:t>
      </w:r>
      <w:bookmarkEnd w:id="213"/>
      <w:bookmarkEnd w:id="214"/>
    </w:p>
    <w:p w14:paraId="2AB48F8A" w14:textId="77777777" w:rsidR="007542F4" w:rsidRPr="001E244E" w:rsidRDefault="007542F4" w:rsidP="001E244E"/>
    <w:p w14:paraId="690A013B"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3FDE2EF1"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49BBAC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zahtjeva za nositelja projekta navedenih </w:t>
      </w:r>
      <w:r w:rsidRPr="003E5525">
        <w:rPr>
          <w:rFonts w:ascii="Times New Roman" w:hAnsi="Times New Roman" w:cs="Times New Roman"/>
          <w:sz w:val="24"/>
          <w:szCs w:val="24"/>
        </w:rPr>
        <w:t>u poglavlju 3. ovog FLAG natječaja i temeljnih uvjeta prihvatljivosti projekta navedenih u poglavlju 4. ovog</w:t>
      </w:r>
      <w:r w:rsidRPr="00544133">
        <w:rPr>
          <w:rFonts w:ascii="Times New Roman" w:hAnsi="Times New Roman" w:cs="Times New Roman"/>
          <w:sz w:val="24"/>
          <w:szCs w:val="24"/>
        </w:rPr>
        <w:t xml:space="preserve"> FLAG</w:t>
      </w:r>
      <w:r>
        <w:rPr>
          <w:rFonts w:ascii="Times New Roman" w:hAnsi="Times New Roman" w:cs="Times New Roman"/>
          <w:sz w:val="24"/>
          <w:szCs w:val="24"/>
        </w:rPr>
        <w:t xml:space="preserve"> </w:t>
      </w:r>
      <w:r w:rsidRPr="00544133">
        <w:rPr>
          <w:rFonts w:ascii="Times New Roman" w:hAnsi="Times New Roman" w:cs="Times New Roman"/>
          <w:sz w:val="24"/>
          <w:szCs w:val="24"/>
        </w:rPr>
        <w:t>natječaja, prijava projekta se isključuje iz daljnjeg postupka odabira.</w:t>
      </w:r>
    </w:p>
    <w:p w14:paraId="22AA0C65" w14:textId="69EF7ABF" w:rsidR="00AA653A" w:rsidRPr="003C40B3" w:rsidRDefault="00AA653A" w:rsidP="00AA653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da nositelj projekta nije dostavio svu dokumentaciju ili je potrebn</w:t>
      </w:r>
      <w:r w:rsidR="002E658B">
        <w:rPr>
          <w:rFonts w:ascii="Times New Roman" w:hAnsi="Times New Roman" w:cs="Times New Roman"/>
          <w:sz w:val="24"/>
          <w:szCs w:val="24"/>
        </w:rPr>
        <w:t>a</w:t>
      </w:r>
      <w:r>
        <w:rPr>
          <w:rFonts w:ascii="Times New Roman" w:hAnsi="Times New Roman" w:cs="Times New Roman"/>
          <w:sz w:val="24"/>
          <w:szCs w:val="24"/>
        </w:rPr>
        <w:t xml:space="preserve"> dopuna/</w:t>
      </w:r>
      <w:r w:rsidRPr="003C40B3">
        <w:rPr>
          <w:rFonts w:ascii="Times New Roman" w:hAnsi="Times New Roman" w:cs="Times New Roman"/>
          <w:sz w:val="24"/>
          <w:szCs w:val="24"/>
        </w:rPr>
        <w:t>obrazloženje</w:t>
      </w:r>
      <w:r>
        <w:rPr>
          <w:rFonts w:ascii="Times New Roman" w:hAnsi="Times New Roman" w:cs="Times New Roman"/>
          <w:sz w:val="24"/>
          <w:szCs w:val="24"/>
        </w:rPr>
        <w:t>/</w:t>
      </w:r>
      <w:r w:rsidRPr="003C40B3">
        <w:rPr>
          <w:rFonts w:ascii="Times New Roman" w:hAnsi="Times New Roman" w:cs="Times New Roman"/>
          <w:sz w:val="24"/>
          <w:szCs w:val="24"/>
        </w:rPr>
        <w:t xml:space="preserve">ispravak dostavljene dokumentacije FLAG nositelju projekta šalje Zahtjev za D/O/I sukladno poglavlju 9.4 i 9.5. ovog FLAG natječaja. </w:t>
      </w:r>
    </w:p>
    <w:p w14:paraId="3A54CB6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završetka Analize 1, za sve pozitivne projekte, FLAG provodi 2. fazu u postupku odabira projekata: Ocjenjivanje projekata (Analiza 2).</w:t>
      </w:r>
    </w:p>
    <w:p w14:paraId="620AECBA" w14:textId="77777777" w:rsidR="007B6D24" w:rsidRPr="00544133" w:rsidRDefault="007B6D24" w:rsidP="007B6D24">
      <w:pPr>
        <w:spacing w:after="0" w:line="240" w:lineRule="auto"/>
        <w:jc w:val="both"/>
        <w:rPr>
          <w:rFonts w:ascii="Times New Roman" w:hAnsi="Times New Roman" w:cs="Times New Roman"/>
          <w:sz w:val="24"/>
          <w:szCs w:val="24"/>
        </w:rPr>
      </w:pPr>
    </w:p>
    <w:p w14:paraId="58288704" w14:textId="77777777" w:rsidR="007B6D24" w:rsidRDefault="007B6D24" w:rsidP="007B6D24">
      <w:pPr>
        <w:pStyle w:val="Naslov3"/>
        <w:spacing w:line="240" w:lineRule="auto"/>
        <w:rPr>
          <w:rFonts w:ascii="Times New Roman" w:hAnsi="Times New Roman" w:cs="Times New Roman"/>
          <w:b/>
        </w:rPr>
      </w:pPr>
      <w:bookmarkStart w:id="215" w:name="_Toc30667446"/>
      <w:bookmarkStart w:id="216" w:name="_Toc78527297"/>
      <w:r w:rsidRPr="001E244E">
        <w:rPr>
          <w:rFonts w:ascii="Times New Roman" w:hAnsi="Times New Roman" w:cs="Times New Roman"/>
          <w:b/>
        </w:rPr>
        <w:t>10.1.2. Ocjenjivanje projekata (Analiza 2)</w:t>
      </w:r>
      <w:bookmarkEnd w:id="215"/>
      <w:bookmarkEnd w:id="216"/>
    </w:p>
    <w:p w14:paraId="6BF3781F" w14:textId="77777777" w:rsidR="007542F4" w:rsidRPr="001E244E" w:rsidRDefault="007542F4" w:rsidP="001E244E"/>
    <w:p w14:paraId="25D0906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usklađenosti projekta s uvjetima prihvatljivosti i kriterijima odabira iz FLAG natječaja, utvrđivanje procijenjenog iznosa potpore i broja bodova po projektu. </w:t>
      </w:r>
    </w:p>
    <w:p w14:paraId="4D41759F"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uvjeta prihvatljivosti projekta navedenih </w:t>
      </w:r>
      <w:r w:rsidRPr="00092660">
        <w:rPr>
          <w:rFonts w:ascii="Times New Roman" w:hAnsi="Times New Roman" w:cs="Times New Roman"/>
          <w:sz w:val="24"/>
          <w:szCs w:val="24"/>
        </w:rPr>
        <w:t>u poglavlju 4. i sukladnosti s kriterijima odabira iz poglavlja 8. ovog</w:t>
      </w:r>
      <w:r w:rsidRPr="00544133">
        <w:rPr>
          <w:rFonts w:ascii="Times New Roman" w:hAnsi="Times New Roman" w:cs="Times New Roman"/>
          <w:sz w:val="24"/>
          <w:szCs w:val="24"/>
        </w:rPr>
        <w:t xml:space="preserve"> </w:t>
      </w:r>
      <w:r>
        <w:rPr>
          <w:rFonts w:ascii="Times New Roman" w:hAnsi="Times New Roman" w:cs="Times New Roman"/>
          <w:sz w:val="24"/>
          <w:szCs w:val="24"/>
        </w:rPr>
        <w:t>FLAG n</w:t>
      </w:r>
      <w:r w:rsidRPr="00544133">
        <w:rPr>
          <w:rFonts w:ascii="Times New Roman" w:hAnsi="Times New Roman" w:cs="Times New Roman"/>
          <w:sz w:val="24"/>
          <w:szCs w:val="24"/>
        </w:rPr>
        <w:t>atječaja, prijava projekta se isključuje iz daljnjeg postupka odabira.</w:t>
      </w:r>
    </w:p>
    <w:p w14:paraId="634A2E4D" w14:textId="7654390A"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Ocjenjivači provjeravaju prihvatljivost projekta sukladno uvjetima iz LRSR i FLAG</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natječaja, usklađenost projekta s kriterijima odabira, utvrđuju prihvatljivost troškova/aktivnosti i iznosa, intenzitet i iznos javne potpore te vrše ocjenjivanje projekta sukladno uputama, bodovima i kriterijima odabira za Mjeru </w:t>
      </w:r>
      <w:r>
        <w:rPr>
          <w:rFonts w:ascii="Times New Roman" w:hAnsi="Times New Roman" w:cs="Times New Roman"/>
          <w:sz w:val="24"/>
          <w:szCs w:val="24"/>
        </w:rPr>
        <w:t>2.2.1.</w:t>
      </w:r>
      <w:r w:rsidRPr="00544133">
        <w:rPr>
          <w:rFonts w:ascii="Times New Roman" w:hAnsi="Times New Roman" w:cs="Times New Roman"/>
          <w:sz w:val="24"/>
          <w:szCs w:val="24"/>
        </w:rPr>
        <w:t xml:space="preserve"> </w:t>
      </w:r>
    </w:p>
    <w:p w14:paraId="1D472E3A" w14:textId="6945685C"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Ocjenjivači i u ovoj fazi mogu zatražiti </w:t>
      </w:r>
      <w:r w:rsidR="003E1BB6">
        <w:rPr>
          <w:rFonts w:ascii="Times New Roman" w:hAnsi="Times New Roman" w:cs="Times New Roman"/>
          <w:sz w:val="24"/>
          <w:szCs w:val="24"/>
        </w:rPr>
        <w:t xml:space="preserve">dopunu i/ili </w:t>
      </w:r>
      <w:r w:rsidRPr="00544133">
        <w:rPr>
          <w:rFonts w:ascii="Times New Roman" w:hAnsi="Times New Roman" w:cs="Times New Roman"/>
          <w:sz w:val="24"/>
          <w:szCs w:val="24"/>
        </w:rPr>
        <w:t>obrazloženje i/ili ispravak dostavljene dokumentacije sukladno poglavlju</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 9.4. ovog Natječaja</w:t>
      </w:r>
      <w:r w:rsidR="001D751E">
        <w:rPr>
          <w:rFonts w:ascii="Times New Roman" w:hAnsi="Times New Roman" w:cs="Times New Roman"/>
          <w:sz w:val="24"/>
          <w:szCs w:val="24"/>
        </w:rPr>
        <w:t xml:space="preserve">. </w:t>
      </w:r>
      <w:r w:rsidRPr="00544133">
        <w:rPr>
          <w:rFonts w:ascii="Times New Roman" w:hAnsi="Times New Roman" w:cs="Times New Roman"/>
          <w:sz w:val="24"/>
          <w:szCs w:val="24"/>
        </w:rPr>
        <w:t xml:space="preserve">U slučaju potrebe za obrazloženjem/ispravkom dostavljene dokumentacije FLAG će, temeljem informacija od strane ocjenjivača, postupiti sukladno poglavlju 9.4. i 9.5. ovog Natječaja. </w:t>
      </w:r>
    </w:p>
    <w:p w14:paraId="4EC533CC" w14:textId="77777777" w:rsidR="007B6D24" w:rsidRPr="00544133" w:rsidRDefault="007B6D24" w:rsidP="007B6D24">
      <w:pPr>
        <w:spacing w:after="0" w:line="240" w:lineRule="auto"/>
        <w:jc w:val="both"/>
        <w:rPr>
          <w:rFonts w:ascii="Times New Roman" w:hAnsi="Times New Roman" w:cs="Times New Roman"/>
          <w:sz w:val="24"/>
          <w:szCs w:val="24"/>
        </w:rPr>
      </w:pPr>
    </w:p>
    <w:p w14:paraId="7E60F2F2"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Rangiranje projekata</w:t>
      </w:r>
    </w:p>
    <w:p w14:paraId="685525F2" w14:textId="083CCF30"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Temeljem ostvarenog zbirnog broja bodova</w:t>
      </w:r>
      <w:r w:rsidR="00925DB6">
        <w:rPr>
          <w:rFonts w:ascii="Times New Roman" w:hAnsi="Times New Roman" w:cs="Times New Roman"/>
          <w:sz w:val="24"/>
          <w:szCs w:val="24"/>
        </w:rPr>
        <w:t xml:space="preserve"> </w:t>
      </w:r>
      <w:r w:rsidRPr="00544133">
        <w:rPr>
          <w:rFonts w:ascii="Times New Roman" w:hAnsi="Times New Roman" w:cs="Times New Roman"/>
          <w:sz w:val="24"/>
          <w:szCs w:val="24"/>
        </w:rPr>
        <w:t xml:space="preserve">sastavlja </w:t>
      </w:r>
      <w:r w:rsidR="00925DB6">
        <w:rPr>
          <w:rFonts w:ascii="Times New Roman" w:hAnsi="Times New Roman" w:cs="Times New Roman"/>
          <w:sz w:val="24"/>
          <w:szCs w:val="24"/>
        </w:rPr>
        <w:t xml:space="preserve">se </w:t>
      </w:r>
      <w:r w:rsidRPr="00544133">
        <w:rPr>
          <w:rFonts w:ascii="Times New Roman" w:hAnsi="Times New Roman" w:cs="Times New Roman"/>
          <w:sz w:val="24"/>
          <w:szCs w:val="24"/>
        </w:rPr>
        <w:t>privremen</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rang list</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svih prijava raspoređenih prema ukupnom broju ostvarenih bodova, od one s najvećim brojem bodova prema onoj s najmanjim. </w:t>
      </w:r>
    </w:p>
    <w:p w14:paraId="259DB4D2" w14:textId="77777777"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2E2E9217"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4BA73FDE"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A49F45F"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lastRenderedPageBreak/>
        <w:t>Ako dvije ili više prijava projekata i nakon takve provjere imaju isti broj bodova, provest će se postupak izvlačenja slučajnim odabirom u prisutnosti javnog bilježnika.</w:t>
      </w:r>
    </w:p>
    <w:p w14:paraId="3230E0B7"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18299E28" w14:textId="77777777" w:rsidR="007B6D24" w:rsidRDefault="007B6D24" w:rsidP="007B6D24">
      <w:pPr>
        <w:pStyle w:val="Naslov3"/>
        <w:spacing w:line="240" w:lineRule="auto"/>
        <w:rPr>
          <w:rFonts w:ascii="Times New Roman" w:eastAsia="Times New Roman" w:hAnsi="Times New Roman" w:cs="Times New Roman"/>
          <w:b/>
        </w:rPr>
      </w:pPr>
      <w:bookmarkStart w:id="217" w:name="_Toc30667447"/>
      <w:bookmarkStart w:id="218" w:name="_Toc78527298"/>
      <w:r w:rsidRPr="001E244E">
        <w:rPr>
          <w:rFonts w:ascii="Times New Roman" w:eastAsia="Times New Roman" w:hAnsi="Times New Roman" w:cs="Times New Roman"/>
          <w:b/>
        </w:rPr>
        <w:t>10.1.3. Donošenje odluka od strane Upravnog odbora FLAG-a</w:t>
      </w:r>
      <w:bookmarkEnd w:id="217"/>
      <w:bookmarkEnd w:id="218"/>
    </w:p>
    <w:p w14:paraId="181D3789" w14:textId="77777777" w:rsidR="007542F4" w:rsidRPr="001E244E" w:rsidRDefault="007542F4" w:rsidP="001E244E"/>
    <w:p w14:paraId="0FA51790"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što su prijave projekta negativno ocijenjene i/ili isključene iz Analize 1/Analize 2 ili su pozitivno ocijenjene nakon Analize 2, FLAG saziva sjednicu Upravnog odbora (dalje: UO) FLAG-a kako bi članovi UO FLAG-a za svaki pozitivan i/ili negativan projekt mogli provesti glasovanje.</w:t>
      </w:r>
    </w:p>
    <w:p w14:paraId="4B85972D"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dovoljno raspoloživih sredstava</w:t>
      </w:r>
    </w:p>
    <w:p w14:paraId="5F056519"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U slučaju dovoljne raspoloživosti sredstava,</w:t>
      </w:r>
      <w:r w:rsidRPr="00544133">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6D04626C" w14:textId="085D0D7D" w:rsidR="007B6D24" w:rsidRPr="00544133" w:rsidRDefault="007B6D24" w:rsidP="007B6D24">
      <w:pPr>
        <w:pStyle w:val="Odlomakpopisa"/>
        <w:numPr>
          <w:ilvl w:val="0"/>
          <w:numId w:val="9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negativno ocijenjena u Analizi 1/Analizi 2, izdaje se </w:t>
      </w:r>
      <w:r w:rsidRPr="00544133">
        <w:rPr>
          <w:rFonts w:ascii="Times New Roman" w:hAnsi="Times New Roman" w:cs="Times New Roman"/>
          <w:b/>
          <w:sz w:val="24"/>
          <w:szCs w:val="24"/>
        </w:rPr>
        <w:t>Odluka o odbijanju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 xml:space="preserve">nositelj projekta ima pravo podnijeti prigovor, </w:t>
      </w:r>
      <w:r w:rsidRPr="00544133">
        <w:rPr>
          <w:rFonts w:ascii="Times New Roman" w:hAnsi="Times New Roman" w:cs="Times New Roman"/>
          <w:sz w:val="24"/>
          <w:szCs w:val="24"/>
        </w:rPr>
        <w:t xml:space="preserve">sukladno poglavlju </w:t>
      </w:r>
      <w:r w:rsidRPr="000539A4">
        <w:rPr>
          <w:rFonts w:ascii="Times New Roman" w:hAnsi="Times New Roman" w:cs="Times New Roman"/>
          <w:sz w:val="24"/>
          <w:szCs w:val="24"/>
        </w:rPr>
        <w:t>10.1.4. ovog</w:t>
      </w:r>
      <w:r w:rsidRPr="00544133">
        <w:rPr>
          <w:rFonts w:ascii="Times New Roman" w:hAnsi="Times New Roman" w:cs="Times New Roman"/>
          <w:sz w:val="24"/>
          <w:szCs w:val="24"/>
        </w:rPr>
        <w:t xml:space="preserve">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U slučaju da nositelj projekta podnese prigovor na Odluku o odbijanju projekta te se isti prihvati, nakon ponovne administrativne obrade izdaje se nova odluka, zavisno o rezultatu obrade.</w:t>
      </w:r>
    </w:p>
    <w:p w14:paraId="5C40AA1E" w14:textId="74DB166D" w:rsidR="007B6D24" w:rsidRPr="00544133" w:rsidRDefault="007B6D24" w:rsidP="007B6D24">
      <w:pPr>
        <w:pStyle w:val="Odlomakpopisa"/>
        <w:numPr>
          <w:ilvl w:val="0"/>
          <w:numId w:val="94"/>
        </w:numPr>
        <w:spacing w:before="100"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pozitivno ocijenjena u Analizi 1 i 2, izdaje se </w:t>
      </w:r>
      <w:r w:rsidRPr="00544133">
        <w:rPr>
          <w:rFonts w:ascii="Times New Roman" w:hAnsi="Times New Roman" w:cs="Times New Roman"/>
          <w:b/>
          <w:sz w:val="24"/>
          <w:szCs w:val="24"/>
        </w:rPr>
        <w:t>Odluka o odabiru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nositelj projekta ima pravo podnijeti prigovor</w:t>
      </w:r>
      <w:r w:rsidRPr="00544133">
        <w:rPr>
          <w:rFonts w:ascii="Times New Roman" w:hAnsi="Times New Roman" w:cs="Times New Roman"/>
          <w:sz w:val="24"/>
          <w:szCs w:val="24"/>
        </w:rPr>
        <w:t xml:space="preserve">, sukladno </w:t>
      </w:r>
      <w:r w:rsidRPr="000539A4">
        <w:rPr>
          <w:rFonts w:ascii="Times New Roman" w:hAnsi="Times New Roman" w:cs="Times New Roman"/>
          <w:sz w:val="24"/>
          <w:szCs w:val="24"/>
        </w:rPr>
        <w:t>poglavlju 10.1.4.</w:t>
      </w:r>
      <w:r w:rsidRPr="00544133">
        <w:rPr>
          <w:rFonts w:ascii="Times New Roman" w:hAnsi="Times New Roman" w:cs="Times New Roman"/>
          <w:sz w:val="24"/>
          <w:szCs w:val="24"/>
        </w:rPr>
        <w:t xml:space="preserve"> ovog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 xml:space="preserve">Natječaja. U slučaju da nositelj projekta podnese prigovor na Odluku o odabiru projekta te se prigovor prihvati, nakon ponovne administrativne obrade, izdaje se </w:t>
      </w:r>
      <w:r w:rsidRPr="00544133">
        <w:rPr>
          <w:rFonts w:ascii="Times New Roman" w:hAnsi="Times New Roman" w:cs="Times New Roman"/>
          <w:b/>
          <w:sz w:val="24"/>
          <w:szCs w:val="24"/>
        </w:rPr>
        <w:t>Odluka o izmjeni Odluke o odabiru projekta na koju nositelj projekta nema pravo podnijeti prigovor.</w:t>
      </w:r>
    </w:p>
    <w:p w14:paraId="37CB157E" w14:textId="77777777" w:rsidR="007B6D24" w:rsidRPr="00544133" w:rsidRDefault="007B6D24" w:rsidP="007B6D24">
      <w:pPr>
        <w:pStyle w:val="NoSpacing1"/>
        <w:rPr>
          <w:rFonts w:ascii="Times New Roman" w:hAnsi="Times New Roman"/>
          <w:sz w:val="24"/>
          <w:szCs w:val="24"/>
        </w:rPr>
      </w:pPr>
    </w:p>
    <w:p w14:paraId="05045F64"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nedovoljno raspoloživih sredstava</w:t>
      </w:r>
    </w:p>
    <w:p w14:paraId="13CC1FED" w14:textId="77777777" w:rsidR="007B6D24" w:rsidRPr="00544133" w:rsidRDefault="007B6D24" w:rsidP="007B6D24">
      <w:pPr>
        <w:pStyle w:val="Bezproreda"/>
        <w:jc w:val="both"/>
        <w:rPr>
          <w:rFonts w:ascii="Times New Roman" w:hAnsi="Times New Roman" w:cs="Times New Roman"/>
          <w:b/>
          <w:sz w:val="24"/>
          <w:szCs w:val="24"/>
        </w:rPr>
      </w:pPr>
      <w:r w:rsidRPr="00544133">
        <w:rPr>
          <w:rFonts w:ascii="Times New Roman" w:hAnsi="Times New Roman" w:cs="Times New Roman"/>
          <w:sz w:val="24"/>
          <w:szCs w:val="24"/>
        </w:rPr>
        <w:t>U slučaju nedovoljno raspoloživih sredstava</w:t>
      </w:r>
      <w:r w:rsidRPr="00544133">
        <w:rPr>
          <w:rFonts w:ascii="Times New Roman" w:hAnsi="Times New Roman" w:cs="Times New Roman"/>
          <w:b/>
          <w:sz w:val="24"/>
          <w:szCs w:val="24"/>
        </w:rPr>
        <w:t xml:space="preserve"> </w:t>
      </w:r>
      <w:r w:rsidRPr="00544133">
        <w:rPr>
          <w:rFonts w:ascii="Times New Roman" w:hAnsi="Times New Roman" w:cs="Times New Roman"/>
          <w:sz w:val="24"/>
          <w:szCs w:val="24"/>
        </w:rPr>
        <w:t>primjenjuju se sljedeći postupci, ovisno o rezultatima administrativne provjere:</w:t>
      </w:r>
      <w:r w:rsidRPr="00544133">
        <w:rPr>
          <w:rFonts w:ascii="Times New Roman" w:hAnsi="Times New Roman" w:cs="Times New Roman"/>
          <w:b/>
          <w:sz w:val="24"/>
          <w:szCs w:val="24"/>
        </w:rPr>
        <w:t xml:space="preserve"> </w:t>
      </w:r>
    </w:p>
    <w:p w14:paraId="18F17B1A" w14:textId="13F83F46" w:rsidR="007B6D24" w:rsidRPr="000539A4" w:rsidRDefault="007B6D24" w:rsidP="007B6D24">
      <w:pPr>
        <w:pStyle w:val="NoSpacing1"/>
        <w:numPr>
          <w:ilvl w:val="0"/>
          <w:numId w:val="16"/>
        </w:numPr>
        <w:jc w:val="both"/>
        <w:rPr>
          <w:rFonts w:ascii="Times New Roman" w:hAnsi="Times New Roman"/>
          <w:sz w:val="24"/>
          <w:szCs w:val="24"/>
        </w:rPr>
      </w:pPr>
      <w:r w:rsidRPr="00544133">
        <w:rPr>
          <w:rFonts w:ascii="Times New Roman" w:hAnsi="Times New Roman"/>
          <w:sz w:val="24"/>
          <w:szCs w:val="24"/>
        </w:rPr>
        <w:t xml:space="preserve">Ako je prijava projekta </w:t>
      </w:r>
      <w:r w:rsidRPr="00544133">
        <w:rPr>
          <w:rFonts w:ascii="Times New Roman" w:hAnsi="Times New Roman"/>
          <w:b/>
          <w:sz w:val="24"/>
          <w:szCs w:val="24"/>
        </w:rPr>
        <w:t>negativn</w:t>
      </w:r>
      <w:r w:rsidRPr="00544133">
        <w:rPr>
          <w:rFonts w:ascii="Times New Roman" w:hAnsi="Times New Roman"/>
          <w:sz w:val="24"/>
          <w:szCs w:val="24"/>
        </w:rPr>
        <w:t xml:space="preserve">o ocijenjena u Analizi 1/Analizi 2 izdaje se </w:t>
      </w:r>
      <w:r w:rsidRPr="00544133">
        <w:rPr>
          <w:rFonts w:ascii="Times New Roman" w:hAnsi="Times New Roman"/>
          <w:b/>
          <w:sz w:val="24"/>
          <w:szCs w:val="24"/>
        </w:rPr>
        <w:t>Odluka o odbijanju projekta</w:t>
      </w:r>
      <w:r w:rsidRPr="00544133">
        <w:rPr>
          <w:rFonts w:ascii="Times New Roman" w:hAnsi="Times New Roman"/>
          <w:sz w:val="24"/>
          <w:szCs w:val="24"/>
        </w:rPr>
        <w:t xml:space="preserve"> na koju </w:t>
      </w:r>
      <w:r w:rsidRPr="00544133">
        <w:rPr>
          <w:rFonts w:ascii="Times New Roman" w:hAnsi="Times New Roman"/>
          <w:b/>
          <w:sz w:val="24"/>
          <w:szCs w:val="24"/>
        </w:rPr>
        <w:t>nositelj projekta ima pravo podnijeti prigovor</w:t>
      </w:r>
      <w:r w:rsidRPr="00544133">
        <w:rPr>
          <w:rFonts w:ascii="Times New Roman" w:hAnsi="Times New Roman"/>
          <w:sz w:val="24"/>
          <w:szCs w:val="24"/>
        </w:rPr>
        <w:t xml:space="preserve">, sukladno </w:t>
      </w:r>
      <w:r w:rsidRPr="000539A4">
        <w:rPr>
          <w:rFonts w:ascii="Times New Roman" w:hAnsi="Times New Roman"/>
          <w:sz w:val="24"/>
          <w:szCs w:val="24"/>
        </w:rPr>
        <w:t xml:space="preserve">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30C4A2C" w14:textId="35A014A8" w:rsidR="007B6D24" w:rsidRPr="000539A4" w:rsidRDefault="007B6D24" w:rsidP="007B6D24">
      <w:pPr>
        <w:pStyle w:val="NoSpacing1"/>
        <w:numPr>
          <w:ilvl w:val="0"/>
          <w:numId w:val="16"/>
        </w:numPr>
        <w:spacing w:after="160"/>
        <w:jc w:val="both"/>
        <w:rPr>
          <w:rFonts w:ascii="Times New Roman" w:hAnsi="Times New Roman"/>
          <w:sz w:val="24"/>
          <w:szCs w:val="24"/>
        </w:rPr>
      </w:pPr>
      <w:r w:rsidRPr="000539A4">
        <w:rPr>
          <w:rFonts w:ascii="Times New Roman" w:hAnsi="Times New Roman"/>
          <w:sz w:val="24"/>
          <w:szCs w:val="24"/>
        </w:rPr>
        <w:t xml:space="preserve">Ako je prijava projekta </w:t>
      </w:r>
      <w:r w:rsidRPr="000539A4">
        <w:rPr>
          <w:rFonts w:ascii="Times New Roman" w:hAnsi="Times New Roman"/>
          <w:b/>
          <w:sz w:val="24"/>
          <w:szCs w:val="24"/>
        </w:rPr>
        <w:t>pozitivno</w:t>
      </w:r>
      <w:r w:rsidRPr="000539A4">
        <w:rPr>
          <w:rFonts w:ascii="Times New Roman" w:hAnsi="Times New Roman"/>
          <w:sz w:val="24"/>
          <w:szCs w:val="24"/>
        </w:rPr>
        <w:t xml:space="preserve"> ocijenjena, neovisno o poziciji na rang-listi, izdaje se </w:t>
      </w:r>
      <w:r w:rsidRPr="000539A4">
        <w:rPr>
          <w:rFonts w:ascii="Times New Roman" w:hAnsi="Times New Roman"/>
          <w:b/>
          <w:sz w:val="24"/>
          <w:szCs w:val="24"/>
        </w:rPr>
        <w:t xml:space="preserve">Odluka o privremenom odabiru projekta. </w:t>
      </w:r>
      <w:r w:rsidRPr="000539A4">
        <w:rPr>
          <w:rFonts w:ascii="Times New Roman" w:hAnsi="Times New Roman"/>
          <w:sz w:val="24"/>
          <w:szCs w:val="24"/>
        </w:rPr>
        <w:t xml:space="preserve">Na navedenu Odluku nositelj projekta </w:t>
      </w:r>
      <w:r w:rsidRPr="000539A4">
        <w:rPr>
          <w:rFonts w:ascii="Times New Roman" w:hAnsi="Times New Roman"/>
          <w:b/>
          <w:sz w:val="24"/>
          <w:szCs w:val="24"/>
        </w:rPr>
        <w:t>ima pravo podnijeti prigovor</w:t>
      </w:r>
      <w:r w:rsidRPr="000539A4">
        <w:rPr>
          <w:rFonts w:ascii="Times New Roman" w:hAnsi="Times New Roman"/>
          <w:sz w:val="24"/>
          <w:szCs w:val="24"/>
        </w:rPr>
        <w:t xml:space="preserve">, sukladno 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9863688" w14:textId="26C17D52" w:rsidR="007B6D24" w:rsidRPr="00544133" w:rsidRDefault="007B6D24" w:rsidP="007B6D24">
      <w:pPr>
        <w:pStyle w:val="NoSpacing1"/>
        <w:jc w:val="both"/>
        <w:rPr>
          <w:rFonts w:ascii="Times New Roman" w:hAnsi="Times New Roman"/>
          <w:sz w:val="24"/>
          <w:szCs w:val="24"/>
        </w:rPr>
      </w:pPr>
      <w:r w:rsidRPr="000539A4">
        <w:rPr>
          <w:rFonts w:ascii="Times New Roman" w:hAnsi="Times New Roman"/>
          <w:sz w:val="24"/>
          <w:szCs w:val="24"/>
        </w:rPr>
        <w:t xml:space="preserve">Nakon provedbe postupka </w:t>
      </w:r>
      <w:r w:rsidR="001D751E" w:rsidRPr="00D92CDB">
        <w:rPr>
          <w:rFonts w:ascii="Times New Roman" w:hAnsi="Times New Roman"/>
          <w:sz w:val="24"/>
          <w:szCs w:val="24"/>
        </w:rPr>
        <w:t xml:space="preserve">rješavanja po prigovorima </w:t>
      </w:r>
      <w:r w:rsidRPr="000539A4">
        <w:rPr>
          <w:rFonts w:ascii="Times New Roman" w:hAnsi="Times New Roman"/>
          <w:sz w:val="24"/>
          <w:szCs w:val="24"/>
        </w:rPr>
        <w:t>iz poglavlja 10.1.4. ovog</w:t>
      </w:r>
      <w:r w:rsidRPr="00544133">
        <w:rPr>
          <w:rFonts w:ascii="Times New Roman" w:hAnsi="Times New Roman"/>
          <w:sz w:val="24"/>
          <w:szCs w:val="24"/>
        </w:rPr>
        <w:t xml:space="preserve"> </w:t>
      </w:r>
      <w:r w:rsidR="001D751E">
        <w:rPr>
          <w:rFonts w:ascii="Times New Roman" w:hAnsi="Times New Roman"/>
          <w:sz w:val="24"/>
          <w:szCs w:val="24"/>
        </w:rPr>
        <w:t xml:space="preserve">FLAG </w:t>
      </w:r>
      <w:r w:rsidRPr="00544133">
        <w:rPr>
          <w:rFonts w:ascii="Times New Roman" w:hAnsi="Times New Roman"/>
          <w:sz w:val="24"/>
          <w:szCs w:val="24"/>
        </w:rPr>
        <w:t>Natječaja utvrđuje konačni prag raspoloživosti sredstava odnosno Konačnu rang-listu i izdaju konačne odluke, u skladu sa rezultatima rješavanja po prigovoru i po potrebi ponovne Analize 1/Analize 2, i to:</w:t>
      </w:r>
    </w:p>
    <w:p w14:paraId="7CE6A9E4" w14:textId="77777777" w:rsidR="007B6D24" w:rsidRPr="00544133" w:rsidRDefault="007B6D24" w:rsidP="007B6D24">
      <w:pPr>
        <w:pStyle w:val="NoSpacing1"/>
        <w:numPr>
          <w:ilvl w:val="0"/>
          <w:numId w:val="31"/>
        </w:numPr>
        <w:jc w:val="both"/>
        <w:rPr>
          <w:rFonts w:ascii="Times New Roman" w:hAnsi="Times New Roman"/>
          <w:sz w:val="24"/>
          <w:szCs w:val="24"/>
        </w:rPr>
      </w:pPr>
      <w:r w:rsidRPr="00544133">
        <w:rPr>
          <w:rFonts w:ascii="Times New Roman" w:hAnsi="Times New Roman"/>
          <w:sz w:val="24"/>
          <w:szCs w:val="24"/>
        </w:rPr>
        <w:t>Odluka o odabiru projekta za pozitivno ocjenjene projekte koji se nalaze iznad praga raspoloživih sredstava ili</w:t>
      </w:r>
    </w:p>
    <w:p w14:paraId="38108049" w14:textId="77777777" w:rsidR="007B6D24" w:rsidRPr="00544133" w:rsidRDefault="007B6D24" w:rsidP="007B6D24">
      <w:pPr>
        <w:pStyle w:val="NoSpacing1"/>
        <w:numPr>
          <w:ilvl w:val="0"/>
          <w:numId w:val="31"/>
        </w:numPr>
        <w:spacing w:after="160"/>
        <w:jc w:val="both"/>
        <w:rPr>
          <w:rFonts w:ascii="Times New Roman" w:hAnsi="Times New Roman"/>
          <w:sz w:val="24"/>
          <w:szCs w:val="24"/>
        </w:rPr>
      </w:pPr>
      <w:r w:rsidRPr="00544133">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6C1653CC" w14:textId="434F50CB" w:rsidR="007B6D24" w:rsidRPr="00544133" w:rsidRDefault="007B6D24" w:rsidP="007B6D24">
      <w:pPr>
        <w:pStyle w:val="NoSpacing1"/>
        <w:spacing w:after="160"/>
        <w:jc w:val="both"/>
        <w:rPr>
          <w:rFonts w:ascii="Times New Roman" w:hAnsi="Times New Roman"/>
          <w:sz w:val="24"/>
          <w:szCs w:val="24"/>
        </w:rPr>
      </w:pPr>
      <w:r w:rsidRPr="00544133">
        <w:rPr>
          <w:rFonts w:ascii="Times New Roman" w:hAnsi="Times New Roman"/>
          <w:sz w:val="24"/>
          <w:szCs w:val="24"/>
        </w:rPr>
        <w:t xml:space="preserve">Na navedene odluke nositelj projekta nema pravo </w:t>
      </w:r>
      <w:r w:rsidR="001D751E">
        <w:rPr>
          <w:rFonts w:ascii="Times New Roman" w:hAnsi="Times New Roman"/>
          <w:sz w:val="24"/>
          <w:szCs w:val="24"/>
        </w:rPr>
        <w:t xml:space="preserve">podnijeti </w:t>
      </w:r>
      <w:r w:rsidRPr="00544133">
        <w:rPr>
          <w:rFonts w:ascii="Times New Roman" w:hAnsi="Times New Roman"/>
          <w:sz w:val="24"/>
          <w:szCs w:val="24"/>
        </w:rPr>
        <w:t>prigovora.</w:t>
      </w:r>
    </w:p>
    <w:p w14:paraId="4749E7D4" w14:textId="67F17BD8" w:rsidR="000708B9" w:rsidRPr="00F86338" w:rsidRDefault="001D751E" w:rsidP="000708B9">
      <w:pPr>
        <w:spacing w:line="237" w:lineRule="auto"/>
        <w:ind w:right="20"/>
        <w:jc w:val="both"/>
        <w:rPr>
          <w:rFonts w:ascii="Times New Roman" w:eastAsia="Times New Roman" w:hAnsi="Times New Roman"/>
          <w:sz w:val="24"/>
        </w:rPr>
      </w:pPr>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Pr="00D92CDB">
        <w:rPr>
          <w:rFonts w:ascii="Times New Roman" w:hAnsi="Times New Roman" w:cs="Times New Roman"/>
          <w:sz w:val="24"/>
          <w:szCs w:val="24"/>
        </w:rPr>
        <w:t xml:space="preserve"> </w:t>
      </w:r>
      <w:r w:rsidR="000708B9" w:rsidRPr="00406D24">
        <w:rPr>
          <w:rFonts w:ascii="Times New Roman" w:hAnsi="Times New Roman"/>
          <w:sz w:val="24"/>
          <w:szCs w:val="24"/>
        </w:rPr>
        <w:t>je obavezan prilog Odluke o odabiru projekta</w:t>
      </w:r>
      <w:r w:rsidR="000708B9" w:rsidRPr="003C40B3">
        <w:rPr>
          <w:rFonts w:ascii="Times New Roman" w:hAnsi="Times New Roman"/>
          <w:sz w:val="24"/>
          <w:szCs w:val="24"/>
        </w:rPr>
        <w:t xml:space="preserve"> ili Odluke o </w:t>
      </w:r>
      <w:r w:rsidR="000708B9" w:rsidRPr="003C40B3">
        <w:rPr>
          <w:rFonts w:ascii="Times New Roman" w:hAnsi="Times New Roman"/>
          <w:sz w:val="24"/>
          <w:szCs w:val="24"/>
        </w:rPr>
        <w:lastRenderedPageBreak/>
        <w:t>odbijanju projekta ili Odluke o izmjeni Odluke o odabiru projekta na koje nositelj projekta nema pravo podnijeti prigovor.</w:t>
      </w:r>
      <w:r w:rsidR="000708B9" w:rsidRPr="00F86338">
        <w:rPr>
          <w:rFonts w:ascii="Times New Roman" w:eastAsia="Times New Roman" w:hAnsi="Times New Roman"/>
          <w:sz w:val="24"/>
        </w:rPr>
        <w:t xml:space="preserve"> </w:t>
      </w:r>
    </w:p>
    <w:p w14:paraId="3586F955" w14:textId="77777777" w:rsidR="007B6D24" w:rsidRPr="00544133" w:rsidRDefault="007B6D24" w:rsidP="007B6D24">
      <w:pPr>
        <w:pStyle w:val="NoSpacing1"/>
        <w:jc w:val="both"/>
        <w:rPr>
          <w:rFonts w:ascii="Times New Roman" w:hAnsi="Times New Roman"/>
          <w:sz w:val="24"/>
          <w:szCs w:val="24"/>
        </w:rPr>
      </w:pPr>
    </w:p>
    <w:p w14:paraId="161808F3" w14:textId="77777777" w:rsidR="007B6D24" w:rsidRDefault="007B6D24" w:rsidP="007B6D24">
      <w:pPr>
        <w:pStyle w:val="Naslov3"/>
        <w:spacing w:line="240" w:lineRule="auto"/>
        <w:rPr>
          <w:rFonts w:ascii="Times New Roman" w:hAnsi="Times New Roman" w:cs="Times New Roman"/>
          <w:b/>
        </w:rPr>
      </w:pPr>
      <w:bookmarkStart w:id="219" w:name="_Toc30667448"/>
      <w:bookmarkStart w:id="220" w:name="_Toc78527299"/>
      <w:r w:rsidRPr="001E244E">
        <w:rPr>
          <w:rFonts w:ascii="Times New Roman" w:hAnsi="Times New Roman" w:cs="Times New Roman"/>
          <w:b/>
        </w:rPr>
        <w:t>10.1.4. Prigovori na odluke FLAG-a</w:t>
      </w:r>
      <w:bookmarkEnd w:id="219"/>
      <w:bookmarkEnd w:id="220"/>
    </w:p>
    <w:p w14:paraId="33E842D6" w14:textId="77777777" w:rsidR="007542F4" w:rsidRPr="001E244E" w:rsidRDefault="007542F4" w:rsidP="001E244E"/>
    <w:p w14:paraId="331C084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koje donosi FLAG</w:t>
      </w:r>
      <w:r w:rsidRPr="00544133">
        <w:rPr>
          <w:rFonts w:ascii="Times New Roman" w:hAnsi="Times New Roman" w:cs="Times New Roman"/>
          <w:sz w:val="24"/>
          <w:szCs w:val="24"/>
        </w:rPr>
        <w:t xml:space="preserve"> nositelj projekta ima pravo podnijeti prigovor </w:t>
      </w:r>
      <w:r w:rsidRPr="00544133">
        <w:rPr>
          <w:rFonts w:ascii="Times New Roman" w:hAnsi="Times New Roman" w:cs="Times New Roman"/>
          <w:b/>
          <w:sz w:val="24"/>
          <w:szCs w:val="24"/>
        </w:rPr>
        <w:t xml:space="preserve">Komisiji za rješavanje prigovora u postupku odabira projekta Lokalne akcijske grupe u ribarstvu Alba </w:t>
      </w:r>
      <w:r w:rsidRPr="00544133">
        <w:rPr>
          <w:rFonts w:ascii="Times New Roman" w:hAnsi="Times New Roman" w:cs="Times New Roman"/>
          <w:sz w:val="24"/>
          <w:szCs w:val="24"/>
        </w:rPr>
        <w:t xml:space="preserve"> (u daljnjem tekstu: </w:t>
      </w:r>
      <w:r w:rsidRPr="00544133">
        <w:rPr>
          <w:rFonts w:ascii="Times New Roman" w:hAnsi="Times New Roman" w:cs="Times New Roman"/>
          <w:b/>
          <w:sz w:val="24"/>
          <w:szCs w:val="24"/>
        </w:rPr>
        <w:t>Komisija</w:t>
      </w:r>
      <w:r w:rsidRPr="00544133">
        <w:rPr>
          <w:rFonts w:ascii="Times New Roman" w:hAnsi="Times New Roman" w:cs="Times New Roman"/>
          <w:sz w:val="24"/>
          <w:szCs w:val="24"/>
        </w:rPr>
        <w:t xml:space="preserve">). </w:t>
      </w:r>
    </w:p>
    <w:p w14:paraId="55774A63"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može podnijeti prigovor zbog: </w:t>
      </w:r>
    </w:p>
    <w:p w14:paraId="5C6D9EB1"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povrede </w:t>
      </w:r>
      <w:proofErr w:type="spellStart"/>
      <w:r w:rsidRPr="00544133">
        <w:rPr>
          <w:rFonts w:ascii="Times New Roman" w:hAnsi="Times New Roman" w:cs="Times New Roman"/>
          <w:sz w:val="24"/>
          <w:szCs w:val="24"/>
        </w:rPr>
        <w:t>postupovnih</w:t>
      </w:r>
      <w:proofErr w:type="spellEnd"/>
      <w:r w:rsidRPr="00544133">
        <w:rPr>
          <w:rFonts w:ascii="Times New Roman" w:hAnsi="Times New Roman" w:cs="Times New Roman"/>
          <w:sz w:val="24"/>
          <w:szCs w:val="24"/>
        </w:rPr>
        <w:t xml:space="preserve"> odredbi </w:t>
      </w:r>
      <w:r>
        <w:rPr>
          <w:rFonts w:ascii="Times New Roman" w:hAnsi="Times New Roman" w:cs="Times New Roman"/>
          <w:sz w:val="24"/>
          <w:szCs w:val="24"/>
        </w:rPr>
        <w:t>FLAG</w:t>
      </w:r>
      <w:r w:rsidRPr="00544133">
        <w:rPr>
          <w:rFonts w:ascii="Times New Roman" w:hAnsi="Times New Roman" w:cs="Times New Roman"/>
          <w:sz w:val="24"/>
          <w:szCs w:val="24"/>
        </w:rPr>
        <w:t xml:space="preserve"> natječaja,</w:t>
      </w:r>
    </w:p>
    <w:p w14:paraId="746DC743"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pogrešno i nepotpuno utvrđenog činjeničnog stanja,</w:t>
      </w:r>
    </w:p>
    <w:p w14:paraId="328242D0"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pogrešne primjene pravnog propisa na kojem se temelji odluka. </w:t>
      </w:r>
    </w:p>
    <w:p w14:paraId="4A49E793" w14:textId="77777777"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 xml:space="preserve">Prigovor se podnosi u roku od osam (8) kalendarskih dana od dana dostave Odluke. </w:t>
      </w:r>
    </w:p>
    <w:p w14:paraId="1045CD38"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60DE9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56411022"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1914BB73" w14:textId="493F1720"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Prigovor – Mjera </w:t>
      </w:r>
      <w:r>
        <w:rPr>
          <w:rFonts w:ascii="Times New Roman" w:hAnsi="Times New Roman" w:cs="Times New Roman"/>
          <w:b/>
          <w:sz w:val="24"/>
          <w:szCs w:val="24"/>
        </w:rPr>
        <w:t>2.2.1</w:t>
      </w:r>
      <w:r w:rsidRPr="00544133">
        <w:rPr>
          <w:rFonts w:ascii="Times New Roman" w:hAnsi="Times New Roman" w:cs="Times New Roman"/>
          <w:b/>
          <w:sz w:val="24"/>
          <w:szCs w:val="24"/>
        </w:rPr>
        <w:t>. iz LRSR FLAG-a Alba</w:t>
      </w:r>
    </w:p>
    <w:p w14:paraId="4B67EF1D"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 zatvorenom paketu/omotnici mora biti jasno navedeno:</w:t>
      </w:r>
    </w:p>
    <w:p w14:paraId="6D4CF82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Puni naziv i adresa nositelja projekta. </w:t>
      </w:r>
    </w:p>
    <w:p w14:paraId="3CDA1C4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Datum i vrijeme Prigovora (dan, sat, minuta, sekunda) kojeg popunjava davatelj poštanske usluge.</w:t>
      </w:r>
    </w:p>
    <w:p w14:paraId="167CD8A5" w14:textId="08FCB5EB"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Identifikacijska oznaka „Prigovor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1D751E">
        <w:rPr>
          <w:rFonts w:ascii="Times New Roman" w:hAnsi="Times New Roman" w:cs="Times New Roman"/>
          <w:sz w:val="24"/>
          <w:szCs w:val="24"/>
        </w:rPr>
        <w:t>“</w:t>
      </w:r>
      <w:r w:rsidRPr="00544133">
        <w:rPr>
          <w:rFonts w:ascii="Times New Roman" w:hAnsi="Times New Roman" w:cs="Times New Roman"/>
          <w:sz w:val="24"/>
          <w:szCs w:val="24"/>
        </w:rPr>
        <w:t>.</w:t>
      </w:r>
    </w:p>
    <w:p w14:paraId="4E8FF287"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Napomena „NE OTVARATI“.</w:t>
      </w:r>
    </w:p>
    <w:p w14:paraId="035814EA" w14:textId="77777777" w:rsidR="007B6D24" w:rsidRPr="00544133" w:rsidRDefault="007B6D24" w:rsidP="007B6D24">
      <w:pPr>
        <w:pStyle w:val="Odlomakpopisa"/>
        <w:spacing w:after="0" w:line="240" w:lineRule="auto"/>
        <w:jc w:val="both"/>
        <w:rPr>
          <w:rFonts w:ascii="Times New Roman" w:hAnsi="Times New Roman" w:cs="Times New Roman"/>
          <w:sz w:val="24"/>
          <w:szCs w:val="24"/>
        </w:rPr>
      </w:pPr>
    </w:p>
    <w:p w14:paraId="65270FC0" w14:textId="61DBA7E0"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razloge prigovora, potpis odgovorne osobe</w:t>
      </w:r>
      <w:r>
        <w:rPr>
          <w:rFonts w:ascii="Times New Roman" w:hAnsi="Times New Roman" w:cs="Times New Roman"/>
          <w:sz w:val="24"/>
          <w:szCs w:val="24"/>
        </w:rPr>
        <w:t xml:space="preserve"> i pečat (ako je primjenjivo)</w:t>
      </w:r>
      <w:r w:rsidRPr="00544133">
        <w:rPr>
          <w:rFonts w:ascii="Times New Roman" w:hAnsi="Times New Roman" w:cs="Times New Roman"/>
          <w:sz w:val="24"/>
          <w:szCs w:val="24"/>
        </w:rPr>
        <w:t xml:space="preserve">. </w:t>
      </w:r>
    </w:p>
    <w:p w14:paraId="2694222D" w14:textId="181924F9"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Tijekom postupka rješavanja po prigovorima ne mogu se uvoditi novi dokazi. Ako se tijekom postupka rješavanja po prigovorima </w:t>
      </w:r>
      <w:r w:rsidR="007542F4">
        <w:rPr>
          <w:rFonts w:ascii="Times New Roman" w:hAnsi="Times New Roman" w:cs="Times New Roman"/>
          <w:sz w:val="24"/>
          <w:szCs w:val="24"/>
        </w:rPr>
        <w:t>Komisij</w:t>
      </w:r>
      <w:r w:rsidRPr="00544133">
        <w:rPr>
          <w:rFonts w:ascii="Times New Roman" w:hAnsi="Times New Roman" w:cs="Times New Roman"/>
          <w:sz w:val="24"/>
          <w:szCs w:val="24"/>
        </w:rPr>
        <w:t>u</w:t>
      </w:r>
      <w:r w:rsidR="007542F4">
        <w:rPr>
          <w:rFonts w:ascii="Times New Roman" w:hAnsi="Times New Roman" w:cs="Times New Roman"/>
          <w:sz w:val="24"/>
          <w:szCs w:val="24"/>
        </w:rPr>
        <w:t xml:space="preserve"> </w:t>
      </w:r>
      <w:r w:rsidRPr="00544133">
        <w:rPr>
          <w:rFonts w:ascii="Times New Roman" w:hAnsi="Times New Roman" w:cs="Times New Roman"/>
          <w:sz w:val="24"/>
          <w:szCs w:val="24"/>
        </w:rPr>
        <w:t xml:space="preserve">čine dostupnim informacije ili činjenice koje bitno mijenjaju sadržaj već donesenih odluka, Komisija će predložiti izmjene prethodno donesenih odluka zbog ujednačenog postupanja te naložiti primjenu načela za postupanje samo u situaciji kada takva izmjena ide na korist nositelju projekta. </w:t>
      </w:r>
    </w:p>
    <w:p w14:paraId="1BEFE1A1"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provedenog postupka, Komisija</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može: </w:t>
      </w:r>
    </w:p>
    <w:p w14:paraId="5CAFA9B0"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usvojiti prigovor i vratiti predmet ponovno u administrativnu obradu,</w:t>
      </w:r>
    </w:p>
    <w:p w14:paraId="5A0DBAB9"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odbaciti prigovor,</w:t>
      </w:r>
    </w:p>
    <w:p w14:paraId="5BC139BA" w14:textId="77777777" w:rsidR="007B6D24" w:rsidRPr="00544133" w:rsidRDefault="007B6D24" w:rsidP="007B6D24">
      <w:pPr>
        <w:pStyle w:val="Odlomakpopisa"/>
        <w:numPr>
          <w:ilvl w:val="0"/>
          <w:numId w:val="19"/>
        </w:numPr>
        <w:spacing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 xml:space="preserve">odbiti prigovor. </w:t>
      </w:r>
    </w:p>
    <w:p w14:paraId="1ED06B57"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Komisija</w:t>
      </w:r>
      <w:r>
        <w:rPr>
          <w:rFonts w:ascii="Times New Roman" w:hAnsi="Times New Roman" w:cs="Times New Roman"/>
          <w:sz w:val="24"/>
          <w:szCs w:val="24"/>
        </w:rPr>
        <w:t xml:space="preserve"> </w:t>
      </w:r>
      <w:r w:rsidRPr="00544133">
        <w:rPr>
          <w:rFonts w:ascii="Times New Roman" w:hAnsi="Times New Roman" w:cs="Times New Roman"/>
          <w:sz w:val="24"/>
          <w:szCs w:val="24"/>
        </w:rPr>
        <w:t>o istoj stvari može odlučivati samo jednom te odluke donosi većinom glasova prisutnih članova u roku trideset (30) dana od dana zaprimanja prigovora. Odluke Komisije</w:t>
      </w:r>
      <w:r>
        <w:rPr>
          <w:rFonts w:ascii="Times New Roman" w:hAnsi="Times New Roman" w:cs="Times New Roman"/>
          <w:sz w:val="24"/>
          <w:szCs w:val="24"/>
        </w:rPr>
        <w:t xml:space="preserve"> </w:t>
      </w:r>
      <w:r w:rsidRPr="00544133">
        <w:rPr>
          <w:rFonts w:ascii="Times New Roman" w:hAnsi="Times New Roman" w:cs="Times New Roman"/>
          <w:sz w:val="24"/>
          <w:szCs w:val="24"/>
        </w:rPr>
        <w:t>su konačne i ne mogu ni na koji način biti promijenjene od strane Upravnog odbora FLAG-a. O donesenim Odlukama FLAG je dužan obavijestiti nositelja projekta preporučenom poštom s povratnicom.</w:t>
      </w:r>
    </w:p>
    <w:p w14:paraId="3CB2A91F" w14:textId="77777777" w:rsidR="007B6D24" w:rsidRPr="00544133" w:rsidRDefault="007B6D24" w:rsidP="007B6D24">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209" w:type="dxa"/>
        <w:tblLook w:val="04A0" w:firstRow="1" w:lastRow="0" w:firstColumn="1" w:lastColumn="0" w:noHBand="0" w:noVBand="1"/>
      </w:tblPr>
      <w:tblGrid>
        <w:gridCol w:w="9209"/>
      </w:tblGrid>
      <w:tr w:rsidR="007B6D24" w:rsidRPr="00544133" w14:paraId="6EC8334A" w14:textId="77777777" w:rsidTr="001E244E">
        <w:trPr>
          <w:trHeight w:val="1266"/>
        </w:trPr>
        <w:tc>
          <w:tcPr>
            <w:tcW w:w="9209" w:type="dxa"/>
            <w:shd w:val="clear" w:color="auto" w:fill="D9E2F3" w:themeFill="accent1" w:themeFillTint="33"/>
          </w:tcPr>
          <w:p w14:paraId="2D0ECCCD" w14:textId="77777777" w:rsidR="007B6D24" w:rsidRPr="00544133" w:rsidRDefault="007B6D24" w:rsidP="007B6D24">
            <w:pPr>
              <w:jc w:val="both"/>
              <w:rPr>
                <w:rFonts w:ascii="Times New Roman" w:hAnsi="Times New Roman" w:cs="Times New Roman"/>
                <w:b/>
                <w:i/>
                <w:sz w:val="24"/>
                <w:szCs w:val="24"/>
              </w:rPr>
            </w:pPr>
            <w:r w:rsidRPr="00544133">
              <w:rPr>
                <w:rFonts w:ascii="Times New Roman" w:hAnsi="Times New Roman" w:cs="Times New Roman"/>
                <w:b/>
                <w:i/>
                <w:sz w:val="24"/>
                <w:szCs w:val="24"/>
              </w:rPr>
              <w:t>Napomena:</w:t>
            </w:r>
          </w:p>
          <w:p w14:paraId="2BD39357" w14:textId="526CF602" w:rsidR="007B6D24" w:rsidRPr="00544133" w:rsidRDefault="007B6D24" w:rsidP="007B6D24">
            <w:pPr>
              <w:pStyle w:val="NoSpacing1"/>
              <w:jc w:val="both"/>
              <w:rPr>
                <w:rFonts w:ascii="Times New Roman" w:hAnsi="Times New Roman"/>
                <w:i/>
                <w:sz w:val="24"/>
                <w:szCs w:val="24"/>
              </w:rPr>
            </w:pPr>
            <w:r w:rsidRPr="00544133">
              <w:rPr>
                <w:rFonts w:ascii="Times New Roman" w:hAnsi="Times New Roman"/>
                <w:i/>
                <w:sz w:val="24"/>
                <w:szCs w:val="24"/>
              </w:rPr>
              <w:t xml:space="preserve">Nositelj projekta se, tijekom trajanja razdoblja za podnošenja prigovora, može odreći prava na prigovor koji se ne može </w:t>
            </w:r>
            <w:r w:rsidRPr="00F02B86">
              <w:rPr>
                <w:rFonts w:ascii="Times New Roman" w:hAnsi="Times New Roman"/>
                <w:i/>
                <w:sz w:val="24"/>
                <w:szCs w:val="24"/>
              </w:rPr>
              <w:t>opozvati, što se može učiniti prihvaćanjem Odluke na način da isti, putem elektroničke pošte</w:t>
            </w:r>
            <w:r w:rsidRPr="001E244E">
              <w:rPr>
                <w:rFonts w:ascii="Times New Roman" w:hAnsi="Times New Roman"/>
                <w:i/>
                <w:sz w:val="24"/>
                <w:szCs w:val="24"/>
              </w:rPr>
              <w:t xml:space="preserve">:  </w:t>
            </w:r>
            <w:hyperlink r:id="rId28" w:history="1">
              <w:r w:rsidRPr="001E244E">
                <w:rPr>
                  <w:rStyle w:val="Hiperveza"/>
                  <w:rFonts w:ascii="Times New Roman" w:hAnsi="Times New Roman"/>
                  <w:i/>
                  <w:sz w:val="24"/>
                  <w:szCs w:val="24"/>
                </w:rPr>
                <w:t>info@lagur-alba.hr</w:t>
              </w:r>
            </w:hyperlink>
            <w:r w:rsidRPr="00F02B86">
              <w:rPr>
                <w:rFonts w:ascii="Times New Roman" w:hAnsi="Times New Roman"/>
                <w:i/>
                <w:sz w:val="24"/>
                <w:szCs w:val="24"/>
              </w:rPr>
              <w:t>, izjavi da</w:t>
            </w:r>
            <w:r w:rsidRPr="00544133">
              <w:rPr>
                <w:rFonts w:ascii="Times New Roman" w:hAnsi="Times New Roman"/>
                <w:i/>
                <w:sz w:val="24"/>
                <w:szCs w:val="24"/>
              </w:rPr>
              <w:t xml:space="preserve"> se odriče prava na prigovor s jasnom referencom na predmetnu Odluku. Odricanje od prava na prigovor ne može se opozvati.</w:t>
            </w:r>
          </w:p>
        </w:tc>
      </w:tr>
    </w:tbl>
    <w:p w14:paraId="1164910D" w14:textId="77777777" w:rsidR="007B6D24" w:rsidRPr="00544133" w:rsidRDefault="007B6D24" w:rsidP="007B6D24">
      <w:pPr>
        <w:spacing w:after="0" w:line="240" w:lineRule="auto"/>
        <w:jc w:val="both"/>
        <w:rPr>
          <w:rFonts w:ascii="Times New Roman" w:hAnsi="Times New Roman" w:cs="Times New Roman"/>
          <w:sz w:val="24"/>
          <w:szCs w:val="24"/>
        </w:rPr>
      </w:pPr>
    </w:p>
    <w:p w14:paraId="68FF716E" w14:textId="0B3EAE3D" w:rsidR="00C00E48" w:rsidRPr="001E244E" w:rsidRDefault="007B6D24" w:rsidP="00045064">
      <w:pPr>
        <w:pStyle w:val="Naslov1"/>
        <w:spacing w:afterLines="160" w:after="384" w:line="240" w:lineRule="auto"/>
      </w:pPr>
      <w:bookmarkStart w:id="221" w:name="_Toc30667449"/>
      <w:bookmarkStart w:id="222" w:name="_Toc78527300"/>
      <w:r w:rsidRPr="001E244E">
        <w:rPr>
          <w:rFonts w:ascii="Times New Roman" w:hAnsi="Times New Roman" w:cs="Times New Roman"/>
          <w:b/>
          <w:sz w:val="24"/>
          <w:szCs w:val="24"/>
        </w:rPr>
        <w:t>11. POSTUPAK DODJELE POTPORE NA RAZINI UPRAVLJAČKOG TIJELA</w:t>
      </w:r>
      <w:bookmarkEnd w:id="221"/>
      <w:bookmarkEnd w:id="222"/>
    </w:p>
    <w:p w14:paraId="4D2F68A3" w14:textId="77777777" w:rsidR="007B6D24" w:rsidRPr="00544133" w:rsidRDefault="007B6D24" w:rsidP="00045064">
      <w:pPr>
        <w:spacing w:afterLines="160" w:after="384"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544133">
        <w:rPr>
          <w:rFonts w:ascii="Times New Roman" w:hAnsi="Times New Roman" w:cs="Times New Roman"/>
          <w:b/>
          <w:sz w:val="24"/>
          <w:szCs w:val="24"/>
        </w:rPr>
        <w:t>Upravljačko tijelo donosi Odluku o dodjeli sredstava ili Odluku o odbijanju Zahtjeva za potporu.</w:t>
      </w:r>
      <w:r w:rsidRPr="00544133">
        <w:rPr>
          <w:rFonts w:ascii="Times New Roman" w:hAnsi="Times New Roman" w:cs="Times New Roman"/>
          <w:sz w:val="24"/>
          <w:szCs w:val="24"/>
        </w:rPr>
        <w:t xml:space="preserve"> </w:t>
      </w:r>
    </w:p>
    <w:p w14:paraId="2ECE26A8" w14:textId="77777777" w:rsidR="007B6D24" w:rsidRPr="00544133" w:rsidRDefault="007B6D24" w:rsidP="007B6D24">
      <w:pPr>
        <w:spacing w:after="0" w:line="240" w:lineRule="auto"/>
        <w:jc w:val="both"/>
        <w:rPr>
          <w:rFonts w:ascii="Times New Roman" w:hAnsi="Times New Roman" w:cs="Times New Roman"/>
          <w:sz w:val="24"/>
          <w:szCs w:val="24"/>
        </w:rPr>
      </w:pPr>
    </w:p>
    <w:p w14:paraId="35ADD505"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o dodjeli sredstava ili Odluke o odbijanju Zahtjeva za potporu koje donese Upravljačko tijelo,</w:t>
      </w:r>
      <w:r w:rsidRPr="00544133">
        <w:rPr>
          <w:rFonts w:ascii="Times New Roman" w:hAnsi="Times New Roman" w:cs="Times New Roman"/>
          <w:sz w:val="24"/>
          <w:szCs w:val="24"/>
        </w:rPr>
        <w:t xml:space="preserve"> korisnik može podnijeti prigovor sukladno važećem Pravilniku o provedbi LRSR koji se nalazi na mrežnim stranicama  Upravljačkog tijela:</w:t>
      </w:r>
    </w:p>
    <w:p w14:paraId="68D2006C" w14:textId="77777777" w:rsidR="007B6D24" w:rsidRPr="00544133" w:rsidRDefault="00596B48" w:rsidP="007B6D24">
      <w:pPr>
        <w:spacing w:after="0" w:line="240" w:lineRule="auto"/>
        <w:rPr>
          <w:rFonts w:ascii="Times New Roman" w:hAnsi="Times New Roman" w:cs="Times New Roman"/>
          <w:sz w:val="24"/>
          <w:szCs w:val="24"/>
        </w:rPr>
      </w:pPr>
      <w:hyperlink r:id="rId29"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1F463C5D" w14:textId="1466F886" w:rsidR="007B6D24" w:rsidRPr="00544133" w:rsidRDefault="007B6D24" w:rsidP="007B6D24">
      <w:pPr>
        <w:tabs>
          <w:tab w:val="left" w:pos="1027"/>
        </w:tabs>
        <w:spacing w:after="0" w:line="240" w:lineRule="auto"/>
        <w:rPr>
          <w:rFonts w:ascii="Times New Roman" w:hAnsi="Times New Roman" w:cs="Times New Roman"/>
          <w:sz w:val="24"/>
          <w:szCs w:val="24"/>
        </w:rPr>
      </w:pPr>
    </w:p>
    <w:p w14:paraId="6486807E" w14:textId="77777777" w:rsidR="007B6D24" w:rsidRDefault="007B6D24" w:rsidP="007B6D24">
      <w:pPr>
        <w:pStyle w:val="Naslov1"/>
        <w:spacing w:line="240" w:lineRule="auto"/>
        <w:rPr>
          <w:rFonts w:ascii="Times New Roman" w:hAnsi="Times New Roman" w:cs="Times New Roman"/>
          <w:b/>
          <w:sz w:val="24"/>
          <w:szCs w:val="24"/>
        </w:rPr>
      </w:pPr>
      <w:bookmarkStart w:id="223" w:name="_Toc30667450"/>
      <w:bookmarkStart w:id="224" w:name="_Toc78527301"/>
      <w:r w:rsidRPr="001E244E">
        <w:rPr>
          <w:rFonts w:ascii="Times New Roman" w:hAnsi="Times New Roman" w:cs="Times New Roman"/>
          <w:b/>
          <w:sz w:val="24"/>
          <w:szCs w:val="24"/>
        </w:rPr>
        <w:t>12. POSTUPCI U RAZDOBLJU PROVEDBE PROJEKATA/OPERACIJA</w:t>
      </w:r>
      <w:bookmarkEnd w:id="223"/>
      <w:bookmarkEnd w:id="224"/>
    </w:p>
    <w:p w14:paraId="77B4A433" w14:textId="77777777" w:rsidR="00DE42DA" w:rsidRPr="00045064" w:rsidRDefault="00DE42DA" w:rsidP="00045064"/>
    <w:p w14:paraId="16FC5145" w14:textId="77777777" w:rsidR="007B6D24" w:rsidRDefault="007B6D24" w:rsidP="007B6D24">
      <w:pPr>
        <w:pStyle w:val="Naslov2"/>
        <w:spacing w:line="240" w:lineRule="auto"/>
        <w:rPr>
          <w:rFonts w:ascii="Times New Roman" w:hAnsi="Times New Roman" w:cs="Times New Roman"/>
          <w:b/>
          <w:sz w:val="24"/>
          <w:szCs w:val="24"/>
        </w:rPr>
      </w:pPr>
      <w:bookmarkStart w:id="225" w:name="_Toc30667451"/>
      <w:bookmarkStart w:id="226" w:name="_Toc78527302"/>
      <w:r w:rsidRPr="001E244E">
        <w:rPr>
          <w:rFonts w:ascii="Times New Roman" w:hAnsi="Times New Roman" w:cs="Times New Roman"/>
          <w:b/>
          <w:sz w:val="24"/>
          <w:szCs w:val="24"/>
        </w:rPr>
        <w:t>12.1. Izvješće o napretku</w:t>
      </w:r>
      <w:bookmarkEnd w:id="225"/>
      <w:bookmarkEnd w:id="226"/>
      <w:r w:rsidRPr="001E244E">
        <w:rPr>
          <w:rFonts w:ascii="Times New Roman" w:hAnsi="Times New Roman" w:cs="Times New Roman"/>
          <w:b/>
          <w:sz w:val="24"/>
          <w:szCs w:val="24"/>
        </w:rPr>
        <w:t xml:space="preserve"> </w:t>
      </w:r>
    </w:p>
    <w:p w14:paraId="7C4D3814" w14:textId="77777777" w:rsidR="00E75B00" w:rsidRPr="00045064" w:rsidRDefault="00E75B00" w:rsidP="00045064"/>
    <w:p w14:paraId="68C68254" w14:textId="4D09006E"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Nositelji projekata kojima je Upravljačko tijelo izdalo Odluku o dodjeli sredstava dužni su </w:t>
      </w:r>
      <w:r w:rsidRPr="00544133">
        <w:rPr>
          <w:rFonts w:ascii="Times New Roman" w:hAnsi="Times New Roman" w:cs="Times New Roman"/>
          <w:b/>
          <w:sz w:val="24"/>
          <w:szCs w:val="24"/>
        </w:rPr>
        <w:t>dostavljati obrazac „Izvješće o napretku“ FLAG-u svak</w:t>
      </w:r>
      <w:r>
        <w:rPr>
          <w:rFonts w:ascii="Times New Roman" w:hAnsi="Times New Roman" w:cs="Times New Roman"/>
          <w:b/>
          <w:sz w:val="24"/>
          <w:szCs w:val="24"/>
        </w:rPr>
        <w:t>ih šest mjeseci</w:t>
      </w:r>
      <w:r w:rsidRPr="00544133">
        <w:rPr>
          <w:rFonts w:ascii="Times New Roman" w:hAnsi="Times New Roman" w:cs="Times New Roman"/>
          <w:b/>
          <w:sz w:val="24"/>
          <w:szCs w:val="24"/>
        </w:rPr>
        <w:t xml:space="preserve"> od donošenja Odluke o dodjeli sredstava do podnošenja konačnog Zahtjeva za isplatu. </w:t>
      </w:r>
    </w:p>
    <w:p w14:paraId="2282CE8C" w14:textId="78B126C1" w:rsidR="007B6D24" w:rsidRPr="00544133" w:rsidRDefault="007B6D24" w:rsidP="007B6D24">
      <w:pPr>
        <w:spacing w:line="240" w:lineRule="auto"/>
        <w:jc w:val="both"/>
        <w:rPr>
          <w:rFonts w:ascii="Times New Roman" w:hAnsi="Times New Roman" w:cs="Times New Roman"/>
          <w:sz w:val="24"/>
          <w:szCs w:val="24"/>
        </w:rPr>
      </w:pPr>
      <w:r w:rsidRPr="00F02B86">
        <w:rPr>
          <w:rFonts w:ascii="Times New Roman" w:hAnsi="Times New Roman" w:cs="Times New Roman"/>
          <w:sz w:val="24"/>
          <w:szCs w:val="24"/>
        </w:rPr>
        <w:t xml:space="preserve">Izvješće o napretku sastavni je dio FLAG natječaja </w:t>
      </w:r>
      <w:r w:rsidRPr="001E244E">
        <w:rPr>
          <w:rFonts w:ascii="Times New Roman" w:hAnsi="Times New Roman" w:cs="Times New Roman"/>
          <w:sz w:val="24"/>
          <w:szCs w:val="24"/>
        </w:rPr>
        <w:t>(</w:t>
      </w:r>
      <w:r w:rsidRPr="00ED7C7F">
        <w:rPr>
          <w:rFonts w:ascii="Times New Roman" w:hAnsi="Times New Roman" w:cs="Times New Roman"/>
          <w:sz w:val="24"/>
          <w:szCs w:val="24"/>
        </w:rPr>
        <w:t xml:space="preserve">Obrazac </w:t>
      </w:r>
      <w:r w:rsidR="00F96AC8" w:rsidRPr="00ED7C7F">
        <w:rPr>
          <w:rFonts w:ascii="Times New Roman" w:hAnsi="Times New Roman" w:cs="Times New Roman"/>
          <w:sz w:val="24"/>
          <w:szCs w:val="24"/>
        </w:rPr>
        <w:t>11</w:t>
      </w:r>
      <w:r w:rsidRPr="00ED7C7F">
        <w:rPr>
          <w:rFonts w:ascii="Times New Roman" w:hAnsi="Times New Roman" w:cs="Times New Roman"/>
          <w:sz w:val="24"/>
          <w:szCs w:val="24"/>
        </w:rPr>
        <w:t>.ovog FLAG natječaja</w:t>
      </w:r>
      <w:r w:rsidRPr="001E244E">
        <w:rPr>
          <w:rFonts w:ascii="Times New Roman" w:hAnsi="Times New Roman" w:cs="Times New Roman"/>
          <w:sz w:val="24"/>
          <w:szCs w:val="24"/>
        </w:rPr>
        <w:t>).</w:t>
      </w:r>
    </w:p>
    <w:p w14:paraId="0F3A9845" w14:textId="30834DB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Izvješće o napretku se dostavlja u je</w:t>
      </w:r>
      <w:r w:rsidR="00C00E48">
        <w:rPr>
          <w:rFonts w:ascii="Times New Roman" w:hAnsi="Times New Roman" w:cs="Times New Roman"/>
          <w:sz w:val="24"/>
          <w:szCs w:val="24"/>
        </w:rPr>
        <w:t xml:space="preserve">dnom </w:t>
      </w:r>
      <w:r w:rsidRPr="00544133">
        <w:rPr>
          <w:rFonts w:ascii="Times New Roman" w:hAnsi="Times New Roman" w:cs="Times New Roman"/>
          <w:sz w:val="24"/>
          <w:szCs w:val="24"/>
        </w:rPr>
        <w:t xml:space="preserve">zatvorenom paketu/omotnici isključivo preporučenom poštom s povratnicom na adresu: </w:t>
      </w:r>
    </w:p>
    <w:p w14:paraId="55F04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7DCDF94F"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61E25737" w14:textId="6D6263BC"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Izvješće o napretku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4338BB36" w14:textId="77777777" w:rsidR="007B6D24" w:rsidRPr="00544133" w:rsidRDefault="007B6D24" w:rsidP="007B6D24">
      <w:pPr>
        <w:pStyle w:val="NoSpacing1"/>
        <w:rPr>
          <w:rFonts w:ascii="Times New Roman" w:hAnsi="Times New Roman"/>
          <w:sz w:val="24"/>
          <w:szCs w:val="24"/>
        </w:rPr>
      </w:pPr>
    </w:p>
    <w:p w14:paraId="7272E579"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3CDA5183"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1E75E07D"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2B31E358"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Izvješća o napretku (dan, sat, minuta, sekunda) kojeg popunjava davatelj poštanske usluge.</w:t>
      </w:r>
    </w:p>
    <w:p w14:paraId="33EB68D5" w14:textId="18F72182"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„Izvješće o napretku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943CD4">
        <w:rPr>
          <w:rFonts w:ascii="Times New Roman" w:hAnsi="Times New Roman" w:cs="Times New Roman"/>
          <w:sz w:val="24"/>
          <w:szCs w:val="24"/>
        </w:rPr>
        <w:t>“</w:t>
      </w:r>
      <w:r w:rsidRPr="00544133">
        <w:rPr>
          <w:rFonts w:ascii="Times New Roman" w:hAnsi="Times New Roman" w:cs="Times New Roman"/>
          <w:sz w:val="24"/>
          <w:szCs w:val="24"/>
        </w:rPr>
        <w:t>.</w:t>
      </w:r>
    </w:p>
    <w:p w14:paraId="6921804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45422564"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15A136C3" w14:textId="77777777" w:rsidR="007B6D24" w:rsidRDefault="007B6D24" w:rsidP="007B6D24">
      <w:pPr>
        <w:pStyle w:val="Naslov2"/>
        <w:spacing w:line="240" w:lineRule="auto"/>
        <w:rPr>
          <w:rFonts w:ascii="Times New Roman" w:hAnsi="Times New Roman" w:cs="Times New Roman"/>
          <w:b/>
          <w:sz w:val="24"/>
          <w:szCs w:val="24"/>
        </w:rPr>
      </w:pPr>
      <w:bookmarkStart w:id="227" w:name="_Toc78527303"/>
      <w:bookmarkStart w:id="228" w:name="_Toc30667452"/>
      <w:r w:rsidRPr="001E244E">
        <w:rPr>
          <w:rFonts w:ascii="Times New Roman" w:hAnsi="Times New Roman" w:cs="Times New Roman"/>
          <w:b/>
          <w:sz w:val="24"/>
          <w:szCs w:val="24"/>
        </w:rPr>
        <w:t>12.2. Odustajanje i poništenje obveze</w:t>
      </w:r>
      <w:bookmarkEnd w:id="227"/>
      <w:r w:rsidRPr="001E244E">
        <w:rPr>
          <w:rFonts w:ascii="Times New Roman" w:hAnsi="Times New Roman" w:cs="Times New Roman"/>
          <w:b/>
          <w:sz w:val="24"/>
          <w:szCs w:val="24"/>
        </w:rPr>
        <w:t xml:space="preserve"> </w:t>
      </w:r>
      <w:bookmarkEnd w:id="228"/>
    </w:p>
    <w:p w14:paraId="0881F2D3" w14:textId="77777777" w:rsidR="00E75B00" w:rsidRPr="00045064" w:rsidRDefault="00E75B00" w:rsidP="00045064"/>
    <w:p w14:paraId="37FD4AF1" w14:textId="77777777" w:rsidR="00DE42DA" w:rsidRPr="00F127B2" w:rsidRDefault="00DE42DA" w:rsidP="00DE42DA">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6BDAF3E5" w14:textId="77777777" w:rsidR="00FD1547" w:rsidRDefault="00FD1547" w:rsidP="00FD1547">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49CB8403" w14:textId="77777777" w:rsidR="00FD1547" w:rsidRPr="00690887" w:rsidRDefault="00FD1547" w:rsidP="00FD1547">
      <w:pPr>
        <w:spacing w:after="120" w:line="240" w:lineRule="auto"/>
        <w:jc w:val="both"/>
      </w:pPr>
      <w:r w:rsidRPr="008D0290">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sredstava, Upravljačko tijelo će prekinuti sve aktivnosti nad Zahtjevom za potporu te će korisniku izdati Potvrdu o odustajanju.</w:t>
      </w:r>
    </w:p>
    <w:p w14:paraId="17BF22CA" w14:textId="77777777" w:rsidR="00FD1547" w:rsidRPr="003C40B3" w:rsidRDefault="00FD1547" w:rsidP="00FD1547">
      <w:pPr>
        <w:pStyle w:val="podtoka1"/>
        <w:numPr>
          <w:ilvl w:val="0"/>
          <w:numId w:val="0"/>
        </w:numPr>
        <w:spacing w:before="120" w:line="240" w:lineRule="auto"/>
        <w:rPr>
          <w:rFonts w:ascii="Times New Roman" w:hAnsi="Times New Roman" w:cs="Times New Roman"/>
          <w:sz w:val="24"/>
          <w:szCs w:val="24"/>
        </w:rPr>
      </w:pPr>
    </w:p>
    <w:p w14:paraId="1AA65050" w14:textId="77777777" w:rsidR="00FD1547" w:rsidRPr="003C40B3" w:rsidRDefault="00FD1547" w:rsidP="00FD1547">
      <w:pPr>
        <w:pStyle w:val="podtoka1"/>
        <w:numPr>
          <w:ilvl w:val="0"/>
          <w:numId w:val="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Ako nositelj projekta podnese Zahtjev za odustajanje nakon izdavanja Odluke o dodjeli sredstava </w:t>
      </w:r>
      <w:r w:rsidRPr="003C40B3">
        <w:rPr>
          <w:rFonts w:ascii="Times New Roman" w:hAnsi="Times New Roman" w:cs="Times New Roman"/>
          <w:sz w:val="24"/>
          <w:szCs w:val="24"/>
        </w:rPr>
        <w:t xml:space="preserve">Upravljačko tijelo </w:t>
      </w:r>
      <w:r>
        <w:rPr>
          <w:rFonts w:ascii="Times New Roman" w:hAnsi="Times New Roman" w:cs="Times New Roman"/>
          <w:sz w:val="24"/>
          <w:szCs w:val="24"/>
        </w:rPr>
        <w:t>izdati će</w:t>
      </w:r>
      <w:r w:rsidRPr="003C40B3">
        <w:rPr>
          <w:rFonts w:ascii="Times New Roman" w:hAnsi="Times New Roman" w:cs="Times New Roman"/>
          <w:sz w:val="24"/>
          <w:szCs w:val="24"/>
        </w:rPr>
        <w:t xml:space="preserve"> Izjavu o poništenju obveze. </w:t>
      </w:r>
    </w:p>
    <w:p w14:paraId="3342F383" w14:textId="77777777" w:rsidR="007B6D24" w:rsidRPr="00544133" w:rsidRDefault="007B6D24" w:rsidP="007B6D24">
      <w:pPr>
        <w:pStyle w:val="podtoka1"/>
        <w:numPr>
          <w:ilvl w:val="0"/>
          <w:numId w:val="0"/>
        </w:numPr>
        <w:spacing w:before="120" w:after="0" w:line="240" w:lineRule="auto"/>
        <w:rPr>
          <w:rFonts w:ascii="Times New Roman" w:hAnsi="Times New Roman" w:cs="Times New Roman"/>
          <w:sz w:val="24"/>
          <w:szCs w:val="24"/>
        </w:rPr>
      </w:pPr>
    </w:p>
    <w:p w14:paraId="2A84AAFA"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Izjava o poništenju obveze se izdaje i u sljedećim slučajevima:</w:t>
      </w:r>
    </w:p>
    <w:p w14:paraId="3EA0101D" w14:textId="77777777" w:rsidR="007B6D24" w:rsidRPr="00544133" w:rsidRDefault="007B6D24" w:rsidP="007B6D24">
      <w:pPr>
        <w:pStyle w:val="Odlomakpopisa"/>
        <w:numPr>
          <w:ilvl w:val="0"/>
          <w:numId w:val="83"/>
        </w:numPr>
        <w:spacing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negativnog nalaza kontrole na terenu;</w:t>
      </w:r>
    </w:p>
    <w:p w14:paraId="1D96F377"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4306E848"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kada nositelj projekta ne poštuje odredbe Pravilnika o provedbi LRSR i/ili FLAG natječaja ili nije ispunio obveze određene Odlukom o dodjeli sredstava;</w:t>
      </w:r>
    </w:p>
    <w:p w14:paraId="7B09FA01"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ako nositelj projekta ne dostavi niti jedan Zahtjev za isplatu.</w:t>
      </w:r>
    </w:p>
    <w:p w14:paraId="48C8EF2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podnosi Upravljačkom tijelu Zahtjev za odustajanje s jasnom referencom na FLAG natječaj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5F8A74B7" w14:textId="2E07E014"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Nositelj projekta dužan je o </w:t>
      </w:r>
      <w:r w:rsidRPr="00F02B86">
        <w:rPr>
          <w:rFonts w:ascii="Times New Roman" w:hAnsi="Times New Roman" w:cs="Times New Roman"/>
          <w:b/>
          <w:sz w:val="24"/>
          <w:szCs w:val="24"/>
        </w:rPr>
        <w:t xml:space="preserve">podnošenju Zahtjeva za odustajanje obavijestiti i FLAG Alba </w:t>
      </w:r>
      <w:r w:rsidRPr="00F02B86">
        <w:rPr>
          <w:rFonts w:ascii="Times New Roman" w:hAnsi="Times New Roman" w:cs="Times New Roman"/>
          <w:sz w:val="24"/>
          <w:szCs w:val="24"/>
        </w:rPr>
        <w:t>na adresu</w:t>
      </w:r>
      <w:r w:rsidRPr="00F02B86">
        <w:rPr>
          <w:rFonts w:ascii="Times New Roman" w:hAnsi="Times New Roman" w:cs="Times New Roman"/>
          <w:b/>
          <w:sz w:val="24"/>
          <w:szCs w:val="24"/>
        </w:rPr>
        <w:t xml:space="preserve"> </w:t>
      </w:r>
      <w:r w:rsidRPr="00F02B86">
        <w:rPr>
          <w:rFonts w:ascii="Times New Roman" w:hAnsi="Times New Roman" w:cs="Times New Roman"/>
          <w:sz w:val="24"/>
          <w:szCs w:val="24"/>
        </w:rPr>
        <w:t>elektroničke pošte</w:t>
      </w:r>
      <w:r w:rsidRPr="00F02B86">
        <w:rPr>
          <w:rFonts w:ascii="Times New Roman" w:hAnsi="Times New Roman" w:cs="Times New Roman"/>
          <w:i/>
          <w:sz w:val="24"/>
          <w:szCs w:val="24"/>
        </w:rPr>
        <w:t>:</w:t>
      </w:r>
      <w:r w:rsidRPr="00F02B86">
        <w:rPr>
          <w:rFonts w:ascii="Times New Roman" w:hAnsi="Times New Roman" w:cs="Times New Roman"/>
          <w:sz w:val="24"/>
          <w:szCs w:val="24"/>
        </w:rPr>
        <w:t xml:space="preserve"> </w:t>
      </w:r>
      <w:hyperlink r:id="rId30" w:history="1">
        <w:r w:rsidR="003932A6" w:rsidRPr="001E244E">
          <w:rPr>
            <w:rStyle w:val="Hiperveza"/>
            <w:rFonts w:ascii="Times New Roman" w:hAnsi="Times New Roman" w:cs="Times New Roman"/>
            <w:sz w:val="24"/>
            <w:szCs w:val="24"/>
          </w:rPr>
          <w:t>info@lagur-alba.hr</w:t>
        </w:r>
      </w:hyperlink>
      <w:r>
        <w:rPr>
          <w:rFonts w:ascii="Times New Roman" w:hAnsi="Times New Roman" w:cs="Times New Roman"/>
          <w:sz w:val="24"/>
          <w:szCs w:val="24"/>
        </w:rPr>
        <w:t xml:space="preserve"> </w:t>
      </w:r>
    </w:p>
    <w:p w14:paraId="5DAC855E"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3E854EC6" w14:textId="77777777" w:rsidR="007B6D24" w:rsidRDefault="007B6D24" w:rsidP="007B6D24">
      <w:pPr>
        <w:pStyle w:val="Naslov2"/>
        <w:spacing w:line="240" w:lineRule="auto"/>
        <w:rPr>
          <w:rFonts w:ascii="Times New Roman" w:hAnsi="Times New Roman" w:cs="Times New Roman"/>
          <w:b/>
          <w:sz w:val="24"/>
          <w:szCs w:val="24"/>
        </w:rPr>
      </w:pPr>
      <w:bookmarkStart w:id="229" w:name="_Toc30667453"/>
      <w:bookmarkStart w:id="230" w:name="_Toc78527304"/>
      <w:r w:rsidRPr="001E244E">
        <w:rPr>
          <w:rFonts w:ascii="Times New Roman" w:hAnsi="Times New Roman" w:cs="Times New Roman"/>
          <w:b/>
          <w:sz w:val="24"/>
          <w:szCs w:val="24"/>
        </w:rPr>
        <w:t>12.3. Promjene u projektima/operacijama</w:t>
      </w:r>
      <w:bookmarkEnd w:id="229"/>
      <w:bookmarkEnd w:id="230"/>
      <w:r w:rsidRPr="001E244E">
        <w:rPr>
          <w:rFonts w:ascii="Times New Roman" w:hAnsi="Times New Roman" w:cs="Times New Roman"/>
          <w:b/>
          <w:sz w:val="24"/>
          <w:szCs w:val="24"/>
        </w:rPr>
        <w:t xml:space="preserve"> </w:t>
      </w:r>
    </w:p>
    <w:p w14:paraId="1E7FCB88" w14:textId="77777777" w:rsidR="00E87F7E" w:rsidRPr="00045064" w:rsidRDefault="00E87F7E" w:rsidP="00045064"/>
    <w:p w14:paraId="1B2BE3CA" w14:textId="70D27E1D"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Promjene u projektima/operacijama u okviru provedbe LRSR podrazumijevaju promjenu podataka koji se odnose na podnesen</w:t>
      </w:r>
      <w:r w:rsidR="00E75B00">
        <w:rPr>
          <w:rFonts w:ascii="Times New Roman" w:hAnsi="Times New Roman" w:cs="Times New Roman"/>
          <w:sz w:val="24"/>
          <w:szCs w:val="24"/>
        </w:rPr>
        <w:t>u prijavu</w:t>
      </w:r>
      <w:r w:rsidRPr="00544133">
        <w:rPr>
          <w:rFonts w:ascii="Times New Roman" w:hAnsi="Times New Roman" w:cs="Times New Roman"/>
          <w:sz w:val="24"/>
          <w:szCs w:val="24"/>
        </w:rPr>
        <w:t>, a uključuju:</w:t>
      </w:r>
    </w:p>
    <w:p w14:paraId="7DCE7866"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74EDCDD9"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61FEF424"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ostale promjene u projektu/operaciji bez kojih se projekt/operacija ne može provesti ili koje imaju utjecaj na poboljšanje provedbe projekta/operacija, koje su nastale do podnošenja Zahtjeva za isplatu.</w:t>
      </w:r>
    </w:p>
    <w:p w14:paraId="0CE90217" w14:textId="00EB14C2"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6201ED3E"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Detaljnije upute i obveze nositelja projekta definirane su Pravilnikom o provedbi LRSR koji se nalazi na mrežnim stranicama Upravljačkog tijela:</w:t>
      </w:r>
    </w:p>
    <w:p w14:paraId="7EF748E6" w14:textId="77777777" w:rsidR="007B6D24" w:rsidRPr="00544133" w:rsidRDefault="00596B48" w:rsidP="007B6D24">
      <w:pPr>
        <w:spacing w:after="0" w:line="240" w:lineRule="auto"/>
        <w:jc w:val="both"/>
        <w:rPr>
          <w:rFonts w:ascii="Times New Roman" w:hAnsi="Times New Roman" w:cs="Times New Roman"/>
          <w:sz w:val="24"/>
          <w:szCs w:val="24"/>
        </w:rPr>
      </w:pPr>
      <w:hyperlink r:id="rId31"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6FB4968A" w14:textId="77777777" w:rsidR="007B6D24" w:rsidRPr="00544133" w:rsidRDefault="007B6D24" w:rsidP="007B6D24">
      <w:pPr>
        <w:spacing w:line="240" w:lineRule="auto"/>
        <w:rPr>
          <w:rFonts w:ascii="Times New Roman" w:hAnsi="Times New Roman" w:cs="Times New Roman"/>
          <w:sz w:val="24"/>
          <w:szCs w:val="24"/>
        </w:rPr>
      </w:pPr>
    </w:p>
    <w:p w14:paraId="7E00170D" w14:textId="77777777" w:rsidR="007B6D24" w:rsidRDefault="007B6D24" w:rsidP="007B6D24">
      <w:pPr>
        <w:pStyle w:val="Naslov2"/>
        <w:spacing w:line="240" w:lineRule="auto"/>
        <w:rPr>
          <w:rFonts w:ascii="Times New Roman" w:hAnsi="Times New Roman" w:cs="Times New Roman"/>
          <w:b/>
          <w:sz w:val="24"/>
          <w:szCs w:val="24"/>
        </w:rPr>
      </w:pPr>
      <w:bookmarkStart w:id="231" w:name="_Toc30667454"/>
      <w:bookmarkStart w:id="232" w:name="_Toc78527305"/>
      <w:r w:rsidRPr="001E244E">
        <w:rPr>
          <w:rFonts w:ascii="Times New Roman" w:hAnsi="Times New Roman" w:cs="Times New Roman"/>
          <w:b/>
          <w:sz w:val="24"/>
          <w:szCs w:val="24"/>
        </w:rPr>
        <w:t>12.4. Kontrola na terenu i posjeta operaciji</w:t>
      </w:r>
      <w:bookmarkEnd w:id="231"/>
      <w:bookmarkEnd w:id="232"/>
    </w:p>
    <w:p w14:paraId="29ABCF6E" w14:textId="77777777" w:rsidR="003932A6" w:rsidRPr="001E244E" w:rsidRDefault="003932A6" w:rsidP="001E244E"/>
    <w:p w14:paraId="648155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Kontrolu na terenu provode djelatnici Upravljačkog tijela</w:t>
      </w:r>
      <w:r w:rsidRPr="00544133">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0C24165"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47539975" w14:textId="399A7F00"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Detaljni način obavljanja kontrole na terenu </w:t>
      </w:r>
      <w:r w:rsidR="00FD1547">
        <w:rPr>
          <w:rFonts w:ascii="Times New Roman" w:hAnsi="Times New Roman" w:cs="Times New Roman"/>
          <w:b/>
          <w:sz w:val="24"/>
          <w:szCs w:val="24"/>
        </w:rPr>
        <w:t xml:space="preserve">od strane Upravljačkog tijela </w:t>
      </w:r>
      <w:r w:rsidRPr="00544133">
        <w:rPr>
          <w:rFonts w:ascii="Times New Roman" w:hAnsi="Times New Roman" w:cs="Times New Roman"/>
          <w:b/>
          <w:sz w:val="24"/>
          <w:szCs w:val="24"/>
        </w:rPr>
        <w:t>te obveze korisnika propisane su u Priručniku za korisnike Operativnog programa za pomorstvo i ribarstvo 2014.-2020. o provedbi kontrole na terenu i obvezama korisnika, koji je dostupan na mrežnim stranicama Upravljačkog tijela (</w:t>
      </w:r>
      <w:hyperlink r:id="rId32" w:history="1">
        <w:r w:rsidRPr="00544133">
          <w:rPr>
            <w:rStyle w:val="Hiperveza"/>
            <w:rFonts w:ascii="Times New Roman" w:hAnsi="Times New Roman" w:cs="Times New Roman"/>
            <w:b/>
            <w:sz w:val="24"/>
            <w:szCs w:val="24"/>
          </w:rPr>
          <w:t>https://euribarstvo.hr/propisi-smjernice/</w:t>
        </w:r>
      </w:hyperlink>
      <w:r w:rsidRPr="00544133">
        <w:rPr>
          <w:rStyle w:val="Hiperveza"/>
          <w:rFonts w:ascii="Times New Roman" w:hAnsi="Times New Roman" w:cs="Times New Roman"/>
          <w:b/>
          <w:sz w:val="24"/>
          <w:szCs w:val="24"/>
        </w:rPr>
        <w:t>).</w:t>
      </w:r>
    </w:p>
    <w:p w14:paraId="6D32E834" w14:textId="77777777" w:rsidR="007B6D24" w:rsidRPr="00544133" w:rsidRDefault="007B6D24" w:rsidP="007B6D24">
      <w:pPr>
        <w:spacing w:after="0" w:line="240" w:lineRule="auto"/>
        <w:jc w:val="both"/>
        <w:rPr>
          <w:rFonts w:ascii="Times New Roman" w:hAnsi="Times New Roman" w:cs="Times New Roman"/>
          <w:sz w:val="24"/>
          <w:szCs w:val="24"/>
        </w:rPr>
      </w:pPr>
    </w:p>
    <w:p w14:paraId="550316C3"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FLAG-ovi provode kontrolu na terenu u obliku posjeta operaciji</w:t>
      </w:r>
      <w:r w:rsidRPr="00544133">
        <w:rPr>
          <w:rFonts w:ascii="Times New Roman" w:hAnsi="Times New Roman" w:cs="Times New Roman"/>
          <w:sz w:val="24"/>
          <w:szCs w:val="24"/>
        </w:rPr>
        <w:t xml:space="preserve"> prije plaćanja i po potrebi tijekom petogodišnjeg razdoblja nakon izvršenog konačnog plaćanja za sve Zahtjeve za isplatu za operacije u okviru provedbe LRSR.  </w:t>
      </w:r>
    </w:p>
    <w:p w14:paraId="728D2B0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2CB9875D" w14:textId="558800E3"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Osim redovnih posjeta operaciji, iste se mogu obavljati i u bilo kojem trenutku od dana podnošenja </w:t>
      </w:r>
      <w:r w:rsidR="00EE4B5A">
        <w:rPr>
          <w:rFonts w:ascii="Times New Roman" w:hAnsi="Times New Roman" w:cs="Times New Roman"/>
          <w:sz w:val="24"/>
          <w:szCs w:val="24"/>
        </w:rPr>
        <w:t>prijave projekta</w:t>
      </w:r>
      <w:r w:rsidRPr="00544133">
        <w:rPr>
          <w:rFonts w:ascii="Times New Roman" w:hAnsi="Times New Roman" w:cs="Times New Roman"/>
          <w:sz w:val="24"/>
          <w:szCs w:val="24"/>
        </w:rPr>
        <w:t xml:space="preserve"> do isteka pet (5) godina od izvršenog konačnog plaćanja.  </w:t>
      </w:r>
    </w:p>
    <w:p w14:paraId="3854861D" w14:textId="0E5400EC"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Posjet operaciji se može najaviti do 48 sati prije njenog provođenja. Pritom </w:t>
      </w:r>
      <w:r w:rsidR="00EE4B5A">
        <w:rPr>
          <w:rFonts w:ascii="Times New Roman" w:hAnsi="Times New Roman" w:cs="Times New Roman"/>
          <w:sz w:val="24"/>
          <w:szCs w:val="24"/>
        </w:rPr>
        <w:t xml:space="preserve">je potrebno </w:t>
      </w:r>
      <w:r w:rsidRPr="00544133">
        <w:rPr>
          <w:rFonts w:ascii="Times New Roman" w:hAnsi="Times New Roman" w:cs="Times New Roman"/>
          <w:sz w:val="24"/>
          <w:szCs w:val="24"/>
        </w:rPr>
        <w:t>paziti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1DA9E46C"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19ACCD91" w14:textId="77777777" w:rsidR="007B6D24" w:rsidRPr="001E244E" w:rsidRDefault="007B6D24" w:rsidP="007B6D24">
      <w:pPr>
        <w:pStyle w:val="Naslov2"/>
        <w:spacing w:line="240" w:lineRule="auto"/>
        <w:rPr>
          <w:rStyle w:val="Hiperveza"/>
          <w:rFonts w:ascii="Times New Roman" w:hAnsi="Times New Roman" w:cs="Times New Roman"/>
          <w:b/>
          <w:sz w:val="24"/>
          <w:szCs w:val="24"/>
          <w:u w:val="none"/>
        </w:rPr>
      </w:pPr>
      <w:bookmarkStart w:id="233" w:name="_Toc30667455"/>
      <w:bookmarkStart w:id="234" w:name="_Toc78527306"/>
      <w:r w:rsidRPr="001E244E">
        <w:rPr>
          <w:rStyle w:val="Hiperveza"/>
          <w:rFonts w:ascii="Times New Roman" w:hAnsi="Times New Roman" w:cs="Times New Roman"/>
          <w:b/>
          <w:sz w:val="24"/>
          <w:szCs w:val="24"/>
          <w:u w:val="none"/>
        </w:rPr>
        <w:t>12.5. Isplata sredstava</w:t>
      </w:r>
      <w:bookmarkEnd w:id="233"/>
      <w:bookmarkEnd w:id="234"/>
    </w:p>
    <w:p w14:paraId="3F416BBA" w14:textId="420C2DEA" w:rsidR="003932A6" w:rsidRDefault="007B6D24" w:rsidP="00C90627">
      <w:pPr>
        <w:pStyle w:val="Naslov3"/>
        <w:spacing w:line="240" w:lineRule="auto"/>
        <w:rPr>
          <w:rFonts w:ascii="Times New Roman" w:hAnsi="Times New Roman" w:cs="Times New Roman"/>
          <w:b/>
        </w:rPr>
      </w:pPr>
      <w:bookmarkStart w:id="235" w:name="_Toc78527307"/>
      <w:r w:rsidRPr="001E244E">
        <w:rPr>
          <w:rFonts w:ascii="Times New Roman" w:hAnsi="Times New Roman" w:cs="Times New Roman"/>
          <w:b/>
        </w:rPr>
        <w:t>12.5.1. Podnošenje Zahtjeva za isplatu od strane nositelja projekta</w:t>
      </w:r>
      <w:bookmarkEnd w:id="235"/>
    </w:p>
    <w:p w14:paraId="684A3BFA" w14:textId="77777777" w:rsidR="00D45854" w:rsidRPr="001E244E" w:rsidRDefault="00D45854" w:rsidP="001E244E"/>
    <w:p w14:paraId="6C6EA360" w14:textId="77777777" w:rsidR="00FD1547" w:rsidRPr="003C40B3" w:rsidRDefault="00FD1547" w:rsidP="00FD1547">
      <w:pPr>
        <w:spacing w:after="0" w:line="240" w:lineRule="auto"/>
        <w:jc w:val="both"/>
        <w:rPr>
          <w:rFonts w:ascii="Times New Roman" w:eastAsia="Calibri" w:hAnsi="Times New Roman" w:cs="Times New Roman"/>
          <w:b/>
          <w:sz w:val="24"/>
          <w:szCs w:val="24"/>
        </w:rPr>
      </w:pPr>
      <w:r w:rsidRPr="003C40B3">
        <w:rPr>
          <w:rFonts w:ascii="Times New Roman" w:eastAsia="Calibri" w:hAnsi="Times New Roman" w:cs="Times New Roman"/>
          <w:sz w:val="24"/>
          <w:szCs w:val="24"/>
        </w:rPr>
        <w:lastRenderedPageBreak/>
        <w:t xml:space="preserve">Sredstva potpore za provedbu projekta/operacije u okviru LRSR isplaćuju se nositelju projekta </w:t>
      </w:r>
      <w:r w:rsidRPr="003C40B3">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6B7E9A00"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72E6E337" w14:textId="77777777" w:rsidR="00FD1547" w:rsidRPr="003C40B3" w:rsidRDefault="00FD1547" w:rsidP="00FD1547">
      <w:pPr>
        <w:spacing w:after="0" w:line="240" w:lineRule="auto"/>
        <w:jc w:val="both"/>
        <w:rPr>
          <w:rFonts w:ascii="Times New Roman" w:eastAsia="Calibri" w:hAnsi="Times New Roman" w:cs="Times New Roman"/>
          <w:sz w:val="24"/>
          <w:szCs w:val="24"/>
        </w:rPr>
      </w:pPr>
      <w:r w:rsidRPr="003C40B3">
        <w:rPr>
          <w:rFonts w:ascii="Times New Roman" w:eastAsia="Calibri" w:hAnsi="Times New Roman" w:cs="Times New Roman"/>
          <w:b/>
          <w:sz w:val="24"/>
          <w:szCs w:val="24"/>
        </w:rPr>
        <w:t>Ako se sredstva isplaćuju jednokratno</w:t>
      </w:r>
      <w:r w:rsidRPr="003C40B3">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1EA7A081"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1FC54184" w14:textId="77777777"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Ako se sredstva potpore isplaćuju u ratama</w:t>
      </w:r>
      <w:r w:rsidRPr="003C40B3">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5EBD6F72" w14:textId="2B7ACC8A"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Aktivnosti projekta za koje se podnosi Zahtjev za isplatu podrazumijevaju pojedine troškove koji se mogu smatrati zasebnim cjelinama u okviru provedbe aktivnosti projekta.</w:t>
      </w:r>
    </w:p>
    <w:p w14:paraId="2469418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02CA93"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07226C02" w14:textId="77777777" w:rsidR="00FD1547" w:rsidRPr="003C40B3" w:rsidRDefault="00FD1547" w:rsidP="00FD1547">
      <w:pPr>
        <w:spacing w:after="0" w:line="240" w:lineRule="auto"/>
        <w:jc w:val="both"/>
        <w:rPr>
          <w:rFonts w:ascii="Times New Roman" w:hAnsi="Times New Roman" w:cs="Times New Roman"/>
          <w:sz w:val="24"/>
          <w:szCs w:val="24"/>
        </w:rPr>
      </w:pPr>
    </w:p>
    <w:p w14:paraId="4E962CEB" w14:textId="77777777" w:rsidR="00FD1547" w:rsidRPr="003C40B3" w:rsidRDefault="00FD1547" w:rsidP="00FD1547">
      <w:pPr>
        <w:spacing w:after="0" w:line="240" w:lineRule="auto"/>
        <w:jc w:val="both"/>
        <w:rPr>
          <w:rFonts w:ascii="Times New Roman" w:hAnsi="Times New Roman" w:cs="Times New Roman"/>
          <w:sz w:val="24"/>
          <w:szCs w:val="24"/>
        </w:rPr>
      </w:pPr>
      <w:proofErr w:type="spellStart"/>
      <w:r w:rsidRPr="003C40B3">
        <w:rPr>
          <w:rFonts w:ascii="Times New Roman" w:hAnsi="Times New Roman" w:cs="Times New Roman"/>
          <w:b/>
          <w:sz w:val="24"/>
          <w:szCs w:val="24"/>
        </w:rPr>
        <w:t>Predfinanciranje</w:t>
      </w:r>
      <w:proofErr w:type="spellEnd"/>
      <w:r w:rsidRPr="003C40B3">
        <w:rPr>
          <w:rFonts w:ascii="Times New Roman" w:hAnsi="Times New Roman" w:cs="Times New Roman"/>
          <w:b/>
          <w:sz w:val="24"/>
          <w:szCs w:val="24"/>
        </w:rPr>
        <w:t xml:space="preserve"> projekta/operacije nije moguće.</w:t>
      </w:r>
      <w:r w:rsidRPr="003C40B3">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Pr="003C40B3">
        <w:rPr>
          <w:rFonts w:ascii="Times New Roman" w:hAnsi="Times New Roman" w:cs="Times New Roman"/>
          <w:b/>
          <w:sz w:val="24"/>
          <w:szCs w:val="24"/>
        </w:rPr>
        <w:t>Plaćanja u gotovini nisu prihvatljiva.</w:t>
      </w:r>
    </w:p>
    <w:p w14:paraId="724602F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Za plaćanja izvršena u stranoj valuti obračunat će se:</w:t>
      </w:r>
    </w:p>
    <w:p w14:paraId="02EBD403" w14:textId="4BF04A9C" w:rsidR="00FD1547" w:rsidRPr="003C40B3" w:rsidRDefault="00FD1547" w:rsidP="00FD1547">
      <w:pPr>
        <w:pStyle w:val="Odlomakpopisa"/>
        <w:numPr>
          <w:ilvl w:val="0"/>
          <w:numId w:val="87"/>
        </w:numPr>
        <w:spacing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t>protuvrijednost u</w:t>
      </w:r>
      <w:ins w:id="236" w:author="Mateo Gobo" w:date="2023-10-19T08:26:00Z">
        <w:r w:rsidR="00C72964">
          <w:rPr>
            <w:rFonts w:ascii="Times New Roman" w:hAnsi="Times New Roman" w:cs="Times New Roman"/>
            <w:sz w:val="24"/>
            <w:szCs w:val="24"/>
          </w:rPr>
          <w:t xml:space="preserve"> eurima</w:t>
        </w:r>
      </w:ins>
      <w:del w:id="237" w:author="Mateo Gobo" w:date="2023-10-19T08:26:00Z">
        <w:r w:rsidRPr="003C40B3" w:rsidDel="00C72964">
          <w:rPr>
            <w:rFonts w:ascii="Times New Roman" w:hAnsi="Times New Roman" w:cs="Times New Roman"/>
            <w:sz w:val="24"/>
            <w:szCs w:val="24"/>
          </w:rPr>
          <w:delText xml:space="preserve"> kunama</w:delText>
        </w:r>
      </w:del>
      <w:r w:rsidRPr="003C40B3">
        <w:rPr>
          <w:rFonts w:ascii="Times New Roman" w:hAnsi="Times New Roman" w:cs="Times New Roman"/>
          <w:sz w:val="24"/>
          <w:szCs w:val="24"/>
        </w:rPr>
        <w:t xml:space="preserve"> po tečaju Europske komisije, u mjesecu podnošenja Zahtjeva za isplatu Upravljačkom tijelu iskazanom na šest decimala;</w:t>
      </w:r>
    </w:p>
    <w:p w14:paraId="2C311F54" w14:textId="77777777" w:rsidR="00FD1547" w:rsidRPr="003C40B3" w:rsidRDefault="00FD1547" w:rsidP="00FD1547">
      <w:pPr>
        <w:pStyle w:val="Odlomakpopisa"/>
        <w:numPr>
          <w:ilvl w:val="0"/>
          <w:numId w:val="87"/>
        </w:numPr>
        <w:spacing w:before="100"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slučaju da je korisnik kupio strana sredstva plaćanja po nižem tečaju od </w:t>
      </w:r>
      <w:r>
        <w:rPr>
          <w:rFonts w:ascii="Times New Roman" w:hAnsi="Times New Roman" w:cs="Times New Roman"/>
          <w:sz w:val="24"/>
          <w:szCs w:val="24"/>
        </w:rPr>
        <w:t>Europske komisije</w:t>
      </w:r>
      <w:r w:rsidRPr="003C40B3">
        <w:rPr>
          <w:rFonts w:ascii="Times New Roman" w:hAnsi="Times New Roman" w:cs="Times New Roman"/>
          <w:sz w:val="24"/>
          <w:szCs w:val="24"/>
        </w:rPr>
        <w:t xml:space="preserve"> u mjesecu podnošenja Zahtjeva za isplatu iskazanom na šest decimala, isplata potpore temeljit će se na ostvarenom tečaju.</w:t>
      </w:r>
    </w:p>
    <w:p w14:paraId="738BA1BF"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 xml:space="preserve">Prilikom podnošenja Zahtjeva za isplatu, nositelj projekta obvezno FLAG-u dostavlja ispunjene obrasce i dokumentaciju kako je navedeno u Prilogu II ovog </w:t>
      </w:r>
      <w:r>
        <w:rPr>
          <w:rFonts w:ascii="Times New Roman" w:hAnsi="Times New Roman" w:cs="Times New Roman"/>
          <w:b/>
          <w:sz w:val="24"/>
          <w:szCs w:val="24"/>
        </w:rPr>
        <w:t>FLAG n</w:t>
      </w:r>
      <w:r w:rsidRPr="003C40B3">
        <w:rPr>
          <w:rFonts w:ascii="Times New Roman" w:hAnsi="Times New Roman" w:cs="Times New Roman"/>
          <w:b/>
          <w:sz w:val="24"/>
          <w:szCs w:val="24"/>
        </w:rPr>
        <w:t>atječaja.</w:t>
      </w:r>
    </w:p>
    <w:p w14:paraId="4EC91120"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Zahtjev za isplatu se podnosi u jednom zatvorenom paketu/omotnici preporučenom poštom s povratnicom na adresu:</w:t>
      </w:r>
    </w:p>
    <w:p w14:paraId="4CA80FC8"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66723B27"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47543CA8" w14:textId="72991316"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Zahtjev za isplatu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05A7CBAE"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113D931A"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02410B77"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14617E7E"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Zahtjeva za isplatu (dan, sat, minuta, sekunda) kojeg popunjava davatelj poštanske usluge.</w:t>
      </w:r>
    </w:p>
    <w:p w14:paraId="7B3E6C55" w14:textId="0F77CC0D"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„Zahtjev za isplatu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 Alba</w:t>
      </w:r>
      <w:r w:rsidR="00EE4B5A">
        <w:rPr>
          <w:rFonts w:ascii="Times New Roman" w:hAnsi="Times New Roman" w:cs="Times New Roman"/>
          <w:sz w:val="24"/>
          <w:szCs w:val="24"/>
        </w:rPr>
        <w:t>“</w:t>
      </w:r>
      <w:r w:rsidRPr="00544133">
        <w:rPr>
          <w:rFonts w:ascii="Times New Roman" w:hAnsi="Times New Roman" w:cs="Times New Roman"/>
          <w:sz w:val="24"/>
          <w:szCs w:val="24"/>
        </w:rPr>
        <w:t>.</w:t>
      </w:r>
    </w:p>
    <w:p w14:paraId="24CEF17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32113991"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59DA4E62" w14:textId="77777777" w:rsidR="007B6D24" w:rsidRDefault="007B6D24" w:rsidP="007B6D24">
      <w:pPr>
        <w:pStyle w:val="Naslov3"/>
        <w:spacing w:line="240" w:lineRule="auto"/>
        <w:rPr>
          <w:rFonts w:ascii="Times New Roman" w:hAnsi="Times New Roman" w:cs="Times New Roman"/>
          <w:b/>
        </w:rPr>
      </w:pPr>
      <w:bookmarkStart w:id="238" w:name="_Toc78527308"/>
      <w:r w:rsidRPr="001E244E">
        <w:rPr>
          <w:rFonts w:ascii="Times New Roman" w:hAnsi="Times New Roman" w:cs="Times New Roman"/>
          <w:b/>
        </w:rPr>
        <w:lastRenderedPageBreak/>
        <w:t>12.5.2. Obrada Zahtjeva za isplatu i donošenje odluka</w:t>
      </w:r>
      <w:bookmarkEnd w:id="238"/>
      <w:r w:rsidRPr="001E244E">
        <w:rPr>
          <w:rFonts w:ascii="Times New Roman" w:hAnsi="Times New Roman" w:cs="Times New Roman"/>
          <w:b/>
        </w:rPr>
        <w:t xml:space="preserve">  </w:t>
      </w:r>
    </w:p>
    <w:p w14:paraId="44650C55" w14:textId="77777777" w:rsidR="00C90627" w:rsidRPr="001E244E" w:rsidRDefault="00C90627" w:rsidP="001E244E"/>
    <w:p w14:paraId="4205661E" w14:textId="77777777" w:rsidR="00FD1547" w:rsidRPr="003C40B3" w:rsidRDefault="00FD1547" w:rsidP="00FD1547">
      <w:pPr>
        <w:pStyle w:val="NoSpacing1"/>
        <w:jc w:val="both"/>
        <w:rPr>
          <w:rFonts w:ascii="Times New Roman" w:hAnsi="Times New Roman"/>
          <w:sz w:val="24"/>
          <w:szCs w:val="24"/>
        </w:rPr>
      </w:pPr>
      <w:r w:rsidRPr="003C40B3">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642B5401"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Prije podnošenja Zahtjeva za isplatu Upravljačkom tijelu FLAG je dužan provesti prethodnu administrativnu provjeru potpunosti i pravovremenosti Zahtjeva za isplatu i priložene dokumentacije te posjet lokaciji operacije. </w:t>
      </w:r>
    </w:p>
    <w:p w14:paraId="6D4292A9" w14:textId="77777777" w:rsidR="00FD1547" w:rsidRPr="003C40B3" w:rsidRDefault="00FD1547" w:rsidP="00FD1547">
      <w:pPr>
        <w:spacing w:after="12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dokumentaciju u roku od deset (10) radnih dana od dana zaprimanja </w:t>
      </w:r>
      <w:r>
        <w:rPr>
          <w:rFonts w:ascii="Times New Roman" w:hAnsi="Times New Roman" w:cs="Times New Roman"/>
          <w:sz w:val="24"/>
          <w:szCs w:val="24"/>
        </w:rPr>
        <w:t>Zahtjeva za dopunu/obrazloženje/ispravak</w:t>
      </w:r>
      <w:r w:rsidRPr="003C40B3">
        <w:rPr>
          <w:rFonts w:ascii="Times New Roman" w:hAnsi="Times New Roman" w:cs="Times New Roman"/>
          <w:sz w:val="24"/>
          <w:szCs w:val="24"/>
        </w:rPr>
        <w:t>. Ako tražena dokumentacija ne bude poslana u zadanom roku, smatrat će se da je nositelj projekta odustao od cijeloga ili od dijela iznosa potpore za koji dokumentacija nije dostavljena, a o čemu FLAG obavještava Upravljačko tijelo u okviru Izvješća o provedenim provjerama operacije. Zahtjev za D/O/I dostavlja se nositelju projekta preporučenom poštom s povratnicom i/ili elektroničkim putem na način kako je detaljnije opisano u dijelovima 9.4 i  9.5. ovog FLAG natječaja.</w:t>
      </w:r>
    </w:p>
    <w:p w14:paraId="2E01579B"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8A92AE" w14:textId="77777777" w:rsidR="00FD1547" w:rsidRPr="003C40B3" w:rsidRDefault="00FD1547" w:rsidP="00FD1547">
      <w:pPr>
        <w:spacing w:after="120" w:line="240" w:lineRule="auto"/>
        <w:contextualSpacing/>
        <w:jc w:val="both"/>
        <w:rPr>
          <w:rFonts w:ascii="Times New Roman" w:hAnsi="Times New Roman" w:cs="Times New Roman"/>
          <w:b/>
          <w:sz w:val="24"/>
          <w:szCs w:val="24"/>
        </w:rPr>
      </w:pPr>
      <w:r w:rsidRPr="003C40B3">
        <w:rPr>
          <w:rFonts w:ascii="Times New Roman" w:hAnsi="Times New Roman" w:cs="Times New Roman"/>
          <w:b/>
          <w:sz w:val="24"/>
          <w:szCs w:val="24"/>
        </w:rPr>
        <w:t xml:space="preserve">FLAG Upravljačkom tijelu dostavlja Zahtjev za isplatu koji je podnio nositelj projekta i Izvješće o provedenim provjerama projekta/operacije u roku od petnaest (15) radnih dana od </w:t>
      </w:r>
      <w:r>
        <w:rPr>
          <w:rFonts w:ascii="Times New Roman" w:hAnsi="Times New Roman" w:cs="Times New Roman"/>
          <w:b/>
          <w:sz w:val="24"/>
          <w:szCs w:val="24"/>
        </w:rPr>
        <w:t xml:space="preserve">prvog sljedećeg dana nakon dana </w:t>
      </w:r>
      <w:r w:rsidRPr="003C40B3">
        <w:rPr>
          <w:rFonts w:ascii="Times New Roman" w:hAnsi="Times New Roman" w:cs="Times New Roman"/>
          <w:b/>
          <w:sz w:val="24"/>
          <w:szCs w:val="24"/>
        </w:rPr>
        <w:t>zaprimanja potpunog Zahtjeva za isplatu od strane nositelja projekta.</w:t>
      </w:r>
    </w:p>
    <w:p w14:paraId="5329C79F"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DBF143" w14:textId="77777777" w:rsidR="00FD1547" w:rsidRPr="003C40B3" w:rsidRDefault="00FD1547" w:rsidP="00FD1547">
      <w:pPr>
        <w:spacing w:after="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Nakon provedene administrativne kontrole Zahtjeva za isplatu i, po potrebi, kontrole na terenu, Upravljačko tijelo će donijeti:</w:t>
      </w:r>
    </w:p>
    <w:p w14:paraId="04C34A4C" w14:textId="77777777" w:rsidR="00FD1547" w:rsidRPr="003C40B3" w:rsidRDefault="00FD1547" w:rsidP="00FD1547">
      <w:pPr>
        <w:pStyle w:val="Odlomakpopisa"/>
        <w:numPr>
          <w:ilvl w:val="0"/>
          <w:numId w:val="85"/>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isplati, ili</w:t>
      </w:r>
    </w:p>
    <w:p w14:paraId="5305E681" w14:textId="77777777" w:rsidR="00FD1547" w:rsidRPr="003C40B3" w:rsidRDefault="00FD1547" w:rsidP="00FD1547">
      <w:pPr>
        <w:pStyle w:val="Odlomakpopisa"/>
        <w:numPr>
          <w:ilvl w:val="0"/>
          <w:numId w:val="85"/>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odbijanju Zahtjeva za isplatu.</w:t>
      </w:r>
    </w:p>
    <w:p w14:paraId="2468B2BD"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Odluka o odbijanju Zahtjeva za isplatu izdaje se zbog:</w:t>
      </w:r>
    </w:p>
    <w:p w14:paraId="5F9DC843" w14:textId="210589C0" w:rsidR="00FD1547" w:rsidRPr="003C40B3" w:rsidRDefault="00FD1547" w:rsidP="00FD1547">
      <w:pPr>
        <w:pStyle w:val="Odlomakpopisa"/>
        <w:numPr>
          <w:ilvl w:val="0"/>
          <w:numId w:val="86"/>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neispunjavanja uvjeta propisanih Pravilnikom o provedbi LRSR i/ili Odlukom o odabiru projekta i/ili Odlukom o dodjeli sredstava;</w:t>
      </w:r>
    </w:p>
    <w:p w14:paraId="431896BE"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neprihvatljivosti svih troškova navedenih u Zahtjevu za isplatu;</w:t>
      </w:r>
    </w:p>
    <w:p w14:paraId="215BE02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onemogućavanja obavljanja kontrole na terenu ili negativnog nalaza kontrole na terenu;</w:t>
      </w:r>
    </w:p>
    <w:p w14:paraId="5CB2E593"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14:paraId="561E151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5B1BE148"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Ako se tijekom obrade Zahtjeva za isplatu utvrdi nepravilnost, 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14:paraId="579E5D6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lastRenderedPageBreak/>
        <w:t>Isplate, sukladno Odlukama Upravljačkog tijela o isplati, provodi Agencija za plaćanja u poljoprivredi, ribarstvu i ruralnom razvoju. Odobrena sredstva potpore bit će isplaćena nositelju projekta na bankovni račun naveden u prijavi ili Zahtjevu za isplatu (ako je isti promijenjen u odnosu na onaj naveden u prijavi projekta).</w:t>
      </w:r>
    </w:p>
    <w:p w14:paraId="7171EE83" w14:textId="242EB067" w:rsidR="00FD1547" w:rsidRPr="003C40B3" w:rsidDel="00C52C4D" w:rsidRDefault="00FD1547" w:rsidP="00FD1547">
      <w:pPr>
        <w:spacing w:after="120" w:line="240" w:lineRule="auto"/>
        <w:jc w:val="both"/>
        <w:rPr>
          <w:del w:id="239" w:author="Mateo Gobo" w:date="2023-10-19T08:30:00Z"/>
          <w:rFonts w:ascii="Times New Roman" w:hAnsi="Times New Roman" w:cs="Times New Roman"/>
          <w:sz w:val="24"/>
          <w:szCs w:val="24"/>
        </w:rPr>
      </w:pPr>
      <w:del w:id="240" w:author="Mateo Gobo" w:date="2023-10-19T08:30:00Z">
        <w:r w:rsidRPr="003C40B3" w:rsidDel="00C52C4D">
          <w:rPr>
            <w:rFonts w:ascii="Times New Roman" w:hAnsi="Times New Roman" w:cs="Times New Roman"/>
            <w:sz w:val="24"/>
            <w:szCs w:val="24"/>
          </w:rPr>
          <w:delText>Nositelju projekta se ne može isplatiti potpora u iznosu višem od iznosa navedenog u Odluci o odabiru projekta na FLAG razini</w:delText>
        </w:r>
        <w:r w:rsidDel="00C52C4D">
          <w:rPr>
            <w:rFonts w:ascii="Times New Roman" w:hAnsi="Times New Roman" w:cs="Times New Roman"/>
            <w:sz w:val="24"/>
            <w:szCs w:val="24"/>
          </w:rPr>
          <w:delText xml:space="preserve"> </w:delText>
        </w:r>
        <w:r w:rsidR="007115EA" w:rsidDel="00C52C4D">
          <w:rPr>
            <w:rFonts w:ascii="Times New Roman" w:hAnsi="Times New Roman" w:cs="Times New Roman"/>
            <w:sz w:val="24"/>
            <w:szCs w:val="24"/>
          </w:rPr>
          <w:delText>odnosno</w:delText>
        </w:r>
        <w:r w:rsidR="007115EA" w:rsidRPr="003C40B3" w:rsidDel="00C52C4D">
          <w:rPr>
            <w:rFonts w:ascii="Times New Roman" w:hAnsi="Times New Roman" w:cs="Times New Roman"/>
            <w:sz w:val="24"/>
            <w:szCs w:val="24"/>
          </w:rPr>
          <w:delText xml:space="preserve"> </w:delText>
        </w:r>
        <w:r w:rsidRPr="003C40B3" w:rsidDel="00C52C4D">
          <w:rPr>
            <w:rFonts w:ascii="Times New Roman" w:hAnsi="Times New Roman" w:cs="Times New Roman"/>
            <w:sz w:val="24"/>
            <w:szCs w:val="24"/>
          </w:rPr>
          <w:delText>u Odluci o dodjeli sredstava.</w:delText>
        </w:r>
      </w:del>
    </w:p>
    <w:p w14:paraId="3AD81D5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potrebe za promjenom podataka u Odluci o isplati, nositelju projekta će biti izdana Odluka o izmjeni odluke o isplati.</w:t>
      </w:r>
    </w:p>
    <w:p w14:paraId="0FEA4EED" w14:textId="77777777" w:rsidR="00FD1547" w:rsidRPr="003C40B3" w:rsidRDefault="00FD1547" w:rsidP="00FD1547">
      <w:pPr>
        <w:spacing w:after="0" w:line="240" w:lineRule="auto"/>
        <w:contextualSpacing/>
        <w:jc w:val="both"/>
        <w:rPr>
          <w:rFonts w:ascii="Times New Roman" w:hAnsi="Times New Roman" w:cs="Times New Roman"/>
          <w:sz w:val="24"/>
          <w:szCs w:val="24"/>
        </w:rPr>
      </w:pPr>
    </w:p>
    <w:p w14:paraId="7721C1E9" w14:textId="77777777" w:rsidR="007115EA" w:rsidRDefault="00FD1547" w:rsidP="00FD1547">
      <w:pPr>
        <w:spacing w:line="240" w:lineRule="auto"/>
        <w:jc w:val="both"/>
        <w:rPr>
          <w:rStyle w:val="Hiperveza"/>
          <w:rFonts w:ascii="Times New Roman" w:eastAsia="Times New Roman" w:hAnsi="Times New Roman" w:cs="Times New Roman"/>
          <w:sz w:val="24"/>
          <w:szCs w:val="24"/>
        </w:rPr>
      </w:pPr>
      <w:r w:rsidRPr="003C40B3">
        <w:rPr>
          <w:rFonts w:ascii="Times New Roman" w:hAnsi="Times New Roman" w:cs="Times New Roman"/>
          <w:sz w:val="24"/>
          <w:szCs w:val="24"/>
        </w:rPr>
        <w:t>Na Odluke o isplati, Odluke o Izmjeni odluke o isplati ili Odluke o odbijanju Zahtjeva za isplatu</w:t>
      </w:r>
      <w:r w:rsidRPr="003C40B3">
        <w:rPr>
          <w:rFonts w:ascii="Times New Roman" w:hAnsi="Times New Roman" w:cs="Times New Roman"/>
          <w:b/>
          <w:sz w:val="24"/>
          <w:szCs w:val="24"/>
        </w:rPr>
        <w:t xml:space="preserve"> koje donese Upravljačko tijelo,</w:t>
      </w:r>
      <w:r w:rsidRPr="003C40B3">
        <w:rPr>
          <w:rFonts w:ascii="Times New Roman" w:hAnsi="Times New Roman" w:cs="Times New Roman"/>
          <w:sz w:val="24"/>
          <w:szCs w:val="24"/>
        </w:rPr>
        <w:t xml:space="preserve"> nositelj projekta može podnijeti prigovor </w:t>
      </w:r>
      <w:r>
        <w:rPr>
          <w:rFonts w:ascii="Times New Roman" w:hAnsi="Times New Roman" w:cs="Times New Roman"/>
          <w:sz w:val="24"/>
          <w:szCs w:val="24"/>
        </w:rPr>
        <w:t xml:space="preserve"> </w:t>
      </w:r>
      <w:r w:rsidRPr="008C722D">
        <w:rPr>
          <w:rFonts w:ascii="Times New Roman" w:hAnsi="Times New Roman" w:cs="Times New Roman"/>
          <w:sz w:val="24"/>
          <w:szCs w:val="24"/>
        </w:rPr>
        <w:t xml:space="preserve">sukladno  </w:t>
      </w:r>
      <w:r w:rsidR="007115EA">
        <w:rPr>
          <w:rFonts w:ascii="Times New Roman" w:hAnsi="Times New Roman" w:cs="Times New Roman"/>
          <w:sz w:val="24"/>
          <w:szCs w:val="24"/>
        </w:rPr>
        <w:t xml:space="preserve">važećem </w:t>
      </w:r>
      <w:r w:rsidRPr="008C722D">
        <w:rPr>
          <w:rFonts w:ascii="Times New Roman" w:hAnsi="Times New Roman" w:cs="Times New Roman"/>
          <w:sz w:val="24"/>
          <w:szCs w:val="24"/>
        </w:rPr>
        <w:t>Pravilnik</w:t>
      </w:r>
      <w:r>
        <w:rPr>
          <w:rFonts w:ascii="Times New Roman" w:hAnsi="Times New Roman" w:cs="Times New Roman"/>
          <w:sz w:val="24"/>
          <w:szCs w:val="24"/>
        </w:rPr>
        <w:t>u</w:t>
      </w:r>
      <w:r w:rsidRPr="008C722D">
        <w:rPr>
          <w:rFonts w:ascii="Times New Roman" w:hAnsi="Times New Roman" w:cs="Times New Roman"/>
          <w:sz w:val="24"/>
          <w:szCs w:val="24"/>
        </w:rPr>
        <w:t xml:space="preserve"> o provedbi LRSR</w:t>
      </w:r>
      <w:r>
        <w:rPr>
          <w:rFonts w:ascii="Times New Roman" w:hAnsi="Times New Roman" w:cs="Times New Roman"/>
          <w:sz w:val="24"/>
          <w:szCs w:val="24"/>
        </w:rPr>
        <w:t xml:space="preserve"> </w:t>
      </w:r>
      <w:r w:rsidRPr="003C40B3">
        <w:rPr>
          <w:rFonts w:ascii="Times New Roman" w:hAnsi="Times New Roman" w:cs="Times New Roman"/>
          <w:sz w:val="24"/>
          <w:szCs w:val="24"/>
        </w:rPr>
        <w:t xml:space="preserve">koji se nalazi na mrežnim stranicama Upravljačkog tijela: </w:t>
      </w:r>
      <w:hyperlink r:id="rId33" w:history="1">
        <w:r w:rsidRPr="003C40B3">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Pr>
          <w:rStyle w:val="Hiperveza"/>
          <w:rFonts w:ascii="Times New Roman" w:eastAsia="Times New Roman" w:hAnsi="Times New Roman" w:cs="Times New Roman"/>
          <w:sz w:val="24"/>
          <w:szCs w:val="24"/>
        </w:rPr>
        <w:t xml:space="preserve"> </w:t>
      </w:r>
    </w:p>
    <w:p w14:paraId="2AE2960B" w14:textId="6518F543" w:rsidR="00FD1547" w:rsidRPr="003C40B3" w:rsidRDefault="00FD1547" w:rsidP="00FD1547">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51A2E376" w14:textId="77777777" w:rsidR="00FD1547" w:rsidRPr="00F13999" w:rsidRDefault="00FD1547" w:rsidP="00FD1547">
      <w:pPr>
        <w:pStyle w:val="Naslov2"/>
        <w:spacing w:line="240" w:lineRule="auto"/>
        <w:rPr>
          <w:rFonts w:ascii="Times New Roman" w:hAnsi="Times New Roman" w:cs="Times New Roman"/>
          <w:b/>
          <w:bCs/>
          <w:sz w:val="24"/>
          <w:szCs w:val="24"/>
        </w:rPr>
      </w:pPr>
      <w:bookmarkStart w:id="241" w:name="_Toc39568045"/>
      <w:bookmarkStart w:id="242" w:name="_Toc78527309"/>
      <w:r w:rsidRPr="00F13999">
        <w:rPr>
          <w:rFonts w:ascii="Times New Roman" w:hAnsi="Times New Roman" w:cs="Times New Roman"/>
          <w:b/>
          <w:bCs/>
          <w:sz w:val="24"/>
          <w:szCs w:val="24"/>
        </w:rPr>
        <w:t>12.6. Povrat sredstava</w:t>
      </w:r>
      <w:bookmarkEnd w:id="241"/>
      <w:bookmarkEnd w:id="242"/>
      <w:r w:rsidRPr="00F13999">
        <w:rPr>
          <w:rFonts w:ascii="Times New Roman" w:hAnsi="Times New Roman" w:cs="Times New Roman"/>
          <w:b/>
          <w:bCs/>
          <w:sz w:val="24"/>
          <w:szCs w:val="24"/>
        </w:rPr>
        <w:t xml:space="preserve"> </w:t>
      </w:r>
    </w:p>
    <w:p w14:paraId="70FCF9EF"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Upravljačko tijelo će Odlukom o povratu sredstava od nositelja projekta zahtijevati povrat u slučaju:</w:t>
      </w:r>
    </w:p>
    <w:p w14:paraId="340D3E63"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administrativne pogreške/pogrešne isplate;</w:t>
      </w:r>
    </w:p>
    <w:p w14:paraId="7B1F197A"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nepravilnosti utvrđene nakon isplate.</w:t>
      </w:r>
    </w:p>
    <w:p w14:paraId="73216264" w14:textId="74FA363C" w:rsidR="00FD1547" w:rsidRPr="003C40B3" w:rsidRDefault="00FD1547" w:rsidP="00FD1547">
      <w:pPr>
        <w:autoSpaceDE w:val="0"/>
        <w:autoSpaceDN w:val="0"/>
        <w:adjustRightInd w:val="0"/>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Povrat sredstava definiran je čl. 48. </w:t>
      </w:r>
      <w:r w:rsidR="007115EA">
        <w:rPr>
          <w:rFonts w:ascii="Times New Roman" w:hAnsi="Times New Roman" w:cs="Times New Roman"/>
          <w:sz w:val="24"/>
          <w:szCs w:val="24"/>
        </w:rPr>
        <w:t>i čl. 49.</w:t>
      </w:r>
      <w:r w:rsidR="007115EA" w:rsidRPr="00626579">
        <w:rPr>
          <w:rFonts w:ascii="Times New Roman" w:hAnsi="Times New Roman" w:cs="Times New Roman"/>
          <w:sz w:val="24"/>
          <w:szCs w:val="24"/>
        </w:rPr>
        <w:t xml:space="preserve"> </w:t>
      </w:r>
      <w:r w:rsidRPr="003C40B3">
        <w:rPr>
          <w:rFonts w:ascii="Times New Roman" w:hAnsi="Times New Roman" w:cs="Times New Roman"/>
          <w:sz w:val="24"/>
          <w:szCs w:val="24"/>
        </w:rPr>
        <w:t>Pravilnika o provedbi LRSR.</w:t>
      </w:r>
    </w:p>
    <w:p w14:paraId="26A2A353" w14:textId="77777777" w:rsidR="00FD1547" w:rsidRDefault="00FD1547" w:rsidP="007B6D24">
      <w:pPr>
        <w:pStyle w:val="Naslov2"/>
        <w:spacing w:line="240" w:lineRule="auto"/>
        <w:rPr>
          <w:rFonts w:ascii="Times New Roman" w:hAnsi="Times New Roman" w:cs="Times New Roman"/>
          <w:b/>
          <w:sz w:val="24"/>
          <w:szCs w:val="24"/>
        </w:rPr>
      </w:pPr>
    </w:p>
    <w:p w14:paraId="29C104A8" w14:textId="11CDFE54" w:rsidR="007B6D24" w:rsidRDefault="007B6D24" w:rsidP="007B6D24">
      <w:pPr>
        <w:pStyle w:val="Naslov2"/>
        <w:spacing w:line="240" w:lineRule="auto"/>
        <w:rPr>
          <w:rFonts w:ascii="Times New Roman" w:hAnsi="Times New Roman" w:cs="Times New Roman"/>
          <w:b/>
          <w:sz w:val="24"/>
          <w:szCs w:val="24"/>
        </w:rPr>
      </w:pPr>
      <w:bookmarkStart w:id="243" w:name="_Toc78527310"/>
      <w:r w:rsidRPr="001E244E">
        <w:rPr>
          <w:rFonts w:ascii="Times New Roman" w:hAnsi="Times New Roman" w:cs="Times New Roman"/>
          <w:b/>
          <w:sz w:val="24"/>
          <w:szCs w:val="24"/>
        </w:rPr>
        <w:t>12.7. Čuvanje dokumentacije</w:t>
      </w:r>
      <w:bookmarkEnd w:id="243"/>
    </w:p>
    <w:p w14:paraId="00ADF13C" w14:textId="77777777" w:rsidR="00C90627" w:rsidRPr="001E244E" w:rsidRDefault="00C90627" w:rsidP="001E244E"/>
    <w:p w14:paraId="6CDC6464" w14:textId="39D1903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Obveze, način i oblik te rokovi čuvanja dokumentacije koji se odnose na nositelja projekta čiji je projekt </w:t>
      </w:r>
      <w:r w:rsidRPr="00A61D81">
        <w:rPr>
          <w:rFonts w:ascii="Times New Roman" w:hAnsi="Times New Roman" w:cs="Times New Roman"/>
          <w:sz w:val="24"/>
          <w:szCs w:val="24"/>
        </w:rPr>
        <w:t>odabran na ovom FLAG natječaju propisani su Up</w:t>
      </w:r>
      <w:r w:rsidR="00597C10">
        <w:rPr>
          <w:rFonts w:ascii="Times New Roman" w:hAnsi="Times New Roman" w:cs="Times New Roman"/>
          <w:sz w:val="24"/>
          <w:szCs w:val="24"/>
        </w:rPr>
        <w:t xml:space="preserve">utama za čuvanje dokumentacije </w:t>
      </w:r>
      <w:r w:rsidRPr="00A61D81">
        <w:rPr>
          <w:rFonts w:ascii="Times New Roman" w:hAnsi="Times New Roman" w:cs="Times New Roman"/>
          <w:sz w:val="24"/>
          <w:szCs w:val="24"/>
        </w:rPr>
        <w:t xml:space="preserve"> u okviru</w:t>
      </w:r>
      <w:r w:rsidRPr="00544133">
        <w:rPr>
          <w:rFonts w:ascii="Times New Roman" w:hAnsi="Times New Roman" w:cs="Times New Roman"/>
          <w:sz w:val="24"/>
          <w:szCs w:val="24"/>
        </w:rPr>
        <w:t xml:space="preserve"> </w:t>
      </w:r>
      <w:r w:rsidRPr="00544133">
        <w:rPr>
          <w:rStyle w:val="zadanifontodlomka0"/>
        </w:rPr>
        <w:t>provedbe i kontrole operacija koje se financiraju iz Europskog fonda za pomorstvo i ribarstvo (EFPR) koje su obavljene na mrežnim stranicama Upravljačkog tijela (</w:t>
      </w:r>
      <w:hyperlink r:id="rId34" w:history="1">
        <w:r w:rsidRPr="00544133">
          <w:rPr>
            <w:rStyle w:val="Hiperveza"/>
            <w:rFonts w:ascii="Times New Roman" w:hAnsi="Times New Roman" w:cs="Times New Roman"/>
            <w:color w:val="0070C0"/>
            <w:sz w:val="24"/>
            <w:szCs w:val="24"/>
          </w:rPr>
          <w:t>https://euribarstvo.hr/propisi-smjernice/</w:t>
        </w:r>
      </w:hyperlink>
      <w:r w:rsidRPr="00544133">
        <w:rPr>
          <w:rStyle w:val="zadanifontodlomka0"/>
        </w:rPr>
        <w:t>).</w:t>
      </w:r>
    </w:p>
    <w:p w14:paraId="5E04357B" w14:textId="77777777" w:rsidR="007B6D24" w:rsidRPr="001E244E" w:rsidRDefault="007B6D24" w:rsidP="007B6D24">
      <w:pPr>
        <w:spacing w:after="0" w:line="240" w:lineRule="auto"/>
        <w:rPr>
          <w:rFonts w:ascii="Times New Roman" w:hAnsi="Times New Roman" w:cs="Times New Roman"/>
          <w:b/>
          <w:sz w:val="24"/>
          <w:szCs w:val="24"/>
        </w:rPr>
      </w:pPr>
    </w:p>
    <w:p w14:paraId="628491EA" w14:textId="77777777" w:rsidR="007B6D24" w:rsidRDefault="007B6D24" w:rsidP="007B6D24">
      <w:pPr>
        <w:pStyle w:val="Naslov2"/>
        <w:spacing w:line="240" w:lineRule="auto"/>
        <w:rPr>
          <w:rFonts w:ascii="Times New Roman" w:hAnsi="Times New Roman" w:cs="Times New Roman"/>
          <w:b/>
          <w:sz w:val="24"/>
          <w:szCs w:val="24"/>
        </w:rPr>
      </w:pPr>
      <w:bookmarkStart w:id="244" w:name="_Toc78527311"/>
      <w:r w:rsidRPr="001E244E">
        <w:rPr>
          <w:rFonts w:ascii="Times New Roman" w:hAnsi="Times New Roman" w:cs="Times New Roman"/>
          <w:b/>
          <w:sz w:val="24"/>
          <w:szCs w:val="24"/>
        </w:rPr>
        <w:t>12.8. Informiranje i vidljivost</w:t>
      </w:r>
      <w:bookmarkEnd w:id="244"/>
    </w:p>
    <w:p w14:paraId="2C0C47B7" w14:textId="77777777" w:rsidR="00C90627" w:rsidRPr="001E244E" w:rsidRDefault="00C90627" w:rsidP="001E244E"/>
    <w:p w14:paraId="12DE9CDF" w14:textId="3796E8B2" w:rsidR="007B6D24" w:rsidRPr="00544133" w:rsidRDefault="007B6D24" w:rsidP="007B6D24">
      <w:pPr>
        <w:pStyle w:val="NoSpacing1"/>
        <w:spacing w:after="160"/>
        <w:jc w:val="both"/>
        <w:rPr>
          <w:rStyle w:val="zadanifontodlomka0"/>
        </w:rPr>
      </w:pPr>
      <w:r w:rsidRPr="00544133">
        <w:rPr>
          <w:rFonts w:ascii="Times New Roman" w:hAnsi="Times New Roman"/>
          <w:sz w:val="24"/>
          <w:szCs w:val="24"/>
        </w:rPr>
        <w:t xml:space="preserve">Pravila i upute za </w:t>
      </w:r>
      <w:r w:rsidRPr="00A61D81">
        <w:rPr>
          <w:rFonts w:ascii="Times New Roman" w:hAnsi="Times New Roman"/>
          <w:sz w:val="24"/>
          <w:szCs w:val="24"/>
        </w:rPr>
        <w:t>provedbu mjera informiranja i promidžbe koje se odnose na nositelja projekta čiji je projekt odabran na ovom FLAG natječaju propisana su Pravilima i uputama za provedbu mjera informiranja i promidžbe u okviru</w:t>
      </w:r>
      <w:r w:rsidRPr="00544133">
        <w:rPr>
          <w:rFonts w:ascii="Times New Roman" w:hAnsi="Times New Roman"/>
          <w:sz w:val="24"/>
          <w:szCs w:val="24"/>
        </w:rPr>
        <w:t xml:space="preserve"> </w:t>
      </w:r>
      <w:r w:rsidRPr="00544133">
        <w:rPr>
          <w:rStyle w:val="zadanifontodlomka0"/>
        </w:rPr>
        <w:t>provedbe i kontrole operacija koje se financiraju iz Europskog fonda za pomorstvo i ribarstvo (EFPR) ob</w:t>
      </w:r>
      <w:r>
        <w:rPr>
          <w:rStyle w:val="zadanifontodlomka0"/>
        </w:rPr>
        <w:t>j</w:t>
      </w:r>
      <w:r w:rsidRPr="00544133">
        <w:rPr>
          <w:rStyle w:val="zadanifontodlomka0"/>
        </w:rPr>
        <w:t>avljene su na mrežnim stranicama Upravljačkog tijela (</w:t>
      </w:r>
      <w:hyperlink r:id="rId35" w:history="1">
        <w:r w:rsidRPr="00544133">
          <w:rPr>
            <w:rStyle w:val="Hiperveza"/>
            <w:rFonts w:ascii="Times New Roman" w:hAnsi="Times New Roman"/>
            <w:color w:val="0070C0"/>
            <w:sz w:val="24"/>
            <w:szCs w:val="24"/>
          </w:rPr>
          <w:t>https://euribarstvo.hr/propisi-smjernice/</w:t>
        </w:r>
      </w:hyperlink>
      <w:r w:rsidRPr="00544133">
        <w:rPr>
          <w:rStyle w:val="zadanifontodlomka0"/>
        </w:rPr>
        <w:t xml:space="preserve">). </w:t>
      </w:r>
    </w:p>
    <w:p w14:paraId="0134C8D8" w14:textId="3DFFA272" w:rsidR="007B6D24" w:rsidRDefault="007B6D24" w:rsidP="007B6D24">
      <w:pPr>
        <w:pStyle w:val="normal-000001-000000"/>
        <w:spacing w:before="240" w:after="0"/>
        <w:contextualSpacing/>
        <w:rPr>
          <w:b/>
        </w:rPr>
      </w:pPr>
      <w:r w:rsidRPr="00544133">
        <w:rPr>
          <w:b/>
        </w:rPr>
        <w:t xml:space="preserve">Nositelj projekta je dužan voditi računa o pravilima i uputama za provedbu mjera informiranja i promidžbe i u slučaju kada započne provedbu operacije koju je prijavio za financiranje putem ovog </w:t>
      </w:r>
      <w:r w:rsidR="007115EA">
        <w:rPr>
          <w:b/>
        </w:rPr>
        <w:t xml:space="preserve">FLAG </w:t>
      </w:r>
      <w:r w:rsidRPr="00544133">
        <w:rPr>
          <w:b/>
        </w:rPr>
        <w:t>natječaja prije dobivanja Odluke o dodjeli sredstava od strane Upravljačkog tijela.</w:t>
      </w:r>
    </w:p>
    <w:p w14:paraId="27AFDB01" w14:textId="77777777" w:rsidR="00E87F7E" w:rsidRDefault="00E87F7E" w:rsidP="007B6D24">
      <w:pPr>
        <w:pStyle w:val="normal-000001-000000"/>
        <w:spacing w:before="240" w:after="0"/>
        <w:contextualSpacing/>
        <w:rPr>
          <w:b/>
        </w:rPr>
      </w:pPr>
    </w:p>
    <w:p w14:paraId="20716A7D" w14:textId="77777777" w:rsidR="00E87F7E" w:rsidRDefault="00E87F7E" w:rsidP="007B6D24">
      <w:pPr>
        <w:pStyle w:val="normal-000001-000000"/>
        <w:spacing w:before="240" w:after="0"/>
        <w:contextualSpacing/>
        <w:rPr>
          <w:b/>
        </w:rPr>
      </w:pPr>
    </w:p>
    <w:p w14:paraId="3A0F0EEF" w14:textId="77777777" w:rsidR="00E87F7E" w:rsidRDefault="00E87F7E" w:rsidP="007B6D24">
      <w:pPr>
        <w:pStyle w:val="normal-000001-000000"/>
        <w:spacing w:before="240" w:after="0"/>
        <w:contextualSpacing/>
        <w:rPr>
          <w:b/>
        </w:rPr>
      </w:pPr>
    </w:p>
    <w:p w14:paraId="6EBCB246" w14:textId="77777777" w:rsidR="00E87F7E" w:rsidRDefault="00E87F7E" w:rsidP="007B6D24">
      <w:pPr>
        <w:pStyle w:val="normal-000001-000000"/>
        <w:spacing w:before="240" w:after="0"/>
        <w:contextualSpacing/>
        <w:rPr>
          <w:b/>
        </w:rPr>
      </w:pPr>
    </w:p>
    <w:p w14:paraId="58102442" w14:textId="77777777" w:rsidR="00E87F7E" w:rsidRDefault="00E87F7E" w:rsidP="007B6D24">
      <w:pPr>
        <w:pStyle w:val="normal-000001-000000"/>
        <w:spacing w:before="240" w:after="0"/>
        <w:contextualSpacing/>
        <w:rPr>
          <w:b/>
        </w:rPr>
      </w:pPr>
    </w:p>
    <w:p w14:paraId="7E4BE97D" w14:textId="77777777" w:rsidR="00E87F7E" w:rsidRDefault="00E87F7E" w:rsidP="007B6D24">
      <w:pPr>
        <w:pStyle w:val="normal-000001-000000"/>
        <w:spacing w:before="240" w:after="0"/>
        <w:contextualSpacing/>
        <w:rPr>
          <w:b/>
        </w:rPr>
      </w:pPr>
    </w:p>
    <w:p w14:paraId="414967BB" w14:textId="77777777" w:rsidR="00E87F7E" w:rsidRDefault="00E87F7E" w:rsidP="007B6D24">
      <w:pPr>
        <w:pStyle w:val="normal-000001-000000"/>
        <w:spacing w:before="240" w:after="0"/>
        <w:contextualSpacing/>
        <w:rPr>
          <w:b/>
        </w:rPr>
      </w:pPr>
    </w:p>
    <w:p w14:paraId="381D4C92" w14:textId="77777777" w:rsidR="00E87F7E" w:rsidRDefault="00E87F7E" w:rsidP="007B6D24">
      <w:pPr>
        <w:pStyle w:val="normal-000001-000000"/>
        <w:spacing w:before="240" w:after="0"/>
        <w:contextualSpacing/>
        <w:rPr>
          <w:b/>
        </w:rPr>
      </w:pPr>
    </w:p>
    <w:p w14:paraId="570F5C7F" w14:textId="77777777" w:rsidR="00E87F7E" w:rsidRDefault="00E87F7E" w:rsidP="007B6D24">
      <w:pPr>
        <w:pStyle w:val="normal-000001-000000"/>
        <w:spacing w:before="240" w:after="0"/>
        <w:contextualSpacing/>
        <w:rPr>
          <w:b/>
        </w:rPr>
      </w:pPr>
    </w:p>
    <w:p w14:paraId="035C5DB7" w14:textId="77777777" w:rsidR="00E87F7E" w:rsidRDefault="00E87F7E" w:rsidP="007B6D24">
      <w:pPr>
        <w:pStyle w:val="normal-000001-000000"/>
        <w:spacing w:before="240" w:after="0"/>
        <w:contextualSpacing/>
        <w:rPr>
          <w:b/>
        </w:rPr>
      </w:pPr>
    </w:p>
    <w:p w14:paraId="0983E656" w14:textId="77777777" w:rsidR="00E87F7E" w:rsidRDefault="00E87F7E" w:rsidP="007B6D24">
      <w:pPr>
        <w:pStyle w:val="normal-000001-000000"/>
        <w:spacing w:before="240" w:after="0"/>
        <w:contextualSpacing/>
        <w:rPr>
          <w:b/>
        </w:rPr>
      </w:pPr>
    </w:p>
    <w:p w14:paraId="029B60CD" w14:textId="77777777" w:rsidR="000E13CC" w:rsidRDefault="000E13CC" w:rsidP="007B6D24">
      <w:pPr>
        <w:pStyle w:val="normal-000001-000000"/>
        <w:spacing w:before="240" w:after="0"/>
        <w:contextualSpacing/>
        <w:rPr>
          <w:b/>
        </w:rPr>
      </w:pPr>
    </w:p>
    <w:p w14:paraId="1DDD49B4" w14:textId="77777777" w:rsidR="000E13CC" w:rsidRDefault="000E13CC" w:rsidP="007B6D24">
      <w:pPr>
        <w:pStyle w:val="normal-000001-000000"/>
        <w:spacing w:before="240" w:after="0"/>
        <w:contextualSpacing/>
        <w:rPr>
          <w:b/>
        </w:rPr>
      </w:pPr>
    </w:p>
    <w:p w14:paraId="76CC2D3C" w14:textId="77777777" w:rsidR="00327B36" w:rsidRDefault="00327B36" w:rsidP="007B6D24">
      <w:pPr>
        <w:pStyle w:val="normal-000001-000000"/>
        <w:spacing w:before="240" w:after="0"/>
        <w:contextualSpacing/>
        <w:rPr>
          <w:b/>
        </w:rPr>
      </w:pPr>
    </w:p>
    <w:p w14:paraId="11F05D39" w14:textId="77777777" w:rsidR="00327B36" w:rsidRDefault="00327B36" w:rsidP="007B6D24">
      <w:pPr>
        <w:pStyle w:val="normal-000001-000000"/>
        <w:spacing w:before="240" w:after="0"/>
        <w:contextualSpacing/>
        <w:rPr>
          <w:b/>
        </w:rPr>
      </w:pPr>
    </w:p>
    <w:p w14:paraId="4D350216" w14:textId="77777777" w:rsidR="00327B36" w:rsidRDefault="00327B36" w:rsidP="007B6D24">
      <w:pPr>
        <w:pStyle w:val="normal-000001-000000"/>
        <w:spacing w:before="240" w:after="0"/>
        <w:contextualSpacing/>
        <w:rPr>
          <w:b/>
        </w:rPr>
      </w:pPr>
    </w:p>
    <w:p w14:paraId="059DF08B" w14:textId="77777777" w:rsidR="00327B36" w:rsidRDefault="00327B36" w:rsidP="007B6D24">
      <w:pPr>
        <w:pStyle w:val="normal-000001-000000"/>
        <w:spacing w:before="240" w:after="0"/>
        <w:contextualSpacing/>
        <w:rPr>
          <w:b/>
        </w:rPr>
      </w:pPr>
    </w:p>
    <w:p w14:paraId="1721C337" w14:textId="77777777" w:rsidR="00327B36" w:rsidRDefault="00327B36" w:rsidP="007B6D24">
      <w:pPr>
        <w:pStyle w:val="normal-000001-000000"/>
        <w:spacing w:before="240" w:after="0"/>
        <w:contextualSpacing/>
        <w:rPr>
          <w:b/>
        </w:rPr>
      </w:pPr>
    </w:p>
    <w:p w14:paraId="054AC9BC" w14:textId="77777777" w:rsidR="00327B36" w:rsidRDefault="00327B36" w:rsidP="007B6D24">
      <w:pPr>
        <w:pStyle w:val="normal-000001-000000"/>
        <w:spacing w:before="240" w:after="0"/>
        <w:contextualSpacing/>
        <w:rPr>
          <w:b/>
        </w:rPr>
      </w:pPr>
    </w:p>
    <w:p w14:paraId="2129DFFB" w14:textId="77777777" w:rsidR="00327B36" w:rsidDel="00E90D21" w:rsidRDefault="00327B36" w:rsidP="007B6D24">
      <w:pPr>
        <w:pStyle w:val="normal-000001-000000"/>
        <w:spacing w:before="240" w:after="0"/>
        <w:contextualSpacing/>
        <w:rPr>
          <w:del w:id="245" w:author="Mateo Gobo" w:date="2023-10-19T08:31:00Z"/>
          <w:b/>
        </w:rPr>
      </w:pPr>
    </w:p>
    <w:p w14:paraId="5E8259E0" w14:textId="77777777" w:rsidR="00327B36" w:rsidDel="00E90D21" w:rsidRDefault="00327B36" w:rsidP="007B6D24">
      <w:pPr>
        <w:pStyle w:val="normal-000001-000000"/>
        <w:spacing w:before="240" w:after="0"/>
        <w:contextualSpacing/>
        <w:rPr>
          <w:del w:id="246" w:author="Mateo Gobo" w:date="2023-10-19T08:31:00Z"/>
          <w:b/>
        </w:rPr>
      </w:pPr>
    </w:p>
    <w:p w14:paraId="4D613ED5" w14:textId="77777777" w:rsidR="000E13CC" w:rsidDel="00E90D21" w:rsidRDefault="000E13CC" w:rsidP="007B6D24">
      <w:pPr>
        <w:pStyle w:val="normal-000001-000000"/>
        <w:spacing w:before="240" w:after="0"/>
        <w:contextualSpacing/>
        <w:rPr>
          <w:del w:id="247" w:author="Mateo Gobo" w:date="2023-10-19T08:31:00Z"/>
          <w:b/>
        </w:rPr>
      </w:pPr>
    </w:p>
    <w:p w14:paraId="26B443F4" w14:textId="77777777" w:rsidR="000E13CC" w:rsidDel="00E90D21" w:rsidRDefault="000E13CC" w:rsidP="007B6D24">
      <w:pPr>
        <w:pStyle w:val="normal-000001-000000"/>
        <w:spacing w:before="240" w:after="0"/>
        <w:contextualSpacing/>
        <w:rPr>
          <w:del w:id="248" w:author="Mateo Gobo" w:date="2023-10-19T08:31:00Z"/>
          <w:b/>
        </w:rPr>
      </w:pPr>
    </w:p>
    <w:p w14:paraId="6C9FA18F" w14:textId="77777777" w:rsidR="000E13CC" w:rsidDel="00E90D21" w:rsidRDefault="000E13CC" w:rsidP="007B6D24">
      <w:pPr>
        <w:pStyle w:val="normal-000001-000000"/>
        <w:spacing w:before="240" w:after="0"/>
        <w:contextualSpacing/>
        <w:rPr>
          <w:del w:id="249" w:author="Mateo Gobo" w:date="2023-10-19T08:31:00Z"/>
          <w:b/>
        </w:rPr>
      </w:pPr>
    </w:p>
    <w:p w14:paraId="36691090" w14:textId="77777777" w:rsidR="0085719C" w:rsidDel="00E90D21" w:rsidRDefault="0085719C" w:rsidP="007B6D24">
      <w:pPr>
        <w:pStyle w:val="normal-000001-000000"/>
        <w:spacing w:before="240" w:after="0"/>
        <w:contextualSpacing/>
        <w:rPr>
          <w:del w:id="250" w:author="Mateo Gobo" w:date="2023-10-19T08:31:00Z"/>
          <w:b/>
        </w:rPr>
      </w:pPr>
    </w:p>
    <w:p w14:paraId="77AD42A5" w14:textId="77777777" w:rsidR="0085719C" w:rsidRDefault="0085719C" w:rsidP="007B6D24">
      <w:pPr>
        <w:pStyle w:val="normal-000001-000000"/>
        <w:spacing w:before="240" w:after="0"/>
        <w:contextualSpacing/>
        <w:rPr>
          <w:b/>
        </w:rPr>
      </w:pPr>
    </w:p>
    <w:p w14:paraId="4CE2A814" w14:textId="77777777" w:rsidR="0085719C" w:rsidRDefault="0085719C" w:rsidP="007B6D24">
      <w:pPr>
        <w:pStyle w:val="normal-000001-000000"/>
        <w:spacing w:before="240" w:after="0"/>
        <w:contextualSpacing/>
        <w:rPr>
          <w:b/>
        </w:rPr>
      </w:pPr>
    </w:p>
    <w:p w14:paraId="2E56F616" w14:textId="77777777" w:rsidR="0085719C" w:rsidRDefault="0085719C" w:rsidP="007B6D24">
      <w:pPr>
        <w:pStyle w:val="normal-000001-000000"/>
        <w:spacing w:before="240" w:after="0"/>
        <w:contextualSpacing/>
        <w:rPr>
          <w:b/>
        </w:rPr>
      </w:pPr>
    </w:p>
    <w:p w14:paraId="2AB54851" w14:textId="77777777" w:rsidR="00835725" w:rsidRPr="001E244E" w:rsidRDefault="00835725" w:rsidP="00835725">
      <w:pPr>
        <w:keepNext/>
        <w:keepLines/>
        <w:spacing w:before="240" w:after="0" w:line="240" w:lineRule="auto"/>
        <w:outlineLvl w:val="0"/>
        <w:rPr>
          <w:rFonts w:ascii="Times New Roman" w:eastAsiaTheme="majorEastAsia" w:hAnsi="Times New Roman" w:cs="Times New Roman"/>
          <w:b/>
          <w:color w:val="1F3864" w:themeColor="accent1" w:themeShade="80"/>
          <w:sz w:val="24"/>
          <w:szCs w:val="24"/>
        </w:rPr>
      </w:pPr>
      <w:bookmarkStart w:id="251" w:name="_Toc30667461"/>
      <w:bookmarkStart w:id="252" w:name="_Toc78527312"/>
      <w:bookmarkStart w:id="253" w:name="_Hlk525119586"/>
      <w:bookmarkStart w:id="254" w:name="_Hlk519590712"/>
      <w:bookmarkStart w:id="255" w:name="_Hlk531612351"/>
      <w:bookmarkStart w:id="256" w:name="_Hlk9600079"/>
      <w:r w:rsidRPr="001E244E">
        <w:rPr>
          <w:rFonts w:ascii="Times New Roman" w:eastAsiaTheme="majorEastAsia" w:hAnsi="Times New Roman" w:cs="Times New Roman"/>
          <w:b/>
          <w:color w:val="1F3864" w:themeColor="accent1" w:themeShade="80"/>
          <w:sz w:val="24"/>
          <w:szCs w:val="24"/>
        </w:rPr>
        <w:t>13. POPIS DOKUMENTACIJE FLAG NATJEČAJA</w:t>
      </w:r>
      <w:bookmarkEnd w:id="251"/>
      <w:bookmarkEnd w:id="252"/>
    </w:p>
    <w:p w14:paraId="0276633C" w14:textId="77777777" w:rsidR="00835725" w:rsidRPr="00C90627" w:rsidRDefault="00835725" w:rsidP="00835725">
      <w:pPr>
        <w:spacing w:after="0" w:line="240" w:lineRule="auto"/>
        <w:jc w:val="both"/>
        <w:rPr>
          <w:rFonts w:ascii="Times New Roman" w:hAnsi="Times New Roman" w:cs="Times New Roman"/>
          <w:b/>
          <w:i/>
          <w:color w:val="000000"/>
          <w:sz w:val="24"/>
          <w:szCs w:val="24"/>
        </w:rPr>
      </w:pPr>
    </w:p>
    <w:bookmarkEnd w:id="253"/>
    <w:bookmarkEnd w:id="254"/>
    <w:bookmarkEnd w:id="255"/>
    <w:bookmarkEnd w:id="256"/>
    <w:p w14:paraId="3A7DAE8D"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Obrazac 1.A Zahtjev za potporu </w:t>
      </w:r>
    </w:p>
    <w:p w14:paraId="029E2886"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sz w:val="24"/>
          <w:szCs w:val="24"/>
        </w:rPr>
        <w:t xml:space="preserve">Obrazac 1.B </w:t>
      </w:r>
      <w:r w:rsidRPr="001E244E">
        <w:rPr>
          <w:rFonts w:ascii="Times New Roman" w:hAnsi="Times New Roman" w:cs="Times New Roman"/>
          <w:color w:val="000000"/>
          <w:sz w:val="24"/>
          <w:szCs w:val="24"/>
        </w:rPr>
        <w:t>Zahtjev za potporu – Lista troškova</w:t>
      </w:r>
    </w:p>
    <w:p w14:paraId="0885533B" w14:textId="119AC6DF"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w:t>
      </w:r>
      <w:r w:rsidR="004C317D" w:rsidRPr="004C317D">
        <w:rPr>
          <w:rFonts w:ascii="Times New Roman" w:hAnsi="Times New Roman" w:cs="Times New Roman"/>
          <w:color w:val="000000"/>
          <w:sz w:val="24"/>
          <w:szCs w:val="24"/>
        </w:rPr>
        <w:t xml:space="preserve">razac 1.C. </w:t>
      </w:r>
      <w:r w:rsidR="00031878">
        <w:rPr>
          <w:rFonts w:ascii="Times New Roman" w:hAnsi="Times New Roman" w:cs="Times New Roman"/>
          <w:color w:val="000000"/>
          <w:sz w:val="24"/>
          <w:szCs w:val="24"/>
        </w:rPr>
        <w:t>Održivost projekta</w:t>
      </w:r>
      <w:r w:rsidRPr="001E244E">
        <w:rPr>
          <w:rFonts w:ascii="Times New Roman" w:hAnsi="Times New Roman" w:cs="Times New Roman"/>
          <w:color w:val="000000"/>
          <w:sz w:val="24"/>
          <w:szCs w:val="24"/>
        </w:rPr>
        <w:t xml:space="preserve"> </w:t>
      </w:r>
      <w:r w:rsidRPr="001E244E">
        <w:rPr>
          <w:rFonts w:ascii="Times New Roman" w:hAnsi="Times New Roman" w:cs="Times New Roman"/>
          <w:i/>
          <w:color w:val="000000"/>
          <w:sz w:val="24"/>
          <w:szCs w:val="24"/>
        </w:rPr>
        <w:t>(ako je primjenjivo)</w:t>
      </w:r>
    </w:p>
    <w:p w14:paraId="7DD6BAE6" w14:textId="03CFB90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2.A </w:t>
      </w:r>
      <w:r w:rsidR="00630B8D" w:rsidRPr="003E7860">
        <w:rPr>
          <w:rFonts w:ascii="Times New Roman" w:hAnsi="Times New Roman" w:cs="Times New Roman"/>
          <w:color w:val="000000"/>
          <w:sz w:val="24"/>
          <w:szCs w:val="24"/>
        </w:rPr>
        <w:t xml:space="preserve">Izjava nositelja projekta - prijavitelja </w:t>
      </w:r>
      <w:r w:rsidR="00630B8D" w:rsidRPr="003E7860">
        <w:rPr>
          <w:rFonts w:ascii="Times New Roman" w:hAnsi="Times New Roman" w:cs="Times New Roman"/>
          <w:i/>
          <w:color w:val="000000"/>
          <w:sz w:val="24"/>
          <w:szCs w:val="24"/>
        </w:rPr>
        <w:t>(za samostalne projekte/operacije)</w:t>
      </w:r>
    </w:p>
    <w:p w14:paraId="31CD10CB" w14:textId="157B54C4"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w:t>
      </w:r>
      <w:r w:rsidR="00F855DF">
        <w:rPr>
          <w:rFonts w:ascii="Times New Roman" w:hAnsi="Times New Roman" w:cs="Times New Roman"/>
          <w:color w:val="000000"/>
          <w:sz w:val="24"/>
          <w:szCs w:val="24"/>
        </w:rPr>
        <w:t xml:space="preserve"> </w:t>
      </w:r>
      <w:r w:rsidRPr="001E244E">
        <w:rPr>
          <w:rFonts w:ascii="Times New Roman" w:hAnsi="Times New Roman" w:cs="Times New Roman"/>
          <w:color w:val="000000"/>
          <w:sz w:val="24"/>
          <w:szCs w:val="24"/>
        </w:rPr>
        <w:t xml:space="preserve">2.B </w:t>
      </w:r>
      <w:r w:rsidR="00630B8D" w:rsidRPr="003E7860">
        <w:rPr>
          <w:rFonts w:ascii="Times New Roman" w:hAnsi="Times New Roman" w:cs="Times New Roman"/>
          <w:color w:val="000000"/>
          <w:sz w:val="24"/>
          <w:szCs w:val="24"/>
        </w:rPr>
        <w:t xml:space="preserve">Izjava nositelja projekta </w:t>
      </w:r>
      <w:r w:rsidR="004F4551">
        <w:rPr>
          <w:rFonts w:ascii="Times New Roman" w:hAnsi="Times New Roman" w:cs="Times New Roman"/>
          <w:color w:val="000000"/>
          <w:sz w:val="24"/>
          <w:szCs w:val="24"/>
        </w:rPr>
        <w:t>–</w:t>
      </w:r>
      <w:r w:rsidR="00630B8D" w:rsidRPr="003E7860">
        <w:rPr>
          <w:rFonts w:ascii="Times New Roman" w:hAnsi="Times New Roman" w:cs="Times New Roman"/>
          <w:color w:val="000000"/>
          <w:sz w:val="24"/>
          <w:szCs w:val="24"/>
        </w:rPr>
        <w:t xml:space="preserve"> </w:t>
      </w:r>
      <w:r w:rsidR="004F4551">
        <w:rPr>
          <w:rFonts w:ascii="Times New Roman" w:hAnsi="Times New Roman" w:cs="Times New Roman"/>
          <w:color w:val="000000"/>
          <w:sz w:val="24"/>
          <w:szCs w:val="24"/>
        </w:rPr>
        <w:t>projekti u partnerstvu</w:t>
      </w:r>
      <w:r w:rsidR="004F4551" w:rsidRPr="003E7860">
        <w:rPr>
          <w:rFonts w:ascii="Times New Roman" w:hAnsi="Times New Roman" w:cs="Times New Roman"/>
          <w:color w:val="000000"/>
          <w:sz w:val="24"/>
          <w:szCs w:val="24"/>
        </w:rPr>
        <w:t xml:space="preserve"> </w:t>
      </w:r>
      <w:r w:rsidR="00630B8D" w:rsidRPr="003E7860">
        <w:rPr>
          <w:rFonts w:ascii="Times New Roman" w:hAnsi="Times New Roman" w:cs="Times New Roman"/>
          <w:i/>
          <w:color w:val="000000"/>
          <w:sz w:val="24"/>
          <w:szCs w:val="24"/>
        </w:rPr>
        <w:t>(za projekte u partnerstvu/</w:t>
      </w:r>
      <w:r w:rsidR="00644D40">
        <w:rPr>
          <w:rFonts w:ascii="Times New Roman" w:hAnsi="Times New Roman" w:cs="Times New Roman"/>
          <w:i/>
          <w:color w:val="000000"/>
          <w:sz w:val="24"/>
          <w:szCs w:val="24"/>
        </w:rPr>
        <w:t xml:space="preserve"> </w:t>
      </w:r>
      <w:r w:rsidR="00630B8D" w:rsidRPr="003E7860">
        <w:rPr>
          <w:rFonts w:ascii="Times New Roman" w:hAnsi="Times New Roman" w:cs="Times New Roman"/>
          <w:i/>
          <w:color w:val="000000"/>
          <w:sz w:val="24"/>
          <w:szCs w:val="24"/>
        </w:rPr>
        <w:t>zajedničke operacije</w:t>
      </w:r>
      <w:r w:rsidR="00E6623B">
        <w:rPr>
          <w:rFonts w:ascii="Times New Roman" w:hAnsi="Times New Roman" w:cs="Times New Roman"/>
          <w:i/>
          <w:color w:val="000000"/>
          <w:sz w:val="24"/>
          <w:szCs w:val="24"/>
        </w:rPr>
        <w:t>)</w:t>
      </w:r>
    </w:p>
    <w:p w14:paraId="230A010F"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Obrazac 3. Izjava partnera u projektu</w:t>
      </w:r>
    </w:p>
    <w:p w14:paraId="51D75099"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 xml:space="preserve">Obrazac 4. Sporazum o partnerstvu </w:t>
      </w:r>
    </w:p>
    <w:p w14:paraId="265E1312" w14:textId="77777777" w:rsidR="00644D40" w:rsidRDefault="00C90627" w:rsidP="00C90627">
      <w:pPr>
        <w:pStyle w:val="tekst"/>
        <w:spacing w:before="0" w:beforeAutospacing="0" w:after="0" w:afterAutospacing="0"/>
        <w:jc w:val="both"/>
        <w:textAlignment w:val="baseline"/>
        <w:rPr>
          <w:i/>
          <w:color w:val="000000"/>
        </w:rPr>
      </w:pPr>
      <w:r w:rsidRPr="001E244E">
        <w:rPr>
          <w:color w:val="000000"/>
        </w:rPr>
        <w:t xml:space="preserve">Obrazac 5. </w:t>
      </w:r>
      <w:r w:rsidR="00644D40" w:rsidRPr="001E244E">
        <w:rPr>
          <w:color w:val="000000"/>
        </w:rPr>
        <w:t xml:space="preserve">Izjava o veličini poduzeća </w:t>
      </w:r>
      <w:r w:rsidR="00644D40" w:rsidRPr="001E244E">
        <w:rPr>
          <w:i/>
          <w:color w:val="000000"/>
        </w:rPr>
        <w:t>(ako je primjenjivo)</w:t>
      </w:r>
    </w:p>
    <w:p w14:paraId="3130FFF9"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6. Izjava o nepostojanju sukoba interesa između korisnika i ponuditelja</w:t>
      </w:r>
    </w:p>
    <w:p w14:paraId="3FD8C50E"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7. Izjava o nepostojanju vlasničke povezanosti (između ponuditelja u istom ulaganju)</w:t>
      </w:r>
    </w:p>
    <w:p w14:paraId="36987550" w14:textId="77777777" w:rsidR="00644D40" w:rsidRPr="001E244E" w:rsidRDefault="00C90627" w:rsidP="00644D40">
      <w:pPr>
        <w:pStyle w:val="tekst"/>
        <w:spacing w:before="0" w:beforeAutospacing="0" w:after="0" w:afterAutospacing="0"/>
        <w:jc w:val="both"/>
        <w:textAlignment w:val="baseline"/>
        <w:rPr>
          <w:color w:val="000000"/>
        </w:rPr>
      </w:pPr>
      <w:r w:rsidRPr="001E244E">
        <w:rPr>
          <w:color w:val="000000"/>
        </w:rPr>
        <w:t>Obrazac 8.</w:t>
      </w:r>
      <w:r w:rsidR="00644D40">
        <w:rPr>
          <w:color w:val="000000"/>
        </w:rPr>
        <w:t xml:space="preserve"> </w:t>
      </w:r>
      <w:r w:rsidR="00644D40" w:rsidRPr="001E244E">
        <w:rPr>
          <w:color w:val="000000"/>
        </w:rPr>
        <w:t>Sažetak izbora ponuda</w:t>
      </w:r>
    </w:p>
    <w:p w14:paraId="7ED83974"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9. </w:t>
      </w:r>
      <w:r>
        <w:rPr>
          <w:rFonts w:ascii="Times New Roman" w:hAnsi="Times New Roman" w:cs="Times New Roman"/>
          <w:color w:val="000000"/>
          <w:sz w:val="24"/>
          <w:szCs w:val="24"/>
        </w:rPr>
        <w:t xml:space="preserve">Izjava vlasnika-suvlasnika </w:t>
      </w:r>
      <w:r w:rsidRPr="001E244E">
        <w:rPr>
          <w:rFonts w:ascii="Times New Roman" w:hAnsi="Times New Roman" w:cs="Times New Roman"/>
          <w:i/>
          <w:color w:val="000000"/>
          <w:sz w:val="24"/>
          <w:szCs w:val="24"/>
        </w:rPr>
        <w:t>(ako je primjenjivo)</w:t>
      </w:r>
    </w:p>
    <w:p w14:paraId="0FB16BEA" w14:textId="33B5A057" w:rsidR="00644D40"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10. Zaposlenici</w:t>
      </w:r>
    </w:p>
    <w:p w14:paraId="1D286F8B"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84100C">
        <w:rPr>
          <w:rFonts w:ascii="Times New Roman" w:hAnsi="Times New Roman" w:cs="Times New Roman"/>
          <w:color w:val="000000"/>
          <w:sz w:val="24"/>
          <w:szCs w:val="24"/>
        </w:rPr>
        <w:t>Obrazac 11</w:t>
      </w:r>
      <w:r w:rsidRPr="001E244E">
        <w:rPr>
          <w:rFonts w:ascii="Times New Roman" w:hAnsi="Times New Roman" w:cs="Times New Roman"/>
          <w:color w:val="000000"/>
          <w:sz w:val="24"/>
          <w:szCs w:val="24"/>
        </w:rPr>
        <w:t xml:space="preserve">. Izvješće o napretku </w:t>
      </w:r>
    </w:p>
    <w:p w14:paraId="7A0C7C81" w14:textId="2B756C47" w:rsidR="00C90627" w:rsidRPr="001E244E"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12.</w:t>
      </w:r>
      <w:r w:rsidR="00C90627" w:rsidRPr="001E244E">
        <w:rPr>
          <w:rFonts w:ascii="Times New Roman" w:hAnsi="Times New Roman" w:cs="Times New Roman"/>
          <w:color w:val="000000"/>
          <w:sz w:val="24"/>
          <w:szCs w:val="24"/>
        </w:rPr>
        <w:t>A Zahtjev za isplatu</w:t>
      </w:r>
    </w:p>
    <w:p w14:paraId="4C115993" w14:textId="525E2422"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w:t>
      </w:r>
      <w:r w:rsidR="00644D40">
        <w:rPr>
          <w:rFonts w:ascii="Times New Roman" w:hAnsi="Times New Roman" w:cs="Times New Roman"/>
          <w:color w:val="000000"/>
          <w:sz w:val="24"/>
          <w:szCs w:val="24"/>
        </w:rPr>
        <w:t>12</w:t>
      </w:r>
      <w:r w:rsidRPr="001E244E">
        <w:rPr>
          <w:rFonts w:ascii="Times New Roman" w:hAnsi="Times New Roman" w:cs="Times New Roman"/>
          <w:color w:val="000000"/>
          <w:sz w:val="24"/>
          <w:szCs w:val="24"/>
        </w:rPr>
        <w:t xml:space="preserve">.B </w:t>
      </w:r>
      <w:r w:rsidR="00C47D4B">
        <w:rPr>
          <w:rFonts w:ascii="Times New Roman" w:hAnsi="Times New Roman" w:cs="Times New Roman"/>
          <w:color w:val="000000"/>
          <w:sz w:val="24"/>
          <w:szCs w:val="24"/>
        </w:rPr>
        <w:t xml:space="preserve">Zahtjev za isplatu - </w:t>
      </w:r>
      <w:r w:rsidRPr="001E244E">
        <w:rPr>
          <w:rFonts w:ascii="Times New Roman" w:hAnsi="Times New Roman" w:cs="Times New Roman"/>
          <w:color w:val="000000"/>
          <w:sz w:val="24"/>
          <w:szCs w:val="24"/>
        </w:rPr>
        <w:t>Izjava o izdacima</w:t>
      </w:r>
    </w:p>
    <w:p w14:paraId="15F80279" w14:textId="46608643" w:rsidR="00C90627" w:rsidRDefault="00C90627" w:rsidP="00C90627">
      <w:pPr>
        <w:spacing w:after="0" w:line="240" w:lineRule="auto"/>
        <w:jc w:val="both"/>
        <w:rPr>
          <w:rFonts w:ascii="Times New Roman" w:hAnsi="Times New Roman" w:cs="Times New Roman"/>
          <w:color w:val="000000"/>
          <w:sz w:val="24"/>
          <w:szCs w:val="24"/>
        </w:rPr>
      </w:pPr>
    </w:p>
    <w:p w14:paraId="5EC696A5" w14:textId="70E1A82C" w:rsidR="00C90627" w:rsidRPr="001E244E" w:rsidRDefault="00C90627" w:rsidP="00C90627">
      <w:pPr>
        <w:spacing w:after="0" w:line="240" w:lineRule="auto"/>
        <w:jc w:val="both"/>
        <w:rPr>
          <w:rFonts w:ascii="Times New Roman" w:hAnsi="Times New Roman" w:cs="Times New Roman"/>
          <w:b/>
          <w:sz w:val="24"/>
          <w:szCs w:val="24"/>
        </w:rPr>
      </w:pPr>
      <w:r w:rsidRPr="001E244E">
        <w:rPr>
          <w:rFonts w:ascii="Times New Roman" w:hAnsi="Times New Roman" w:cs="Times New Roman"/>
          <w:b/>
          <w:sz w:val="24"/>
          <w:szCs w:val="24"/>
        </w:rPr>
        <w:lastRenderedPageBreak/>
        <w:t xml:space="preserve">Prilozi specifični za Mjeru </w:t>
      </w:r>
      <w:r w:rsidR="00E17310">
        <w:rPr>
          <w:rFonts w:ascii="Times New Roman" w:hAnsi="Times New Roman" w:cs="Times New Roman"/>
          <w:b/>
          <w:sz w:val="24"/>
          <w:szCs w:val="24"/>
        </w:rPr>
        <w:t>2.2.1.</w:t>
      </w:r>
      <w:r w:rsidRPr="001E244E">
        <w:rPr>
          <w:rFonts w:ascii="Times New Roman" w:hAnsi="Times New Roman" w:cs="Times New Roman"/>
          <w:b/>
          <w:sz w:val="24"/>
          <w:szCs w:val="24"/>
        </w:rPr>
        <w:t>:</w:t>
      </w:r>
    </w:p>
    <w:p w14:paraId="038E1143"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PRILOG I Popis dokumentacije za podnošenje Zahtjeva za potporu </w:t>
      </w:r>
    </w:p>
    <w:p w14:paraId="7C38D83B"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PRILOG II Popis dokumentacije za podnošenje Zahtjeva za isplatu</w:t>
      </w:r>
    </w:p>
    <w:p w14:paraId="3F78022A" w14:textId="6FA142A0" w:rsidR="00BA4D94" w:rsidRDefault="00BA4D94" w:rsidP="007E3F58">
      <w:p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P</w:t>
      </w:r>
      <w:r w:rsidR="003A0429">
        <w:rPr>
          <w:rFonts w:ascii="Times New Roman" w:hAnsi="Times New Roman" w:cs="Times New Roman"/>
          <w:sz w:val="24"/>
          <w:szCs w:val="24"/>
        </w:rPr>
        <w:t>RILOG</w:t>
      </w:r>
      <w:r w:rsidRPr="00EF0F0F">
        <w:rPr>
          <w:rFonts w:ascii="Times New Roman" w:hAnsi="Times New Roman" w:cs="Times New Roman"/>
          <w:sz w:val="24"/>
          <w:szCs w:val="24"/>
        </w:rPr>
        <w:t xml:space="preserve"> </w:t>
      </w:r>
      <w:r w:rsidR="007E3F58">
        <w:rPr>
          <w:rFonts w:ascii="Times New Roman" w:hAnsi="Times New Roman" w:cs="Times New Roman"/>
          <w:sz w:val="24"/>
          <w:szCs w:val="24"/>
        </w:rPr>
        <w:t>I</w:t>
      </w:r>
      <w:r w:rsidR="000E13CC">
        <w:rPr>
          <w:rFonts w:ascii="Times New Roman" w:hAnsi="Times New Roman" w:cs="Times New Roman"/>
          <w:sz w:val="24"/>
          <w:szCs w:val="24"/>
        </w:rPr>
        <w:t xml:space="preserve">II </w:t>
      </w:r>
      <w:r w:rsidRPr="00EF0F0F">
        <w:rPr>
          <w:rFonts w:ascii="Times New Roman" w:hAnsi="Times New Roman" w:cs="Times New Roman"/>
          <w:sz w:val="24"/>
          <w:szCs w:val="24"/>
        </w:rPr>
        <w:t>V</w:t>
      </w:r>
      <w:r w:rsidR="007E3F58">
        <w:rPr>
          <w:rFonts w:ascii="Times New Roman" w:hAnsi="Times New Roman" w:cs="Times New Roman"/>
          <w:sz w:val="24"/>
          <w:szCs w:val="24"/>
        </w:rPr>
        <w:t>odič - Definicija MSP-a</w:t>
      </w:r>
    </w:p>
    <w:p w14:paraId="1C33DB6A" w14:textId="3C9385EA" w:rsidR="004B6E9B" w:rsidRPr="005143F1" w:rsidRDefault="004B6E9B" w:rsidP="005143F1">
      <w:pPr>
        <w:spacing w:after="0" w:line="240" w:lineRule="auto"/>
        <w:jc w:val="both"/>
        <w:rPr>
          <w:rFonts w:ascii="Times New Roman" w:hAnsi="Times New Roman" w:cs="Times New Roman"/>
          <w:color w:val="000000"/>
          <w:sz w:val="24"/>
          <w:szCs w:val="24"/>
        </w:rPr>
      </w:pPr>
    </w:p>
    <w:p w14:paraId="796F8695" w14:textId="4998E903" w:rsidR="00FD1547" w:rsidRPr="00D07D53" w:rsidRDefault="00FD1547" w:rsidP="00FD1547">
      <w:pPr>
        <w:spacing w:after="0" w:line="240" w:lineRule="auto"/>
        <w:jc w:val="both"/>
        <w:rPr>
          <w:rFonts w:ascii="Times New Roman" w:hAnsi="Times New Roman" w:cs="Times New Roman"/>
          <w:sz w:val="24"/>
          <w:szCs w:val="24"/>
        </w:rPr>
      </w:pPr>
      <w:bookmarkStart w:id="257" w:name="_Hlk38522490"/>
      <w:r w:rsidRPr="00D07D53">
        <w:rPr>
          <w:rFonts w:ascii="Times New Roman" w:hAnsi="Times New Roman" w:cs="Times New Roman"/>
          <w:sz w:val="24"/>
          <w:szCs w:val="24"/>
        </w:rPr>
        <w:t>Dokumentacija Uprave ribars</w:t>
      </w:r>
      <w:r w:rsidR="00E261FD">
        <w:rPr>
          <w:rFonts w:ascii="Times New Roman" w:hAnsi="Times New Roman" w:cs="Times New Roman"/>
          <w:sz w:val="24"/>
          <w:szCs w:val="24"/>
        </w:rPr>
        <w:t>tva Ministarstva poljoprivrede objavljena je</w:t>
      </w:r>
      <w:r w:rsidR="00E261FD" w:rsidRPr="00D07D53">
        <w:rPr>
          <w:rFonts w:ascii="Times New Roman" w:hAnsi="Times New Roman" w:cs="Times New Roman"/>
          <w:sz w:val="24"/>
          <w:szCs w:val="24"/>
        </w:rPr>
        <w:t xml:space="preserve"> na web stranicama </w:t>
      </w:r>
      <w:hyperlink r:id="rId36" w:history="1">
        <w:r w:rsidR="00E261FD" w:rsidRPr="00431A75">
          <w:rPr>
            <w:rStyle w:val="Hiperveza"/>
            <w:rFonts w:ascii="Times New Roman" w:hAnsi="Times New Roman" w:cs="Times New Roman"/>
            <w:sz w:val="24"/>
            <w:szCs w:val="24"/>
          </w:rPr>
          <w:t>www.euribarstvo.hr</w:t>
        </w:r>
      </w:hyperlink>
      <w:r w:rsidR="00E261FD">
        <w:rPr>
          <w:rFonts w:ascii="Times New Roman" w:hAnsi="Times New Roman" w:cs="Times New Roman"/>
          <w:sz w:val="24"/>
          <w:szCs w:val="24"/>
        </w:rPr>
        <w:t xml:space="preserve">, ista u nastavku </w:t>
      </w:r>
      <w:r w:rsidRPr="00D07D53">
        <w:rPr>
          <w:rFonts w:ascii="Times New Roman" w:hAnsi="Times New Roman" w:cs="Times New Roman"/>
          <w:sz w:val="24"/>
          <w:szCs w:val="24"/>
        </w:rPr>
        <w:t>je informativnog karaktera</w:t>
      </w:r>
      <w:r w:rsidR="00537FA2">
        <w:rPr>
          <w:rFonts w:ascii="Times New Roman" w:hAnsi="Times New Roman" w:cs="Times New Roman"/>
          <w:sz w:val="24"/>
          <w:szCs w:val="24"/>
        </w:rPr>
        <w:t xml:space="preserve"> (nositelj projekta/partner je obvezan koristi</w:t>
      </w:r>
      <w:r w:rsidR="00E261FD">
        <w:rPr>
          <w:rFonts w:ascii="Times New Roman" w:hAnsi="Times New Roman" w:cs="Times New Roman"/>
          <w:sz w:val="24"/>
          <w:szCs w:val="24"/>
        </w:rPr>
        <w:t xml:space="preserve"> važeću dokumentaciju</w:t>
      </w:r>
      <w:r w:rsidR="00537FA2">
        <w:rPr>
          <w:rFonts w:ascii="Times New Roman" w:hAnsi="Times New Roman" w:cs="Times New Roman"/>
          <w:sz w:val="24"/>
          <w:szCs w:val="24"/>
        </w:rPr>
        <w:t>)</w:t>
      </w:r>
      <w:r w:rsidRPr="00D07D53">
        <w:rPr>
          <w:rFonts w:ascii="Times New Roman" w:hAnsi="Times New Roman" w:cs="Times New Roman"/>
          <w:sz w:val="24"/>
          <w:szCs w:val="24"/>
        </w:rPr>
        <w:t>:</w:t>
      </w:r>
    </w:p>
    <w:p w14:paraId="468AFD9C" w14:textId="46E6797C" w:rsidR="00FD1547" w:rsidRDefault="00596B48" w:rsidP="00FD1547">
      <w:pPr>
        <w:spacing w:after="0" w:line="240" w:lineRule="auto"/>
        <w:jc w:val="both"/>
        <w:rPr>
          <w:rStyle w:val="Hiperveza"/>
          <w:rFonts w:ascii="Times New Roman" w:hAnsi="Times New Roman" w:cs="Times New Roman"/>
          <w:sz w:val="24"/>
          <w:szCs w:val="24"/>
        </w:rPr>
      </w:pPr>
      <w:hyperlink r:id="rId37" w:history="1">
        <w:r w:rsidR="00FD1547" w:rsidRPr="00D07D53">
          <w:rPr>
            <w:rStyle w:val="Hiperveza"/>
            <w:rFonts w:ascii="Times New Roman" w:hAnsi="Times New Roman" w:cs="Times New Roman"/>
            <w:sz w:val="24"/>
            <w:szCs w:val="24"/>
          </w:rPr>
          <w:t>Pravilnik o uvjetima, kriterijima, načinu odabira, financiranja i provedbe lokalnih razvojnih strategija u ribarstvu (NN 27/19</w:t>
        </w:r>
        <w:r w:rsidR="00E17310">
          <w:rPr>
            <w:rStyle w:val="Hiperveza"/>
            <w:rFonts w:ascii="Times New Roman" w:hAnsi="Times New Roman" w:cs="Times New Roman"/>
            <w:sz w:val="24"/>
            <w:szCs w:val="24"/>
          </w:rPr>
          <w:t xml:space="preserve"> i 77/2020</w:t>
        </w:r>
        <w:r w:rsidR="00FD1547" w:rsidRPr="00D07D53">
          <w:rPr>
            <w:rStyle w:val="Hiperveza"/>
            <w:rFonts w:ascii="Times New Roman" w:hAnsi="Times New Roman" w:cs="Times New Roman"/>
            <w:sz w:val="24"/>
            <w:szCs w:val="24"/>
          </w:rPr>
          <w:t>)</w:t>
        </w:r>
      </w:hyperlink>
    </w:p>
    <w:p w14:paraId="1CC91381" w14:textId="36F19890" w:rsidR="00FD1547" w:rsidRPr="00D07D53" w:rsidRDefault="00596B48" w:rsidP="00FD1547">
      <w:pPr>
        <w:spacing w:after="0" w:line="240" w:lineRule="auto"/>
        <w:jc w:val="both"/>
        <w:rPr>
          <w:rFonts w:ascii="Times New Roman" w:eastAsia="Times New Roman" w:hAnsi="Times New Roman" w:cs="Times New Roman"/>
          <w:spacing w:val="-4"/>
          <w:sz w:val="24"/>
          <w:szCs w:val="24"/>
          <w:bdr w:val="none" w:sz="0" w:space="0" w:color="auto" w:frame="1"/>
          <w:lang w:eastAsia="hr-HR"/>
        </w:rPr>
      </w:pPr>
      <w:hyperlink r:id="rId38" w:history="1">
        <w:r w:rsidR="00FD1547" w:rsidRPr="007115EA">
          <w:rPr>
            <w:rStyle w:val="Hiperveza"/>
            <w:rFonts w:ascii="Times New Roman" w:eastAsia="Times New Roman" w:hAnsi="Times New Roman" w:cs="Times New Roman"/>
            <w:spacing w:val="-4"/>
            <w:sz w:val="24"/>
            <w:szCs w:val="24"/>
            <w:bdr w:val="none" w:sz="0" w:space="0" w:color="auto" w:frame="1"/>
            <w:lang w:eastAsia="hr-HR"/>
          </w:rPr>
          <w:t>Pravila i upute za nositelje projekata za provedbu nabave u okviru provedbe lokalnih r</w:t>
        </w:r>
        <w:r w:rsidR="00E261FD" w:rsidRPr="007115EA">
          <w:rPr>
            <w:rStyle w:val="Hiperveza"/>
            <w:rFonts w:ascii="Times New Roman" w:eastAsia="Times New Roman" w:hAnsi="Times New Roman" w:cs="Times New Roman"/>
            <w:spacing w:val="-4"/>
            <w:sz w:val="24"/>
            <w:szCs w:val="24"/>
            <w:bdr w:val="none" w:sz="0" w:space="0" w:color="auto" w:frame="1"/>
            <w:lang w:eastAsia="hr-HR"/>
          </w:rPr>
          <w:t>azvojnih strategija u ribarstvu</w:t>
        </w:r>
      </w:hyperlink>
    </w:p>
    <w:p w14:paraId="68FDF27C" w14:textId="77777777"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Pr="00D07D53">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Zahtjev za odobrenje promjena u operacijama u okviru provedbe LRSR</w:t>
      </w:r>
    </w:p>
    <w:p w14:paraId="714C68D8" w14:textId="37212531"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"https://euribarstvo.hr/natjecaji/novi-pravilnik-o-uvjetima-kriterijima-nacinu-odabira-financiranja-i-provedbe-lokalnih-razvojnih-strategija-u-ribarstvu-2019-godina/"</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Obvezna dokumentacija uz Zahtjev za odobrenje promjena u operacijama u okviru provedbe LRSR</w:t>
      </w:r>
    </w:p>
    <w:p w14:paraId="1B5F1298" w14:textId="4CEA4152"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1A13C7">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Upute za čuvanje dokumentacije u okviru OP za pomorstvo i ribarstvo Republike Hrvatske za programsko razdoblje 2014. – 2020.</w:t>
      </w:r>
    </w:p>
    <w:p w14:paraId="295908E4" w14:textId="51D8B563"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39" w:history="1">
        <w:r w:rsidRPr="00D07D53">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bookmarkStart w:id="258" w:name="_Hlk45195284"/>
    </w:p>
    <w:bookmarkEnd w:id="258"/>
    <w:p w14:paraId="57B6EB18" w14:textId="01B38590"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1F65D083" w14:textId="27E2C855"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Obrazac Zahtjeva za kontrolu na terenu u ranijoj fazi</w:t>
      </w:r>
    </w:p>
    <w:p w14:paraId="1FFCEE6F" w14:textId="422C3ECB"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 xml:space="preserve">Uputa korisnicima za popunjavanje obrasca Zahtjeva za kontrolu na terenu u ranijoj fazi </w:t>
      </w:r>
    </w:p>
    <w:p w14:paraId="4553DEAF" w14:textId="466E0D3C"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0" w:history="1">
        <w:r w:rsidRPr="00D07D53">
          <w:rPr>
            <w:rStyle w:val="Hiperveza"/>
            <w:rFonts w:ascii="Times New Roman" w:hAnsi="Times New Roman" w:cs="Times New Roman"/>
            <w:sz w:val="24"/>
            <w:szCs w:val="24"/>
          </w:rPr>
          <w:t>Vodič za upis u evidenciju korisnika potpora</w:t>
        </w:r>
      </w:hyperlink>
    </w:p>
    <w:p w14:paraId="3D92A88E" w14:textId="77777777" w:rsidR="00FD1547" w:rsidRPr="00D07D53" w:rsidDel="00E90D21" w:rsidRDefault="00FD1547" w:rsidP="00FD1547">
      <w:pPr>
        <w:spacing w:after="0" w:line="240" w:lineRule="auto"/>
        <w:jc w:val="both"/>
        <w:rPr>
          <w:del w:id="259" w:author="Mateo Gobo" w:date="2023-10-19T08:31:00Z"/>
          <w:rFonts w:ascii="Times New Roman" w:hAnsi="Times New Roman" w:cs="Times New Roman"/>
          <w:sz w:val="24"/>
          <w:szCs w:val="24"/>
        </w:rPr>
      </w:pPr>
      <w:r w:rsidRPr="00D07D53">
        <w:rPr>
          <w:rFonts w:ascii="Times New Roman" w:hAnsi="Times New Roman" w:cs="Times New Roman"/>
          <w:sz w:val="24"/>
          <w:szCs w:val="24"/>
        </w:rPr>
        <w:t>Vizualni identitet i knjiga grafičkih standarda dostupni su na </w:t>
      </w:r>
      <w:hyperlink r:id="rId41" w:history="1">
        <w:r w:rsidRPr="00D07D53">
          <w:rPr>
            <w:rStyle w:val="Hiperveza"/>
            <w:rFonts w:ascii="Times New Roman" w:hAnsi="Times New Roman" w:cs="Times New Roman"/>
            <w:sz w:val="24"/>
            <w:szCs w:val="24"/>
          </w:rPr>
          <w:t>https://euribarstvo.hr/propisi-smjernice/</w:t>
        </w:r>
      </w:hyperlink>
      <w:r>
        <w:rPr>
          <w:rStyle w:val="Hiperveza"/>
          <w:rFonts w:ascii="Times New Roman" w:hAnsi="Times New Roman" w:cs="Times New Roman"/>
          <w:sz w:val="24"/>
          <w:szCs w:val="24"/>
        </w:rPr>
        <w:t xml:space="preserve"> </w:t>
      </w:r>
    </w:p>
    <w:p w14:paraId="3E592647" w14:textId="77777777" w:rsidR="00FD1547" w:rsidRPr="00D07D53" w:rsidDel="00E90D21" w:rsidRDefault="00FD1547" w:rsidP="00FD1547">
      <w:pPr>
        <w:spacing w:after="0" w:line="240" w:lineRule="auto"/>
        <w:rPr>
          <w:del w:id="260" w:author="Mateo Gobo" w:date="2023-10-19T08:31:00Z"/>
          <w:rFonts w:ascii="Times New Roman" w:hAnsi="Times New Roman" w:cs="Times New Roman"/>
          <w:sz w:val="24"/>
          <w:szCs w:val="24"/>
        </w:rPr>
      </w:pPr>
    </w:p>
    <w:bookmarkEnd w:id="0"/>
    <w:bookmarkEnd w:id="257"/>
    <w:p w14:paraId="02853555" w14:textId="77777777" w:rsidR="003A0429" w:rsidRPr="008A2A35" w:rsidRDefault="003A0429" w:rsidP="00FD1547">
      <w:pPr>
        <w:spacing w:after="0" w:line="240" w:lineRule="auto"/>
        <w:jc w:val="both"/>
        <w:rPr>
          <w:rFonts w:ascii="Times New Roman" w:hAnsi="Times New Roman" w:cs="Times New Roman"/>
          <w:b/>
          <w:bCs/>
          <w:sz w:val="24"/>
          <w:szCs w:val="24"/>
        </w:rPr>
      </w:pPr>
    </w:p>
    <w:sectPr w:rsidR="003A0429" w:rsidRPr="008A2A35" w:rsidSect="00DA4818">
      <w:footerReference w:type="default" r:id="rId4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FD6A" w14:textId="77777777" w:rsidR="00762926" w:rsidRDefault="00762926" w:rsidP="00471B22">
      <w:pPr>
        <w:spacing w:after="0" w:line="240" w:lineRule="auto"/>
      </w:pPr>
      <w:r>
        <w:separator/>
      </w:r>
    </w:p>
  </w:endnote>
  <w:endnote w:type="continuationSeparator" w:id="0">
    <w:p w14:paraId="04E5922B" w14:textId="77777777" w:rsidR="00762926" w:rsidRDefault="0076292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rFonts w:ascii="Arial Narrow" w:hAnsi="Arial Narrow"/>
        <w:sz w:val="20"/>
      </w:rPr>
    </w:sdtEndPr>
    <w:sdtContent>
      <w:p w14:paraId="50F8E024" w14:textId="77777777" w:rsidR="008E6640" w:rsidRPr="0080116C" w:rsidRDefault="008E6640">
        <w:pPr>
          <w:pStyle w:val="Podnoje"/>
          <w:jc w:val="right"/>
          <w:rPr>
            <w:rFonts w:ascii="Arial Narrow" w:hAnsi="Arial Narrow"/>
            <w:sz w:val="20"/>
          </w:rPr>
        </w:pPr>
        <w:r w:rsidRPr="0080116C">
          <w:rPr>
            <w:rFonts w:ascii="Arial Narrow" w:hAnsi="Arial Narrow"/>
            <w:sz w:val="20"/>
          </w:rPr>
          <w:fldChar w:fldCharType="begin"/>
        </w:r>
        <w:r w:rsidRPr="0080116C">
          <w:rPr>
            <w:rFonts w:ascii="Arial Narrow" w:hAnsi="Arial Narrow"/>
            <w:sz w:val="20"/>
          </w:rPr>
          <w:instrText>PAGE   \* MERGEFORMAT</w:instrText>
        </w:r>
        <w:r w:rsidRPr="0080116C">
          <w:rPr>
            <w:rFonts w:ascii="Arial Narrow" w:hAnsi="Arial Narrow"/>
            <w:sz w:val="20"/>
          </w:rPr>
          <w:fldChar w:fldCharType="separate"/>
        </w:r>
        <w:r w:rsidR="00BE79BC">
          <w:rPr>
            <w:rFonts w:ascii="Arial Narrow" w:hAnsi="Arial Narrow"/>
            <w:noProof/>
            <w:sz w:val="20"/>
          </w:rPr>
          <w:t>4</w:t>
        </w:r>
        <w:r w:rsidRPr="0080116C">
          <w:rPr>
            <w:rFonts w:ascii="Arial Narrow" w:hAnsi="Arial Narrow"/>
            <w:sz w:val="20"/>
          </w:rPr>
          <w:fldChar w:fldCharType="end"/>
        </w:r>
      </w:p>
    </w:sdtContent>
  </w:sdt>
  <w:p w14:paraId="76BBB5C4" w14:textId="77777777" w:rsidR="008E6640" w:rsidRDefault="008E664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5300"/>
      <w:docPartObj>
        <w:docPartGallery w:val="Page Numbers (Bottom of Page)"/>
        <w:docPartUnique/>
      </w:docPartObj>
    </w:sdtPr>
    <w:sdtEndPr>
      <w:rPr>
        <w:rFonts w:ascii="Arial Narrow" w:hAnsi="Arial Narrow"/>
        <w:sz w:val="20"/>
        <w:szCs w:val="20"/>
      </w:rPr>
    </w:sdtEndPr>
    <w:sdtContent>
      <w:p w14:paraId="11E9559F" w14:textId="0ACB7924" w:rsidR="008E6640" w:rsidRPr="00D632C8" w:rsidRDefault="008E6640">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BE79BC">
          <w:rPr>
            <w:rFonts w:ascii="Arial Narrow" w:hAnsi="Arial Narrow"/>
            <w:noProof/>
            <w:sz w:val="20"/>
            <w:szCs w:val="20"/>
          </w:rPr>
          <w:t>19</w:t>
        </w:r>
        <w:r w:rsidRPr="00D632C8">
          <w:rPr>
            <w:rFonts w:ascii="Arial Narrow" w:hAnsi="Arial Narrow"/>
            <w:sz w:val="20"/>
            <w:szCs w:val="20"/>
          </w:rPr>
          <w:fldChar w:fldCharType="end"/>
        </w:r>
      </w:p>
    </w:sdtContent>
  </w:sdt>
  <w:p w14:paraId="4A7376E7" w14:textId="77777777" w:rsidR="008E6640" w:rsidRDefault="008E66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2DC6" w14:textId="77777777" w:rsidR="00762926" w:rsidRDefault="00762926" w:rsidP="00471B22">
      <w:pPr>
        <w:spacing w:after="0" w:line="240" w:lineRule="auto"/>
      </w:pPr>
      <w:r>
        <w:separator/>
      </w:r>
    </w:p>
  </w:footnote>
  <w:footnote w:type="continuationSeparator" w:id="0">
    <w:p w14:paraId="18E2D1AD" w14:textId="77777777" w:rsidR="00762926" w:rsidRDefault="00762926" w:rsidP="00471B22">
      <w:pPr>
        <w:spacing w:after="0" w:line="240" w:lineRule="auto"/>
      </w:pPr>
      <w:r>
        <w:continuationSeparator/>
      </w:r>
    </w:p>
  </w:footnote>
  <w:footnote w:id="1">
    <w:p w14:paraId="3AD3232A" w14:textId="77777777" w:rsidR="008E6640" w:rsidRPr="00D702FF" w:rsidRDefault="008E6640" w:rsidP="00D702FF">
      <w:pPr>
        <w:pStyle w:val="Tekstfusnote"/>
        <w:jc w:val="both"/>
        <w:rPr>
          <w:rFonts w:ascii="Arial Narrow" w:hAnsi="Arial Narrow" w:cstheme="majorHAnsi"/>
          <w:sz w:val="18"/>
          <w:szCs w:val="18"/>
        </w:rPr>
      </w:pPr>
      <w:r w:rsidRPr="00D702FF">
        <w:rPr>
          <w:rStyle w:val="Referencafusnote"/>
          <w:rFonts w:ascii="Arial Narrow" w:hAnsi="Arial Narrow" w:cstheme="majorHAnsi"/>
          <w:sz w:val="18"/>
          <w:szCs w:val="18"/>
        </w:rPr>
        <w:footnoteRef/>
      </w:r>
      <w:r w:rsidRPr="00D702FF">
        <w:rPr>
          <w:rFonts w:ascii="Arial Narrow" w:hAnsi="Arial Narrow" w:cstheme="majorHAnsi"/>
          <w:sz w:val="18"/>
          <w:szCs w:val="18"/>
        </w:rPr>
        <w:t xml:space="preserve"> NN: kratica za „Narodne Novine“</w:t>
      </w:r>
    </w:p>
  </w:footnote>
  <w:footnote w:id="2">
    <w:p w14:paraId="732B6115" w14:textId="77777777" w:rsidR="008E6640" w:rsidDel="00425D80" w:rsidRDefault="008E6640" w:rsidP="006969C7">
      <w:pPr>
        <w:pStyle w:val="Tekstfusnote"/>
        <w:rPr>
          <w:del w:id="80" w:author="Mateo Gobo" w:date="2023-10-18T15:58:00Z"/>
        </w:rPr>
      </w:pPr>
      <w:del w:id="81" w:author="Mateo Gobo" w:date="2023-10-18T15:58:00Z">
        <w:r w:rsidDel="00425D80">
          <w:rPr>
            <w:rStyle w:val="Referencafusnote"/>
          </w:rPr>
          <w:footnoteRef/>
        </w:r>
        <w:r w:rsidDel="00425D80">
          <w:delText xml:space="preserve"> </w:delText>
        </w:r>
        <w:r w:rsidRPr="008F185D" w:rsidDel="00425D80">
          <w:rPr>
            <w:rFonts w:asciiTheme="majorHAnsi" w:hAnsiTheme="majorHAnsi"/>
          </w:rPr>
          <w:delText xml:space="preserve">Od ukupne javne potpora u iznosu od </w:delText>
        </w:r>
        <w:r w:rsidDel="00425D80">
          <w:rPr>
            <w:rFonts w:asciiTheme="majorHAnsi" w:hAnsiTheme="majorHAnsi"/>
          </w:rPr>
          <w:delText>14.709.158,75</w:delText>
        </w:r>
        <w:r w:rsidRPr="002B4C80" w:rsidDel="00425D80">
          <w:rPr>
            <w:rFonts w:asciiTheme="majorHAnsi" w:hAnsiTheme="majorHAnsi"/>
          </w:rPr>
          <w:delText xml:space="preserve"> </w:delText>
        </w:r>
        <w:r w:rsidRPr="008F185D" w:rsidDel="00425D80">
          <w:rPr>
            <w:rFonts w:asciiTheme="majorHAnsi" w:hAnsiTheme="majorHAnsi"/>
          </w:rPr>
          <w:delText xml:space="preserve">HRK, </w:delText>
        </w:r>
        <w:r w:rsidDel="00425D80">
          <w:rPr>
            <w:rFonts w:asciiTheme="majorHAnsi" w:hAnsiTheme="majorHAnsi"/>
          </w:rPr>
          <w:delText xml:space="preserve">12.502.784,94 </w:delText>
        </w:r>
        <w:r w:rsidRPr="008F185D" w:rsidDel="00425D80">
          <w:rPr>
            <w:rFonts w:asciiTheme="majorHAnsi" w:hAnsiTheme="majorHAnsi"/>
          </w:rPr>
          <w:delText xml:space="preserve">HRK je iz proračuna EU, a </w:delText>
        </w:r>
        <w:r w:rsidDel="00425D80">
          <w:rPr>
            <w:rFonts w:asciiTheme="majorHAnsi" w:hAnsiTheme="majorHAnsi"/>
          </w:rPr>
          <w:delText xml:space="preserve">2.206.373,81 </w:delText>
        </w:r>
        <w:r w:rsidRPr="008F185D" w:rsidDel="00425D80">
          <w:rPr>
            <w:rFonts w:asciiTheme="majorHAnsi" w:hAnsiTheme="majorHAnsi"/>
          </w:rPr>
          <w:delText>HRK iz državnog proračuna RH.</w:delText>
        </w:r>
      </w:del>
    </w:p>
  </w:footnote>
  <w:footnote w:id="3">
    <w:p w14:paraId="72755101" w14:textId="0DFEA74C" w:rsidR="008E6640" w:rsidRPr="00B47BAA" w:rsidDel="001E72E7" w:rsidRDefault="008E6640" w:rsidP="001B342F">
      <w:pPr>
        <w:pStyle w:val="Tekstfusnote"/>
        <w:spacing w:after="100"/>
        <w:jc w:val="both"/>
        <w:rPr>
          <w:del w:id="109" w:author="Mateo Gobo" w:date="2023-10-19T07:53:00Z"/>
          <w:rFonts w:ascii="Arial Narrow" w:hAnsi="Arial Narrow"/>
          <w:sz w:val="18"/>
          <w:szCs w:val="18"/>
        </w:rPr>
      </w:pPr>
      <w:del w:id="110" w:author="Mateo Gobo" w:date="2023-10-19T07:53:00Z">
        <w:r w:rsidRPr="00B47BAA" w:rsidDel="001E72E7">
          <w:rPr>
            <w:rStyle w:val="Referencafusnote"/>
            <w:rFonts w:ascii="Arial Narrow" w:hAnsi="Arial Narrow"/>
            <w:sz w:val="18"/>
            <w:szCs w:val="18"/>
          </w:rPr>
          <w:footnoteRef/>
        </w:r>
        <w:r w:rsidRPr="00B47BAA" w:rsidDel="001E72E7">
          <w:rPr>
            <w:rFonts w:ascii="Arial Narrow" w:hAnsi="Arial Narrow"/>
            <w:sz w:val="18"/>
            <w:szCs w:val="18"/>
          </w:rPr>
          <w:delText xml:space="preserve"> </w:delText>
        </w:r>
        <w:r w:rsidRPr="00B47BAA" w:rsidDel="001E72E7">
          <w:rPr>
            <w:rFonts w:ascii="Arial Narrow" w:hAnsi="Arial Narrow" w:cstheme="majorHAnsi"/>
            <w:sz w:val="18"/>
            <w:szCs w:val="18"/>
          </w:rPr>
          <w:delText>Napomena: Iznos u EUR sukladan je odobrenom u LRSR, dok je iznos u HRK sukladan tečaju 1</w:delText>
        </w:r>
        <w:r w:rsidDel="001E72E7">
          <w:rPr>
            <w:rFonts w:ascii="Arial Narrow" w:hAnsi="Arial Narrow" w:cstheme="majorHAnsi"/>
            <w:sz w:val="18"/>
            <w:szCs w:val="18"/>
          </w:rPr>
          <w:delText xml:space="preserve"> </w:delText>
        </w:r>
        <w:r w:rsidRPr="00B47BAA" w:rsidDel="001E72E7">
          <w:rPr>
            <w:rFonts w:ascii="Arial Narrow" w:hAnsi="Arial Narrow" w:cstheme="majorHAnsi"/>
            <w:sz w:val="18"/>
            <w:szCs w:val="18"/>
          </w:rPr>
          <w:delText>EUR = 7,</w:delText>
        </w:r>
        <w:r w:rsidDel="001E72E7">
          <w:rPr>
            <w:rFonts w:ascii="Arial Narrow" w:hAnsi="Arial Narrow" w:cstheme="majorHAnsi"/>
            <w:sz w:val="18"/>
            <w:szCs w:val="18"/>
          </w:rPr>
          <w:delText>4195</w:delText>
        </w:r>
        <w:r w:rsidRPr="00B47BAA" w:rsidDel="001E72E7">
          <w:rPr>
            <w:rFonts w:ascii="Arial Narrow" w:hAnsi="Arial Narrow" w:cstheme="majorHAnsi"/>
            <w:sz w:val="18"/>
            <w:szCs w:val="18"/>
          </w:rPr>
          <w:delText xml:space="preserve"> HRK prema iznosu navedenom u Odluci o odobrenju LRSR izdane od Upravljačkog tijela. Postupak dodjele potpore na razini Upravljačkog tijela: Preračun eura u kune obavljat će se po tečaju Europske komisije (ECB), u mjesecu donošenja Odluke o dodjeli sredstava, u skladu s člankom 35. Pravilnika o provedbi LRSR.</w:delText>
        </w:r>
      </w:del>
    </w:p>
  </w:footnote>
  <w:footnote w:id="4">
    <w:p w14:paraId="3F6E9F72" w14:textId="2B50096C" w:rsidR="008E6640" w:rsidRDefault="008E6640">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49E5A7C1" w14:textId="73FC8241" w:rsidR="008E6640" w:rsidRPr="00390930" w:rsidRDefault="008E6640">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6">
    <w:p w14:paraId="7CEE68A1" w14:textId="77777777" w:rsidR="008E6640" w:rsidRPr="00390930" w:rsidRDefault="008E6640" w:rsidP="00D1699C">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7">
    <w:p w14:paraId="19C29ED2" w14:textId="1E065133" w:rsidR="008E6640" w:rsidRPr="001E244E" w:rsidRDefault="008E6640" w:rsidP="001E244E">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bookmarkStart w:id="180" w:name="_Hlk46149227"/>
      <w:r>
        <w:rPr>
          <w:rFonts w:asciiTheme="majorHAnsi" w:hAnsiTheme="majorHAnsi" w:cstheme="majorHAnsi"/>
          <w:sz w:val="20"/>
          <w:szCs w:val="20"/>
        </w:rPr>
        <w:t xml:space="preserve">Da bi </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ispuniti Obrazac 10. Zaposlenici. Povećanje broja zaposlenika odnosno novo zap</w:t>
      </w:r>
      <w:r w:rsidRPr="003F257F">
        <w:rPr>
          <w:rFonts w:asciiTheme="majorHAnsi" w:hAnsiTheme="majorHAnsi" w:cstheme="majorHAnsi"/>
          <w:sz w:val="20"/>
          <w:szCs w:val="20"/>
        </w:rPr>
        <w:t xml:space="preserve">ošljavanje mora biti vidljivo najkasnije u periodu od dvije godine </w:t>
      </w:r>
      <w:r>
        <w:rPr>
          <w:rFonts w:asciiTheme="majorHAnsi" w:hAnsiTheme="majorHAnsi" w:cstheme="majorHAnsi"/>
          <w:sz w:val="20"/>
          <w:szCs w:val="20"/>
        </w:rPr>
        <w:t>od datuma</w:t>
      </w:r>
      <w:r w:rsidRPr="003F257F">
        <w:rPr>
          <w:rFonts w:asciiTheme="majorHAnsi" w:hAnsiTheme="majorHAnsi" w:cstheme="majorHAnsi"/>
          <w:sz w:val="20"/>
          <w:szCs w:val="20"/>
        </w:rPr>
        <w:t xml:space="preserve"> konačne isplate potpore.</w:t>
      </w:r>
      <w:bookmarkEnd w:id="180"/>
    </w:p>
  </w:footnote>
  <w:footnote w:id="8">
    <w:p w14:paraId="44D9223D" w14:textId="77777777" w:rsidR="008E6640" w:rsidRDefault="008E6640" w:rsidP="00406D24">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 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25"/>
      <w:gridCol w:w="2203"/>
      <w:gridCol w:w="278"/>
      <w:gridCol w:w="1899"/>
    </w:tblGrid>
    <w:tr w:rsidR="008E6640" w:rsidRPr="00130D3E" w14:paraId="06F2471D" w14:textId="77777777" w:rsidTr="00045064">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0"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2"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BEAB5A3"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646F4A6" wp14:editId="595498EB">
                <wp:simplePos x="0" y="0"/>
                <wp:positionH relativeFrom="column">
                  <wp:posOffset>0</wp:posOffset>
                </wp:positionH>
                <wp:positionV relativeFrom="paragraph">
                  <wp:posOffset>-447040</wp:posOffset>
                </wp:positionV>
                <wp:extent cx="771525" cy="841375"/>
                <wp:effectExtent l="0" t="0" r="9525" b="0"/>
                <wp:wrapNone/>
                <wp:docPr id="5" name="Slika 5"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8E6640" w:rsidRDefault="008E664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3096"/>
      <w:gridCol w:w="2182"/>
      <w:gridCol w:w="320"/>
      <w:gridCol w:w="1881"/>
    </w:tblGrid>
    <w:tr w:rsidR="008E6640" w:rsidRPr="00130D3E" w14:paraId="25A195AF" w14:textId="77777777" w:rsidTr="00045064">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791" w:type="dxa"/>
          <w:tcBorders>
            <w:top w:val="none" w:sz="0" w:space="0" w:color="auto"/>
            <w:left w:val="none" w:sz="0" w:space="0" w:color="auto"/>
            <w:bottom w:val="none" w:sz="0" w:space="0" w:color="auto"/>
            <w:right w:val="none" w:sz="0" w:space="0" w:color="auto"/>
          </w:tcBorders>
          <w:shd w:val="clear" w:color="auto" w:fill="auto"/>
          <w:vAlign w:val="center"/>
        </w:tcPr>
        <w:p w14:paraId="130EF406"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42F82820" wp14:editId="45282D64">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FB44C31"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02DBCE9E" w14:textId="3D32D25C"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color w:val="auto"/>
              <w:lang w:val="hr-HR" w:eastAsia="hr-HR"/>
            </w:rPr>
            <w:t xml:space="preserve"> </w:t>
          </w:r>
          <w:r w:rsidRPr="00130D3E">
            <w:rPr>
              <w:noProof/>
              <w:lang w:eastAsia="hr-HR"/>
            </w:rPr>
            <w:drawing>
              <wp:inline distT="0" distB="0" distL="0" distR="0" wp14:anchorId="31622008" wp14:editId="1C73B06B">
                <wp:extent cx="1209675" cy="438150"/>
                <wp:effectExtent l="0" t="0" r="9525" b="0"/>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82" w:type="dxa"/>
          <w:tcBorders>
            <w:top w:val="none" w:sz="0" w:space="0" w:color="auto"/>
            <w:left w:val="none" w:sz="0" w:space="0" w:color="auto"/>
            <w:bottom w:val="none" w:sz="0" w:space="0" w:color="auto"/>
            <w:right w:val="none" w:sz="0" w:space="0" w:color="auto"/>
          </w:tcBorders>
          <w:shd w:val="clear" w:color="auto" w:fill="auto"/>
          <w:vAlign w:val="center"/>
        </w:tcPr>
        <w:p w14:paraId="45923C9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43C6B9" wp14:editId="4C2B767B">
                <wp:extent cx="809625" cy="409575"/>
                <wp:effectExtent l="0" t="0" r="9525" b="952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0" w:type="dxa"/>
          <w:tcBorders>
            <w:top w:val="none" w:sz="0" w:space="0" w:color="auto"/>
            <w:left w:val="none" w:sz="0" w:space="0" w:color="auto"/>
            <w:bottom w:val="none" w:sz="0" w:space="0" w:color="auto"/>
            <w:right w:val="none" w:sz="0" w:space="0" w:color="auto"/>
          </w:tcBorders>
          <w:shd w:val="clear" w:color="auto" w:fill="auto"/>
          <w:vAlign w:val="center"/>
        </w:tcPr>
        <w:p w14:paraId="162A7739"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1" w:type="dxa"/>
          <w:tcBorders>
            <w:top w:val="none" w:sz="0" w:space="0" w:color="auto"/>
            <w:left w:val="none" w:sz="0" w:space="0" w:color="auto"/>
            <w:bottom w:val="none" w:sz="0" w:space="0" w:color="auto"/>
            <w:right w:val="none" w:sz="0" w:space="0" w:color="auto"/>
          </w:tcBorders>
          <w:shd w:val="clear" w:color="auto" w:fill="auto"/>
          <w:vAlign w:val="center"/>
        </w:tcPr>
        <w:p w14:paraId="762C8970" w14:textId="1493E760"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751B3C9" wp14:editId="5DB42883">
                <wp:simplePos x="0" y="0"/>
                <wp:positionH relativeFrom="column">
                  <wp:posOffset>29210</wp:posOffset>
                </wp:positionH>
                <wp:positionV relativeFrom="paragraph">
                  <wp:posOffset>-379095</wp:posOffset>
                </wp:positionV>
                <wp:extent cx="771525" cy="841375"/>
                <wp:effectExtent l="0" t="0" r="9525" b="0"/>
                <wp:wrapNone/>
                <wp:docPr id="13" name="Slika 13"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70A8E0" w14:textId="77777777" w:rsidR="008E6640" w:rsidRDefault="008E664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76869"/>
    <w:multiLevelType w:val="hybridMultilevel"/>
    <w:tmpl w:val="A84A91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44BD7"/>
    <w:multiLevelType w:val="hybridMultilevel"/>
    <w:tmpl w:val="2472A39A"/>
    <w:lvl w:ilvl="0" w:tplc="E69203D4">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85303F"/>
    <w:multiLevelType w:val="hybridMultilevel"/>
    <w:tmpl w:val="BAF6155C"/>
    <w:lvl w:ilvl="0" w:tplc="F124B5AA">
      <w:start w:val="1"/>
      <w:numFmt w:val="decimal"/>
      <w:lvlText w:val="%1."/>
      <w:lvlJc w:val="righ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6A308F"/>
    <w:multiLevelType w:val="hybridMultilevel"/>
    <w:tmpl w:val="4E4AF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B53C61"/>
    <w:multiLevelType w:val="hybridMultilevel"/>
    <w:tmpl w:val="FA729FF6"/>
    <w:lvl w:ilvl="0" w:tplc="475887C4">
      <w:start w:val="1"/>
      <w:numFmt w:val="lowerLetter"/>
      <w:lvlText w:val="%1)"/>
      <w:lvlJc w:val="left"/>
      <w:pPr>
        <w:ind w:left="770" w:hanging="360"/>
      </w:pPr>
      <w:rPr>
        <w:rFonts w:ascii="Arial Narrow" w:hAnsi="Arial Narrow" w:hint="default"/>
        <w:sz w:val="22"/>
        <w:szCs w:val="22"/>
      </w:r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0"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D0020C"/>
    <w:multiLevelType w:val="hybridMultilevel"/>
    <w:tmpl w:val="DFF42808"/>
    <w:lvl w:ilvl="0" w:tplc="111E19DA">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063CC8"/>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4C3D7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361887"/>
    <w:multiLevelType w:val="hybridMultilevel"/>
    <w:tmpl w:val="3BF45C94"/>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82452AF"/>
    <w:multiLevelType w:val="hybridMultilevel"/>
    <w:tmpl w:val="ECCCCEE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CB571A"/>
    <w:multiLevelType w:val="hybridMultilevel"/>
    <w:tmpl w:val="6A00E67E"/>
    <w:lvl w:ilvl="0" w:tplc="1F0C5CCC">
      <w:start w:val="2"/>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E4E4C"/>
    <w:multiLevelType w:val="hybridMultilevel"/>
    <w:tmpl w:val="CFA45032"/>
    <w:lvl w:ilvl="0" w:tplc="FE5475B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EA44A2"/>
    <w:multiLevelType w:val="hybridMultilevel"/>
    <w:tmpl w:val="5902023A"/>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6D74A1"/>
    <w:multiLevelType w:val="hybridMultilevel"/>
    <w:tmpl w:val="1DDA9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6601B"/>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9823B3"/>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2A7163A9"/>
    <w:multiLevelType w:val="hybridMultilevel"/>
    <w:tmpl w:val="98BA892C"/>
    <w:lvl w:ilvl="0" w:tplc="E9BA20E6">
      <w:start w:val="1"/>
      <w:numFmt w:val="lowerLetter"/>
      <w:lvlText w:val="%1)"/>
      <w:lvlJc w:val="left"/>
      <w:pPr>
        <w:ind w:left="1830" w:hanging="360"/>
      </w:pPr>
      <w:rPr>
        <w:rFonts w:hint="default"/>
      </w:rPr>
    </w:lvl>
    <w:lvl w:ilvl="1" w:tplc="041A0019" w:tentative="1">
      <w:start w:val="1"/>
      <w:numFmt w:val="lowerLetter"/>
      <w:lvlText w:val="%2."/>
      <w:lvlJc w:val="left"/>
      <w:pPr>
        <w:ind w:left="2550" w:hanging="360"/>
      </w:p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39" w15:restartNumberingAfterBreak="0">
    <w:nsid w:val="2B0D3F3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016EBA"/>
    <w:multiLevelType w:val="hybridMultilevel"/>
    <w:tmpl w:val="5CF24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D677F3C"/>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857595"/>
    <w:multiLevelType w:val="hybridMultilevel"/>
    <w:tmpl w:val="6DE42A7E"/>
    <w:lvl w:ilvl="0" w:tplc="D8A2439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2FD11DE4"/>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49"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3A86575E"/>
    <w:multiLevelType w:val="hybridMultilevel"/>
    <w:tmpl w:val="367813D8"/>
    <w:lvl w:ilvl="0" w:tplc="B632108C">
      <w:start w:val="1"/>
      <w:numFmt w:val="lowerLetter"/>
      <w:lvlText w:val="%1)"/>
      <w:lvlJc w:val="left"/>
      <w:pPr>
        <w:ind w:left="720" w:hanging="360"/>
      </w:pPr>
      <w:rPr>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E046F0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36CA6"/>
    <w:multiLevelType w:val="hybridMultilevel"/>
    <w:tmpl w:val="34FE5CE8"/>
    <w:lvl w:ilvl="0" w:tplc="CA12C7E0">
      <w:start w:val="1"/>
      <w:numFmt w:val="lowerLetter"/>
      <w:lvlText w:val="%1)"/>
      <w:lvlJc w:val="left"/>
      <w:pPr>
        <w:ind w:left="1440" w:hanging="360"/>
      </w:pPr>
      <w:rPr>
        <w:rFonts w:ascii="Times New Roman" w:eastAsiaTheme="minorHAnsi" w:hAnsi="Times New Roman" w:cs="Times New Roman"/>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BF5D30"/>
    <w:multiLevelType w:val="hybridMultilevel"/>
    <w:tmpl w:val="0CCC3774"/>
    <w:lvl w:ilvl="0" w:tplc="ADECA15E">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1" w15:restartNumberingAfterBreak="0">
    <w:nsid w:val="44570A1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63" w15:restartNumberingAfterBreak="0">
    <w:nsid w:val="4972696C"/>
    <w:multiLevelType w:val="multilevel"/>
    <w:tmpl w:val="594060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305447"/>
    <w:multiLevelType w:val="hybridMultilevel"/>
    <w:tmpl w:val="4F70D2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563162"/>
    <w:multiLevelType w:val="hybridMultilevel"/>
    <w:tmpl w:val="CC8E10D6"/>
    <w:lvl w:ilvl="0" w:tplc="3A985FFC">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CCD1F49"/>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097B3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3DC7812"/>
    <w:multiLevelType w:val="hybridMultilevel"/>
    <w:tmpl w:val="2D4E7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73"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6DD1EB0"/>
    <w:multiLevelType w:val="hybridMultilevel"/>
    <w:tmpl w:val="E0024D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9E73ACF"/>
    <w:multiLevelType w:val="hybridMultilevel"/>
    <w:tmpl w:val="93D03018"/>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1" w15:restartNumberingAfterBreak="0">
    <w:nsid w:val="618621FE"/>
    <w:multiLevelType w:val="multilevel"/>
    <w:tmpl w:val="A65C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2C90DB5"/>
    <w:multiLevelType w:val="hybridMultilevel"/>
    <w:tmpl w:val="4C8ACEF0"/>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308728A"/>
    <w:multiLevelType w:val="hybridMultilevel"/>
    <w:tmpl w:val="D1B49D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4457956"/>
    <w:multiLevelType w:val="hybridMultilevel"/>
    <w:tmpl w:val="72DE1A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6731F3D"/>
    <w:multiLevelType w:val="hybridMultilevel"/>
    <w:tmpl w:val="4868428E"/>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15:restartNumberingAfterBreak="0">
    <w:nsid w:val="68037B2C"/>
    <w:multiLevelType w:val="hybridMultilevel"/>
    <w:tmpl w:val="17F4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8386FB8"/>
    <w:multiLevelType w:val="hybridMultilevel"/>
    <w:tmpl w:val="A7DC19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8956E4E"/>
    <w:multiLevelType w:val="hybridMultilevel"/>
    <w:tmpl w:val="E71228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97747CB"/>
    <w:multiLevelType w:val="hybridMultilevel"/>
    <w:tmpl w:val="19C608FA"/>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5100F6"/>
    <w:multiLevelType w:val="hybridMultilevel"/>
    <w:tmpl w:val="18DAD1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A5B772B"/>
    <w:multiLevelType w:val="hybridMultilevel"/>
    <w:tmpl w:val="03B222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ECC5828"/>
    <w:multiLevelType w:val="multilevel"/>
    <w:tmpl w:val="8ECEE5C6"/>
    <w:lvl w:ilvl="0">
      <w:start w:val="1"/>
      <w:numFmt w:val="lowerLetter"/>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0"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2" w15:restartNumberingAfterBreak="0">
    <w:nsid w:val="70AE0509"/>
    <w:multiLevelType w:val="hybridMultilevel"/>
    <w:tmpl w:val="A1EED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5144185"/>
    <w:multiLevelType w:val="hybridMultilevel"/>
    <w:tmpl w:val="51CA3C5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0F2F22"/>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771800"/>
    <w:multiLevelType w:val="hybridMultilevel"/>
    <w:tmpl w:val="69A8D260"/>
    <w:numStyleLink w:val="Importiranistil26"/>
  </w:abstractNum>
  <w:abstractNum w:abstractNumId="107" w15:restartNumberingAfterBreak="0">
    <w:nsid w:val="7A7111E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1" w15:restartNumberingAfterBreak="0">
    <w:nsid w:val="7FB925A1"/>
    <w:multiLevelType w:val="hybridMultilevel"/>
    <w:tmpl w:val="70E69068"/>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29066988">
    <w:abstractNumId w:val="19"/>
  </w:num>
  <w:num w:numId="2" w16cid:durableId="1106266295">
    <w:abstractNumId w:val="77"/>
  </w:num>
  <w:num w:numId="3" w16cid:durableId="1069695812">
    <w:abstractNumId w:val="5"/>
  </w:num>
  <w:num w:numId="4" w16cid:durableId="1256479376">
    <w:abstractNumId w:val="92"/>
  </w:num>
  <w:num w:numId="5" w16cid:durableId="2053531290">
    <w:abstractNumId w:val="45"/>
  </w:num>
  <w:num w:numId="6" w16cid:durableId="1726636475">
    <w:abstractNumId w:val="103"/>
  </w:num>
  <w:num w:numId="7" w16cid:durableId="1451510801">
    <w:abstractNumId w:val="46"/>
  </w:num>
  <w:num w:numId="8" w16cid:durableId="1786924024">
    <w:abstractNumId w:val="4"/>
  </w:num>
  <w:num w:numId="9" w16cid:durableId="1460875258">
    <w:abstractNumId w:val="69"/>
  </w:num>
  <w:num w:numId="10" w16cid:durableId="10296465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69988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5318652">
    <w:abstractNumId w:val="48"/>
  </w:num>
  <w:num w:numId="13" w16cid:durableId="791749480">
    <w:abstractNumId w:val="32"/>
  </w:num>
  <w:num w:numId="14" w16cid:durableId="1483081936">
    <w:abstractNumId w:val="36"/>
  </w:num>
  <w:num w:numId="15" w16cid:durableId="655108792">
    <w:abstractNumId w:val="57"/>
  </w:num>
  <w:num w:numId="16" w16cid:durableId="1952781045">
    <w:abstractNumId w:val="14"/>
  </w:num>
  <w:num w:numId="17" w16cid:durableId="449207087">
    <w:abstractNumId w:val="8"/>
  </w:num>
  <w:num w:numId="18" w16cid:durableId="90048816">
    <w:abstractNumId w:val="59"/>
  </w:num>
  <w:num w:numId="19" w16cid:durableId="1452632897">
    <w:abstractNumId w:val="3"/>
  </w:num>
  <w:num w:numId="20" w16cid:durableId="1814904582">
    <w:abstractNumId w:val="49"/>
  </w:num>
  <w:num w:numId="21" w16cid:durableId="2027560562">
    <w:abstractNumId w:val="108"/>
  </w:num>
  <w:num w:numId="22" w16cid:durableId="1961716976">
    <w:abstractNumId w:val="34"/>
  </w:num>
  <w:num w:numId="23" w16cid:durableId="93408570">
    <w:abstractNumId w:val="74"/>
  </w:num>
  <w:num w:numId="24" w16cid:durableId="781270987">
    <w:abstractNumId w:val="11"/>
  </w:num>
  <w:num w:numId="25" w16cid:durableId="1133870477">
    <w:abstractNumId w:val="79"/>
  </w:num>
  <w:num w:numId="26" w16cid:durableId="600719777">
    <w:abstractNumId w:val="96"/>
  </w:num>
  <w:num w:numId="27" w16cid:durableId="1941444843">
    <w:abstractNumId w:val="105"/>
  </w:num>
  <w:num w:numId="28" w16cid:durableId="1843396934">
    <w:abstractNumId w:val="53"/>
  </w:num>
  <w:num w:numId="29" w16cid:durableId="26106073">
    <w:abstractNumId w:val="42"/>
  </w:num>
  <w:num w:numId="30" w16cid:durableId="1116873633">
    <w:abstractNumId w:val="100"/>
  </w:num>
  <w:num w:numId="31" w16cid:durableId="338192132">
    <w:abstractNumId w:val="47"/>
  </w:num>
  <w:num w:numId="32" w16cid:durableId="1643267107">
    <w:abstractNumId w:val="80"/>
  </w:num>
  <w:num w:numId="33" w16cid:durableId="1202980597">
    <w:abstractNumId w:val="98"/>
  </w:num>
  <w:num w:numId="34" w16cid:durableId="1138649738">
    <w:abstractNumId w:val="83"/>
  </w:num>
  <w:num w:numId="35" w16cid:durableId="1563951165">
    <w:abstractNumId w:val="1"/>
  </w:num>
  <w:num w:numId="36" w16cid:durableId="614210620">
    <w:abstractNumId w:val="37"/>
  </w:num>
  <w:num w:numId="37" w16cid:durableId="679814792">
    <w:abstractNumId w:val="50"/>
  </w:num>
  <w:num w:numId="38" w16cid:durableId="1250310638">
    <w:abstractNumId w:val="23"/>
  </w:num>
  <w:num w:numId="39" w16cid:durableId="39792323">
    <w:abstractNumId w:val="87"/>
  </w:num>
  <w:num w:numId="40" w16cid:durableId="52315139">
    <w:abstractNumId w:val="110"/>
  </w:num>
  <w:num w:numId="41" w16cid:durableId="988822295">
    <w:abstractNumId w:val="70"/>
  </w:num>
  <w:num w:numId="42" w16cid:durableId="411197783">
    <w:abstractNumId w:val="73"/>
  </w:num>
  <w:num w:numId="43" w16cid:durableId="53503647">
    <w:abstractNumId w:val="109"/>
  </w:num>
  <w:num w:numId="44" w16cid:durableId="126944940">
    <w:abstractNumId w:val="82"/>
  </w:num>
  <w:num w:numId="45" w16cid:durableId="80372716">
    <w:abstractNumId w:val="10"/>
  </w:num>
  <w:num w:numId="46" w16cid:durableId="15739908">
    <w:abstractNumId w:val="62"/>
  </w:num>
  <w:num w:numId="47" w16cid:durableId="1025911660">
    <w:abstractNumId w:val="55"/>
  </w:num>
  <w:num w:numId="48" w16cid:durableId="1218467390">
    <w:abstractNumId w:val="33"/>
  </w:num>
  <w:num w:numId="49" w16cid:durableId="719137620">
    <w:abstractNumId w:val="78"/>
  </w:num>
  <w:num w:numId="50" w16cid:durableId="39671562">
    <w:abstractNumId w:val="56"/>
  </w:num>
  <w:num w:numId="51" w16cid:durableId="1211652665">
    <w:abstractNumId w:val="43"/>
  </w:num>
  <w:num w:numId="52" w16cid:durableId="971132633">
    <w:abstractNumId w:val="20"/>
  </w:num>
  <w:num w:numId="53" w16cid:durableId="222647035">
    <w:abstractNumId w:val="18"/>
  </w:num>
  <w:num w:numId="54" w16cid:durableId="1034966084">
    <w:abstractNumId w:val="75"/>
  </w:num>
  <w:num w:numId="55" w16cid:durableId="1439062486">
    <w:abstractNumId w:val="94"/>
  </w:num>
  <w:num w:numId="56" w16cid:durableId="2130391816">
    <w:abstractNumId w:val="0"/>
  </w:num>
  <w:num w:numId="57" w16cid:durableId="548961000">
    <w:abstractNumId w:val="9"/>
  </w:num>
  <w:num w:numId="58" w16cid:durableId="715272450">
    <w:abstractNumId w:val="85"/>
  </w:num>
  <w:num w:numId="59" w16cid:durableId="257907063">
    <w:abstractNumId w:val="12"/>
  </w:num>
  <w:num w:numId="60" w16cid:durableId="1749768198">
    <w:abstractNumId w:val="52"/>
  </w:num>
  <w:num w:numId="61" w16cid:durableId="1922057673">
    <w:abstractNumId w:val="111"/>
  </w:num>
  <w:num w:numId="62" w16cid:durableId="2091075782">
    <w:abstractNumId w:val="26"/>
  </w:num>
  <w:num w:numId="63" w16cid:durableId="1206983310">
    <w:abstractNumId w:val="40"/>
  </w:num>
  <w:num w:numId="64" w16cid:durableId="954794333">
    <w:abstractNumId w:val="68"/>
  </w:num>
  <w:num w:numId="65" w16cid:durableId="402719242">
    <w:abstractNumId w:val="90"/>
  </w:num>
  <w:num w:numId="66" w16cid:durableId="2133941520">
    <w:abstractNumId w:val="102"/>
  </w:num>
  <w:num w:numId="67" w16cid:durableId="378938825">
    <w:abstractNumId w:val="93"/>
  </w:num>
  <w:num w:numId="68" w16cid:durableId="1521309054">
    <w:abstractNumId w:val="88"/>
  </w:num>
  <w:num w:numId="69" w16cid:durableId="1947227043">
    <w:abstractNumId w:val="76"/>
  </w:num>
  <w:num w:numId="70" w16cid:durableId="898589137">
    <w:abstractNumId w:val="91"/>
  </w:num>
  <w:num w:numId="71" w16cid:durableId="253562578">
    <w:abstractNumId w:val="95"/>
  </w:num>
  <w:num w:numId="72" w16cid:durableId="504635623">
    <w:abstractNumId w:val="104"/>
  </w:num>
  <w:num w:numId="73" w16cid:durableId="307787072">
    <w:abstractNumId w:val="24"/>
  </w:num>
  <w:num w:numId="74" w16cid:durableId="1412392189">
    <w:abstractNumId w:val="106"/>
  </w:num>
  <w:num w:numId="75" w16cid:durableId="449976168">
    <w:abstractNumId w:val="97"/>
  </w:num>
  <w:num w:numId="76" w16cid:durableId="2142116119">
    <w:abstractNumId w:val="22"/>
  </w:num>
  <w:num w:numId="77" w16cid:durableId="21015589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239843">
    <w:abstractNumId w:val="66"/>
  </w:num>
  <w:num w:numId="79" w16cid:durableId="1494687636">
    <w:abstractNumId w:val="89"/>
  </w:num>
  <w:num w:numId="80" w16cid:durableId="815026126">
    <w:abstractNumId w:val="7"/>
  </w:num>
  <w:num w:numId="81" w16cid:durableId="52900211">
    <w:abstractNumId w:val="71"/>
  </w:num>
  <w:num w:numId="82" w16cid:durableId="3439441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8966517">
    <w:abstractNumId w:val="13"/>
  </w:num>
  <w:num w:numId="84" w16cid:durableId="13119035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39857416">
    <w:abstractNumId w:val="16"/>
  </w:num>
  <w:num w:numId="86" w16cid:durableId="1190877790">
    <w:abstractNumId w:val="58"/>
  </w:num>
  <w:num w:numId="87" w16cid:durableId="1412374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45709234">
    <w:abstractNumId w:val="44"/>
  </w:num>
  <w:num w:numId="89" w16cid:durableId="1276668379">
    <w:abstractNumId w:val="15"/>
  </w:num>
  <w:num w:numId="90" w16cid:durableId="1380664099">
    <w:abstractNumId w:val="107"/>
  </w:num>
  <w:num w:numId="91" w16cid:durableId="2074113777">
    <w:abstractNumId w:val="61"/>
  </w:num>
  <w:num w:numId="92" w16cid:durableId="390004793">
    <w:abstractNumId w:val="25"/>
  </w:num>
  <w:num w:numId="93" w16cid:durableId="732236861">
    <w:abstractNumId w:val="31"/>
  </w:num>
  <w:num w:numId="94" w16cid:durableId="2097163436">
    <w:abstractNumId w:val="27"/>
  </w:num>
  <w:num w:numId="95" w16cid:durableId="1728063259">
    <w:abstractNumId w:val="99"/>
  </w:num>
  <w:num w:numId="96" w16cid:durableId="1625189309">
    <w:abstractNumId w:val="64"/>
  </w:num>
  <w:num w:numId="97" w16cid:durableId="912665119">
    <w:abstractNumId w:val="41"/>
  </w:num>
  <w:num w:numId="98" w16cid:durableId="1394768205">
    <w:abstractNumId w:val="30"/>
  </w:num>
  <w:num w:numId="99" w16cid:durableId="235239712">
    <w:abstractNumId w:val="38"/>
  </w:num>
  <w:num w:numId="100" w16cid:durableId="2117627065">
    <w:abstractNumId w:val="60"/>
  </w:num>
  <w:num w:numId="101" w16cid:durableId="1454712170">
    <w:abstractNumId w:val="2"/>
  </w:num>
  <w:num w:numId="102" w16cid:durableId="985473342">
    <w:abstractNumId w:val="17"/>
  </w:num>
  <w:num w:numId="103" w16cid:durableId="656350182">
    <w:abstractNumId w:val="28"/>
  </w:num>
  <w:num w:numId="104" w16cid:durableId="362679970">
    <w:abstractNumId w:val="21"/>
  </w:num>
  <w:num w:numId="105" w16cid:durableId="1225799054">
    <w:abstractNumId w:val="6"/>
    <w:lvlOverride w:ilvl="0">
      <w:startOverride w:val="1"/>
    </w:lvlOverride>
    <w:lvlOverride w:ilvl="1"/>
    <w:lvlOverride w:ilvl="2"/>
    <w:lvlOverride w:ilvl="3"/>
    <w:lvlOverride w:ilvl="4"/>
    <w:lvlOverride w:ilvl="5"/>
    <w:lvlOverride w:ilvl="6"/>
    <w:lvlOverride w:ilvl="7"/>
    <w:lvlOverride w:ilvl="8"/>
  </w:num>
  <w:num w:numId="106" w16cid:durableId="1347824896">
    <w:abstractNumId w:val="86"/>
  </w:num>
  <w:num w:numId="107" w16cid:durableId="1378313435">
    <w:abstractNumId w:val="39"/>
  </w:num>
  <w:num w:numId="108" w16cid:durableId="300421685">
    <w:abstractNumId w:val="54"/>
  </w:num>
  <w:num w:numId="109" w16cid:durableId="609508608">
    <w:abstractNumId w:val="29"/>
  </w:num>
  <w:num w:numId="110" w16cid:durableId="1261987146">
    <w:abstractNumId w:val="67"/>
  </w:num>
  <w:num w:numId="111" w16cid:durableId="452596691">
    <w:abstractNumId w:val="81"/>
  </w:num>
  <w:num w:numId="112" w16cid:durableId="1781142856">
    <w:abstractNumId w:val="63"/>
  </w:num>
  <w:num w:numId="113" w16cid:durableId="1556164640">
    <w:abstractNumId w:val="65"/>
  </w:num>
  <w:num w:numId="114" w16cid:durableId="172692513">
    <w:abstractNumId w:val="32"/>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o Gobo">
    <w15:presenceInfo w15:providerId="Windows Live" w15:userId="228e43d00174bd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33BB"/>
    <w:rsid w:val="00003927"/>
    <w:rsid w:val="00004B74"/>
    <w:rsid w:val="00006FE2"/>
    <w:rsid w:val="00007327"/>
    <w:rsid w:val="000073CB"/>
    <w:rsid w:val="00007601"/>
    <w:rsid w:val="0001003A"/>
    <w:rsid w:val="00010C9A"/>
    <w:rsid w:val="00010E00"/>
    <w:rsid w:val="00011A98"/>
    <w:rsid w:val="00012AE8"/>
    <w:rsid w:val="00015713"/>
    <w:rsid w:val="000162F9"/>
    <w:rsid w:val="00017542"/>
    <w:rsid w:val="000212E9"/>
    <w:rsid w:val="00021F15"/>
    <w:rsid w:val="000224A3"/>
    <w:rsid w:val="00022B2B"/>
    <w:rsid w:val="00022EF7"/>
    <w:rsid w:val="00024C44"/>
    <w:rsid w:val="0002504B"/>
    <w:rsid w:val="000254CB"/>
    <w:rsid w:val="0002563A"/>
    <w:rsid w:val="0002761F"/>
    <w:rsid w:val="00027754"/>
    <w:rsid w:val="000301A8"/>
    <w:rsid w:val="00030AC5"/>
    <w:rsid w:val="00031878"/>
    <w:rsid w:val="000344B8"/>
    <w:rsid w:val="0003599C"/>
    <w:rsid w:val="00035EC4"/>
    <w:rsid w:val="00040289"/>
    <w:rsid w:val="0004367C"/>
    <w:rsid w:val="00045064"/>
    <w:rsid w:val="000478EE"/>
    <w:rsid w:val="00050B73"/>
    <w:rsid w:val="00051A36"/>
    <w:rsid w:val="000530B5"/>
    <w:rsid w:val="00053AA4"/>
    <w:rsid w:val="00053D3E"/>
    <w:rsid w:val="00054166"/>
    <w:rsid w:val="000551C0"/>
    <w:rsid w:val="000565EB"/>
    <w:rsid w:val="00057FAD"/>
    <w:rsid w:val="00060A39"/>
    <w:rsid w:val="000612BF"/>
    <w:rsid w:val="00062C7C"/>
    <w:rsid w:val="000631A2"/>
    <w:rsid w:val="0006380F"/>
    <w:rsid w:val="00065527"/>
    <w:rsid w:val="0006700B"/>
    <w:rsid w:val="000708B9"/>
    <w:rsid w:val="00072C6E"/>
    <w:rsid w:val="00072D80"/>
    <w:rsid w:val="00075EB0"/>
    <w:rsid w:val="00076F2A"/>
    <w:rsid w:val="000776EB"/>
    <w:rsid w:val="0008041B"/>
    <w:rsid w:val="000804C3"/>
    <w:rsid w:val="0008073C"/>
    <w:rsid w:val="00082397"/>
    <w:rsid w:val="0008270B"/>
    <w:rsid w:val="0008352E"/>
    <w:rsid w:val="00083AE5"/>
    <w:rsid w:val="0008425B"/>
    <w:rsid w:val="00084475"/>
    <w:rsid w:val="000855D5"/>
    <w:rsid w:val="00085C22"/>
    <w:rsid w:val="00086109"/>
    <w:rsid w:val="00087133"/>
    <w:rsid w:val="00090827"/>
    <w:rsid w:val="00090BD3"/>
    <w:rsid w:val="0009232A"/>
    <w:rsid w:val="00092494"/>
    <w:rsid w:val="00092B71"/>
    <w:rsid w:val="00092CD9"/>
    <w:rsid w:val="00093746"/>
    <w:rsid w:val="00095355"/>
    <w:rsid w:val="0009570A"/>
    <w:rsid w:val="00096365"/>
    <w:rsid w:val="00096D41"/>
    <w:rsid w:val="000A0B15"/>
    <w:rsid w:val="000A3069"/>
    <w:rsid w:val="000A32C7"/>
    <w:rsid w:val="000A4882"/>
    <w:rsid w:val="000A72FA"/>
    <w:rsid w:val="000A7D7E"/>
    <w:rsid w:val="000B0999"/>
    <w:rsid w:val="000B2462"/>
    <w:rsid w:val="000B42FA"/>
    <w:rsid w:val="000B5591"/>
    <w:rsid w:val="000B7E44"/>
    <w:rsid w:val="000C097F"/>
    <w:rsid w:val="000C0AA2"/>
    <w:rsid w:val="000C1A4B"/>
    <w:rsid w:val="000C2293"/>
    <w:rsid w:val="000C34AC"/>
    <w:rsid w:val="000C391D"/>
    <w:rsid w:val="000C3D18"/>
    <w:rsid w:val="000C3FD6"/>
    <w:rsid w:val="000C42D5"/>
    <w:rsid w:val="000C43C7"/>
    <w:rsid w:val="000C68F1"/>
    <w:rsid w:val="000C693E"/>
    <w:rsid w:val="000D129A"/>
    <w:rsid w:val="000D1302"/>
    <w:rsid w:val="000D26DD"/>
    <w:rsid w:val="000D2ABA"/>
    <w:rsid w:val="000D3374"/>
    <w:rsid w:val="000D34E3"/>
    <w:rsid w:val="000D3813"/>
    <w:rsid w:val="000D626F"/>
    <w:rsid w:val="000D6603"/>
    <w:rsid w:val="000D73AC"/>
    <w:rsid w:val="000E12B0"/>
    <w:rsid w:val="000E13CC"/>
    <w:rsid w:val="000E1767"/>
    <w:rsid w:val="000E1B1F"/>
    <w:rsid w:val="000E41BC"/>
    <w:rsid w:val="000E6B02"/>
    <w:rsid w:val="000E795C"/>
    <w:rsid w:val="000F000F"/>
    <w:rsid w:val="000F1D24"/>
    <w:rsid w:val="000F2905"/>
    <w:rsid w:val="000F4039"/>
    <w:rsid w:val="000F5038"/>
    <w:rsid w:val="000F68CB"/>
    <w:rsid w:val="000F6BFC"/>
    <w:rsid w:val="00100489"/>
    <w:rsid w:val="001026D8"/>
    <w:rsid w:val="00102A84"/>
    <w:rsid w:val="00102AB2"/>
    <w:rsid w:val="00102C7D"/>
    <w:rsid w:val="00104918"/>
    <w:rsid w:val="00106044"/>
    <w:rsid w:val="0010607E"/>
    <w:rsid w:val="00114CAF"/>
    <w:rsid w:val="00115040"/>
    <w:rsid w:val="001157DA"/>
    <w:rsid w:val="001177A3"/>
    <w:rsid w:val="00120345"/>
    <w:rsid w:val="00121EC0"/>
    <w:rsid w:val="00123E0D"/>
    <w:rsid w:val="00124569"/>
    <w:rsid w:val="00125034"/>
    <w:rsid w:val="001266C9"/>
    <w:rsid w:val="001266CF"/>
    <w:rsid w:val="001273FB"/>
    <w:rsid w:val="00127EB0"/>
    <w:rsid w:val="00130D3E"/>
    <w:rsid w:val="00131B02"/>
    <w:rsid w:val="00132C31"/>
    <w:rsid w:val="0013308F"/>
    <w:rsid w:val="0013396E"/>
    <w:rsid w:val="001339DE"/>
    <w:rsid w:val="0013421D"/>
    <w:rsid w:val="00135C12"/>
    <w:rsid w:val="001402F5"/>
    <w:rsid w:val="0014167C"/>
    <w:rsid w:val="00141D0E"/>
    <w:rsid w:val="0014499A"/>
    <w:rsid w:val="00144C55"/>
    <w:rsid w:val="00144D36"/>
    <w:rsid w:val="00145FF4"/>
    <w:rsid w:val="001477E8"/>
    <w:rsid w:val="00150362"/>
    <w:rsid w:val="001513C8"/>
    <w:rsid w:val="00152802"/>
    <w:rsid w:val="00156D8A"/>
    <w:rsid w:val="00156E97"/>
    <w:rsid w:val="00157273"/>
    <w:rsid w:val="00157554"/>
    <w:rsid w:val="00160F6D"/>
    <w:rsid w:val="00162783"/>
    <w:rsid w:val="0016323D"/>
    <w:rsid w:val="00163374"/>
    <w:rsid w:val="0016382D"/>
    <w:rsid w:val="00164A10"/>
    <w:rsid w:val="0016780F"/>
    <w:rsid w:val="00167BE0"/>
    <w:rsid w:val="001730BE"/>
    <w:rsid w:val="00174F2E"/>
    <w:rsid w:val="001755B5"/>
    <w:rsid w:val="00175689"/>
    <w:rsid w:val="00175E7D"/>
    <w:rsid w:val="00175F82"/>
    <w:rsid w:val="001760FA"/>
    <w:rsid w:val="00185019"/>
    <w:rsid w:val="001876DD"/>
    <w:rsid w:val="001901EC"/>
    <w:rsid w:val="001919E7"/>
    <w:rsid w:val="00191B4A"/>
    <w:rsid w:val="00191E5F"/>
    <w:rsid w:val="0019201B"/>
    <w:rsid w:val="0019314F"/>
    <w:rsid w:val="0019366E"/>
    <w:rsid w:val="0019382C"/>
    <w:rsid w:val="00193A25"/>
    <w:rsid w:val="00194071"/>
    <w:rsid w:val="00195E62"/>
    <w:rsid w:val="001964A0"/>
    <w:rsid w:val="001A06E8"/>
    <w:rsid w:val="001A1199"/>
    <w:rsid w:val="001A13C7"/>
    <w:rsid w:val="001A160D"/>
    <w:rsid w:val="001A1C67"/>
    <w:rsid w:val="001A27E7"/>
    <w:rsid w:val="001A33E8"/>
    <w:rsid w:val="001A4F32"/>
    <w:rsid w:val="001A5107"/>
    <w:rsid w:val="001A527A"/>
    <w:rsid w:val="001A5302"/>
    <w:rsid w:val="001A67AF"/>
    <w:rsid w:val="001B13D4"/>
    <w:rsid w:val="001B342F"/>
    <w:rsid w:val="001B4003"/>
    <w:rsid w:val="001B43F4"/>
    <w:rsid w:val="001B4407"/>
    <w:rsid w:val="001B58E8"/>
    <w:rsid w:val="001B69A4"/>
    <w:rsid w:val="001C0765"/>
    <w:rsid w:val="001C1A24"/>
    <w:rsid w:val="001C1F54"/>
    <w:rsid w:val="001C2A15"/>
    <w:rsid w:val="001C2E71"/>
    <w:rsid w:val="001C30A8"/>
    <w:rsid w:val="001C4FFE"/>
    <w:rsid w:val="001C6D23"/>
    <w:rsid w:val="001C7144"/>
    <w:rsid w:val="001C7D40"/>
    <w:rsid w:val="001D0797"/>
    <w:rsid w:val="001D0D52"/>
    <w:rsid w:val="001D1C5E"/>
    <w:rsid w:val="001D369A"/>
    <w:rsid w:val="001D4963"/>
    <w:rsid w:val="001D7332"/>
    <w:rsid w:val="001D751E"/>
    <w:rsid w:val="001D766C"/>
    <w:rsid w:val="001D772D"/>
    <w:rsid w:val="001D7D3E"/>
    <w:rsid w:val="001E0481"/>
    <w:rsid w:val="001E244E"/>
    <w:rsid w:val="001E4A67"/>
    <w:rsid w:val="001E61AD"/>
    <w:rsid w:val="001E62E0"/>
    <w:rsid w:val="001E66CB"/>
    <w:rsid w:val="001E72E7"/>
    <w:rsid w:val="001E7690"/>
    <w:rsid w:val="001E7807"/>
    <w:rsid w:val="001E7C29"/>
    <w:rsid w:val="001F0222"/>
    <w:rsid w:val="001F21CF"/>
    <w:rsid w:val="001F21E8"/>
    <w:rsid w:val="001F2864"/>
    <w:rsid w:val="001F34DF"/>
    <w:rsid w:val="001F388C"/>
    <w:rsid w:val="001F4664"/>
    <w:rsid w:val="001F47B3"/>
    <w:rsid w:val="001F4ED7"/>
    <w:rsid w:val="001F7912"/>
    <w:rsid w:val="0020049B"/>
    <w:rsid w:val="00204D10"/>
    <w:rsid w:val="00210C88"/>
    <w:rsid w:val="00211801"/>
    <w:rsid w:val="002123B1"/>
    <w:rsid w:val="00214D2F"/>
    <w:rsid w:val="00215E69"/>
    <w:rsid w:val="00215EDA"/>
    <w:rsid w:val="0021614F"/>
    <w:rsid w:val="002161EF"/>
    <w:rsid w:val="002167C7"/>
    <w:rsid w:val="00220DCA"/>
    <w:rsid w:val="0022123C"/>
    <w:rsid w:val="002225B2"/>
    <w:rsid w:val="00224672"/>
    <w:rsid w:val="002252BB"/>
    <w:rsid w:val="002256BF"/>
    <w:rsid w:val="0022613B"/>
    <w:rsid w:val="00226228"/>
    <w:rsid w:val="00226F52"/>
    <w:rsid w:val="00227DCB"/>
    <w:rsid w:val="0023117E"/>
    <w:rsid w:val="00231703"/>
    <w:rsid w:val="00231731"/>
    <w:rsid w:val="00233C66"/>
    <w:rsid w:val="00234501"/>
    <w:rsid w:val="002346AE"/>
    <w:rsid w:val="002348F6"/>
    <w:rsid w:val="00234E72"/>
    <w:rsid w:val="00235888"/>
    <w:rsid w:val="00236685"/>
    <w:rsid w:val="002371B6"/>
    <w:rsid w:val="002376F7"/>
    <w:rsid w:val="00237D0D"/>
    <w:rsid w:val="00240168"/>
    <w:rsid w:val="0024367F"/>
    <w:rsid w:val="00243F6F"/>
    <w:rsid w:val="002448C8"/>
    <w:rsid w:val="00245DF4"/>
    <w:rsid w:val="002466CB"/>
    <w:rsid w:val="00247DE3"/>
    <w:rsid w:val="00250611"/>
    <w:rsid w:val="002514C1"/>
    <w:rsid w:val="002517FE"/>
    <w:rsid w:val="00253643"/>
    <w:rsid w:val="00253882"/>
    <w:rsid w:val="00255269"/>
    <w:rsid w:val="0025649D"/>
    <w:rsid w:val="0025660A"/>
    <w:rsid w:val="00257DE9"/>
    <w:rsid w:val="00260397"/>
    <w:rsid w:val="00260B46"/>
    <w:rsid w:val="00261338"/>
    <w:rsid w:val="00262B5E"/>
    <w:rsid w:val="0026331B"/>
    <w:rsid w:val="00263A3D"/>
    <w:rsid w:val="002647E4"/>
    <w:rsid w:val="00266117"/>
    <w:rsid w:val="00266A36"/>
    <w:rsid w:val="00267AF1"/>
    <w:rsid w:val="00270410"/>
    <w:rsid w:val="00270500"/>
    <w:rsid w:val="00272C9E"/>
    <w:rsid w:val="002739EC"/>
    <w:rsid w:val="00274761"/>
    <w:rsid w:val="00275717"/>
    <w:rsid w:val="00275D8A"/>
    <w:rsid w:val="00276B18"/>
    <w:rsid w:val="00277470"/>
    <w:rsid w:val="00277568"/>
    <w:rsid w:val="00282D7B"/>
    <w:rsid w:val="002849AF"/>
    <w:rsid w:val="00284DB7"/>
    <w:rsid w:val="00285E75"/>
    <w:rsid w:val="002862F3"/>
    <w:rsid w:val="00286A0C"/>
    <w:rsid w:val="00287149"/>
    <w:rsid w:val="00287514"/>
    <w:rsid w:val="0028751E"/>
    <w:rsid w:val="00287912"/>
    <w:rsid w:val="00290AD5"/>
    <w:rsid w:val="00290D06"/>
    <w:rsid w:val="00291D44"/>
    <w:rsid w:val="00292321"/>
    <w:rsid w:val="002944A9"/>
    <w:rsid w:val="00294919"/>
    <w:rsid w:val="00294DE2"/>
    <w:rsid w:val="00295765"/>
    <w:rsid w:val="00295EC4"/>
    <w:rsid w:val="002961C2"/>
    <w:rsid w:val="00296272"/>
    <w:rsid w:val="0029677D"/>
    <w:rsid w:val="00296981"/>
    <w:rsid w:val="00296EF0"/>
    <w:rsid w:val="002971DC"/>
    <w:rsid w:val="002A14F4"/>
    <w:rsid w:val="002A2B0D"/>
    <w:rsid w:val="002A2ED8"/>
    <w:rsid w:val="002A3079"/>
    <w:rsid w:val="002A3AB3"/>
    <w:rsid w:val="002A5FD6"/>
    <w:rsid w:val="002A6137"/>
    <w:rsid w:val="002A6B47"/>
    <w:rsid w:val="002A6D72"/>
    <w:rsid w:val="002A7712"/>
    <w:rsid w:val="002B1DE0"/>
    <w:rsid w:val="002B41FE"/>
    <w:rsid w:val="002B491A"/>
    <w:rsid w:val="002B52A9"/>
    <w:rsid w:val="002B590F"/>
    <w:rsid w:val="002B6094"/>
    <w:rsid w:val="002B69B0"/>
    <w:rsid w:val="002B6AC0"/>
    <w:rsid w:val="002B7055"/>
    <w:rsid w:val="002C0629"/>
    <w:rsid w:val="002C07D4"/>
    <w:rsid w:val="002C0E84"/>
    <w:rsid w:val="002C2E9E"/>
    <w:rsid w:val="002C327F"/>
    <w:rsid w:val="002C3B55"/>
    <w:rsid w:val="002C7802"/>
    <w:rsid w:val="002D2765"/>
    <w:rsid w:val="002D2ED0"/>
    <w:rsid w:val="002D33A3"/>
    <w:rsid w:val="002D3637"/>
    <w:rsid w:val="002D4081"/>
    <w:rsid w:val="002D50DC"/>
    <w:rsid w:val="002D5FBE"/>
    <w:rsid w:val="002D6B50"/>
    <w:rsid w:val="002D7B9D"/>
    <w:rsid w:val="002E1014"/>
    <w:rsid w:val="002E25FD"/>
    <w:rsid w:val="002E46D0"/>
    <w:rsid w:val="002E658B"/>
    <w:rsid w:val="002E69EF"/>
    <w:rsid w:val="002E6DFE"/>
    <w:rsid w:val="002E7E84"/>
    <w:rsid w:val="002F1F3D"/>
    <w:rsid w:val="002F2E56"/>
    <w:rsid w:val="002F496F"/>
    <w:rsid w:val="002F675E"/>
    <w:rsid w:val="00301636"/>
    <w:rsid w:val="003025EF"/>
    <w:rsid w:val="0030342C"/>
    <w:rsid w:val="0030520B"/>
    <w:rsid w:val="00307578"/>
    <w:rsid w:val="00310B8C"/>
    <w:rsid w:val="00312016"/>
    <w:rsid w:val="0031444F"/>
    <w:rsid w:val="00314C62"/>
    <w:rsid w:val="0031611F"/>
    <w:rsid w:val="00316706"/>
    <w:rsid w:val="00320201"/>
    <w:rsid w:val="003202C1"/>
    <w:rsid w:val="00321220"/>
    <w:rsid w:val="0032187E"/>
    <w:rsid w:val="00322D26"/>
    <w:rsid w:val="003234B3"/>
    <w:rsid w:val="00324009"/>
    <w:rsid w:val="003248BE"/>
    <w:rsid w:val="00324B78"/>
    <w:rsid w:val="00325D82"/>
    <w:rsid w:val="003275CC"/>
    <w:rsid w:val="00327B36"/>
    <w:rsid w:val="00327D94"/>
    <w:rsid w:val="00330E0E"/>
    <w:rsid w:val="00331815"/>
    <w:rsid w:val="003324C5"/>
    <w:rsid w:val="00332596"/>
    <w:rsid w:val="0033285F"/>
    <w:rsid w:val="0033426D"/>
    <w:rsid w:val="00335838"/>
    <w:rsid w:val="00335A7C"/>
    <w:rsid w:val="00335AFA"/>
    <w:rsid w:val="0033607C"/>
    <w:rsid w:val="00341791"/>
    <w:rsid w:val="00342904"/>
    <w:rsid w:val="00345C96"/>
    <w:rsid w:val="0034637A"/>
    <w:rsid w:val="00346D28"/>
    <w:rsid w:val="00347F4B"/>
    <w:rsid w:val="003520DA"/>
    <w:rsid w:val="00352187"/>
    <w:rsid w:val="00352566"/>
    <w:rsid w:val="00352576"/>
    <w:rsid w:val="00352AD3"/>
    <w:rsid w:val="003544A6"/>
    <w:rsid w:val="003556B3"/>
    <w:rsid w:val="003565F5"/>
    <w:rsid w:val="0035750D"/>
    <w:rsid w:val="00357843"/>
    <w:rsid w:val="00357997"/>
    <w:rsid w:val="00357A38"/>
    <w:rsid w:val="00360B3E"/>
    <w:rsid w:val="00360E8C"/>
    <w:rsid w:val="00361031"/>
    <w:rsid w:val="00361A09"/>
    <w:rsid w:val="00361EC1"/>
    <w:rsid w:val="003640FC"/>
    <w:rsid w:val="00370DB8"/>
    <w:rsid w:val="00370E71"/>
    <w:rsid w:val="00371EFD"/>
    <w:rsid w:val="00372A2E"/>
    <w:rsid w:val="00372ED1"/>
    <w:rsid w:val="00373C7A"/>
    <w:rsid w:val="00374CCD"/>
    <w:rsid w:val="00376421"/>
    <w:rsid w:val="00377034"/>
    <w:rsid w:val="003772D1"/>
    <w:rsid w:val="0037797A"/>
    <w:rsid w:val="0037799A"/>
    <w:rsid w:val="003779A9"/>
    <w:rsid w:val="00385406"/>
    <w:rsid w:val="00390930"/>
    <w:rsid w:val="00391AFB"/>
    <w:rsid w:val="00392AB6"/>
    <w:rsid w:val="00392B4E"/>
    <w:rsid w:val="003932A6"/>
    <w:rsid w:val="003938E4"/>
    <w:rsid w:val="00395024"/>
    <w:rsid w:val="003963D5"/>
    <w:rsid w:val="00396651"/>
    <w:rsid w:val="00396789"/>
    <w:rsid w:val="0039780A"/>
    <w:rsid w:val="003A0429"/>
    <w:rsid w:val="003A19A7"/>
    <w:rsid w:val="003A24F1"/>
    <w:rsid w:val="003A2920"/>
    <w:rsid w:val="003A31E5"/>
    <w:rsid w:val="003A3826"/>
    <w:rsid w:val="003A5245"/>
    <w:rsid w:val="003A6011"/>
    <w:rsid w:val="003A6729"/>
    <w:rsid w:val="003A6E9F"/>
    <w:rsid w:val="003A7AAB"/>
    <w:rsid w:val="003B0C65"/>
    <w:rsid w:val="003B101F"/>
    <w:rsid w:val="003B4090"/>
    <w:rsid w:val="003B4DC7"/>
    <w:rsid w:val="003B506A"/>
    <w:rsid w:val="003B57EB"/>
    <w:rsid w:val="003B58F1"/>
    <w:rsid w:val="003B5933"/>
    <w:rsid w:val="003B6863"/>
    <w:rsid w:val="003B6CD4"/>
    <w:rsid w:val="003C01EF"/>
    <w:rsid w:val="003C0484"/>
    <w:rsid w:val="003C22FB"/>
    <w:rsid w:val="003C3DE4"/>
    <w:rsid w:val="003C4AC5"/>
    <w:rsid w:val="003C504F"/>
    <w:rsid w:val="003D0A33"/>
    <w:rsid w:val="003D5A54"/>
    <w:rsid w:val="003D6EF8"/>
    <w:rsid w:val="003E05F1"/>
    <w:rsid w:val="003E129A"/>
    <w:rsid w:val="003E13A0"/>
    <w:rsid w:val="003E1BB6"/>
    <w:rsid w:val="003E20A7"/>
    <w:rsid w:val="003E4401"/>
    <w:rsid w:val="003E443D"/>
    <w:rsid w:val="003E4A8D"/>
    <w:rsid w:val="003E4E4D"/>
    <w:rsid w:val="003E5D8E"/>
    <w:rsid w:val="003E692D"/>
    <w:rsid w:val="003F0D18"/>
    <w:rsid w:val="003F257F"/>
    <w:rsid w:val="003F260D"/>
    <w:rsid w:val="003F368C"/>
    <w:rsid w:val="003F3734"/>
    <w:rsid w:val="003F4603"/>
    <w:rsid w:val="003F5E24"/>
    <w:rsid w:val="0040154E"/>
    <w:rsid w:val="004021AD"/>
    <w:rsid w:val="004023AF"/>
    <w:rsid w:val="00402575"/>
    <w:rsid w:val="00402FB6"/>
    <w:rsid w:val="004040F7"/>
    <w:rsid w:val="004041F3"/>
    <w:rsid w:val="00404465"/>
    <w:rsid w:val="004053D1"/>
    <w:rsid w:val="00406D24"/>
    <w:rsid w:val="00411BF0"/>
    <w:rsid w:val="004145F6"/>
    <w:rsid w:val="00416217"/>
    <w:rsid w:val="00416791"/>
    <w:rsid w:val="0041728E"/>
    <w:rsid w:val="00417477"/>
    <w:rsid w:val="00417EF1"/>
    <w:rsid w:val="00420A7C"/>
    <w:rsid w:val="00422DED"/>
    <w:rsid w:val="004252C8"/>
    <w:rsid w:val="00425C30"/>
    <w:rsid w:val="00425D80"/>
    <w:rsid w:val="00426658"/>
    <w:rsid w:val="00426683"/>
    <w:rsid w:val="00426A09"/>
    <w:rsid w:val="00426BBD"/>
    <w:rsid w:val="00427FE0"/>
    <w:rsid w:val="00431515"/>
    <w:rsid w:val="00432571"/>
    <w:rsid w:val="00434CA0"/>
    <w:rsid w:val="00435377"/>
    <w:rsid w:val="00435D51"/>
    <w:rsid w:val="004367EA"/>
    <w:rsid w:val="004375A0"/>
    <w:rsid w:val="004401AF"/>
    <w:rsid w:val="00440FB7"/>
    <w:rsid w:val="00441AAB"/>
    <w:rsid w:val="00444F31"/>
    <w:rsid w:val="00445AF0"/>
    <w:rsid w:val="00446B17"/>
    <w:rsid w:val="00450182"/>
    <w:rsid w:val="00450D76"/>
    <w:rsid w:val="00450F6A"/>
    <w:rsid w:val="004524C9"/>
    <w:rsid w:val="00453116"/>
    <w:rsid w:val="004540F7"/>
    <w:rsid w:val="00454356"/>
    <w:rsid w:val="004548FD"/>
    <w:rsid w:val="00456549"/>
    <w:rsid w:val="00461D7C"/>
    <w:rsid w:val="00462A1D"/>
    <w:rsid w:val="00463D20"/>
    <w:rsid w:val="0046507A"/>
    <w:rsid w:val="0047151F"/>
    <w:rsid w:val="00471B22"/>
    <w:rsid w:val="0047294C"/>
    <w:rsid w:val="00473F96"/>
    <w:rsid w:val="00475BE7"/>
    <w:rsid w:val="004764F1"/>
    <w:rsid w:val="00476521"/>
    <w:rsid w:val="00476589"/>
    <w:rsid w:val="004805D5"/>
    <w:rsid w:val="004828F0"/>
    <w:rsid w:val="00485FAA"/>
    <w:rsid w:val="00486211"/>
    <w:rsid w:val="004927BD"/>
    <w:rsid w:val="00493173"/>
    <w:rsid w:val="00493B18"/>
    <w:rsid w:val="00494B9F"/>
    <w:rsid w:val="0049585A"/>
    <w:rsid w:val="004979D7"/>
    <w:rsid w:val="004A0705"/>
    <w:rsid w:val="004A128E"/>
    <w:rsid w:val="004A205C"/>
    <w:rsid w:val="004A2282"/>
    <w:rsid w:val="004A2B28"/>
    <w:rsid w:val="004A34A9"/>
    <w:rsid w:val="004A7D44"/>
    <w:rsid w:val="004B049E"/>
    <w:rsid w:val="004B0D4B"/>
    <w:rsid w:val="004B0EB7"/>
    <w:rsid w:val="004B3FB3"/>
    <w:rsid w:val="004B414D"/>
    <w:rsid w:val="004B4A8D"/>
    <w:rsid w:val="004B6E9B"/>
    <w:rsid w:val="004C2F6C"/>
    <w:rsid w:val="004C3133"/>
    <w:rsid w:val="004C317D"/>
    <w:rsid w:val="004C39A9"/>
    <w:rsid w:val="004C3D78"/>
    <w:rsid w:val="004C5062"/>
    <w:rsid w:val="004C5734"/>
    <w:rsid w:val="004C7198"/>
    <w:rsid w:val="004D13CB"/>
    <w:rsid w:val="004D414C"/>
    <w:rsid w:val="004D48CD"/>
    <w:rsid w:val="004D4EFE"/>
    <w:rsid w:val="004D57D5"/>
    <w:rsid w:val="004D5EEB"/>
    <w:rsid w:val="004D7BAD"/>
    <w:rsid w:val="004E1B4D"/>
    <w:rsid w:val="004E36E2"/>
    <w:rsid w:val="004E69A7"/>
    <w:rsid w:val="004F197E"/>
    <w:rsid w:val="004F3E12"/>
    <w:rsid w:val="004F4223"/>
    <w:rsid w:val="004F4551"/>
    <w:rsid w:val="004F4845"/>
    <w:rsid w:val="004F4C17"/>
    <w:rsid w:val="004F7FF9"/>
    <w:rsid w:val="00500C99"/>
    <w:rsid w:val="00501641"/>
    <w:rsid w:val="00501B55"/>
    <w:rsid w:val="00502954"/>
    <w:rsid w:val="00503B1F"/>
    <w:rsid w:val="0050461C"/>
    <w:rsid w:val="00505080"/>
    <w:rsid w:val="0050700B"/>
    <w:rsid w:val="00507916"/>
    <w:rsid w:val="00511298"/>
    <w:rsid w:val="00511CAC"/>
    <w:rsid w:val="00512426"/>
    <w:rsid w:val="00513353"/>
    <w:rsid w:val="0051351E"/>
    <w:rsid w:val="0051420B"/>
    <w:rsid w:val="005143F1"/>
    <w:rsid w:val="00516722"/>
    <w:rsid w:val="005169F1"/>
    <w:rsid w:val="00517FC1"/>
    <w:rsid w:val="0052044B"/>
    <w:rsid w:val="00520981"/>
    <w:rsid w:val="00521808"/>
    <w:rsid w:val="00522B2F"/>
    <w:rsid w:val="00523CDA"/>
    <w:rsid w:val="00523E20"/>
    <w:rsid w:val="00525287"/>
    <w:rsid w:val="00525A8D"/>
    <w:rsid w:val="00526F82"/>
    <w:rsid w:val="00533F6D"/>
    <w:rsid w:val="00536820"/>
    <w:rsid w:val="00537FA2"/>
    <w:rsid w:val="00537FAE"/>
    <w:rsid w:val="005408A0"/>
    <w:rsid w:val="00540C65"/>
    <w:rsid w:val="00542D5B"/>
    <w:rsid w:val="00542E13"/>
    <w:rsid w:val="005448C3"/>
    <w:rsid w:val="0054575D"/>
    <w:rsid w:val="00545D89"/>
    <w:rsid w:val="0055058E"/>
    <w:rsid w:val="005513C6"/>
    <w:rsid w:val="005514B9"/>
    <w:rsid w:val="00551DF7"/>
    <w:rsid w:val="00552581"/>
    <w:rsid w:val="00552821"/>
    <w:rsid w:val="00552CF6"/>
    <w:rsid w:val="005542EC"/>
    <w:rsid w:val="00554B45"/>
    <w:rsid w:val="00554CD4"/>
    <w:rsid w:val="00555273"/>
    <w:rsid w:val="0055607B"/>
    <w:rsid w:val="005601C6"/>
    <w:rsid w:val="00563860"/>
    <w:rsid w:val="005652B1"/>
    <w:rsid w:val="005657C3"/>
    <w:rsid w:val="0056666D"/>
    <w:rsid w:val="00567940"/>
    <w:rsid w:val="00567E5B"/>
    <w:rsid w:val="0057099F"/>
    <w:rsid w:val="00570F33"/>
    <w:rsid w:val="0057130D"/>
    <w:rsid w:val="00571339"/>
    <w:rsid w:val="00572096"/>
    <w:rsid w:val="00572B72"/>
    <w:rsid w:val="00573556"/>
    <w:rsid w:val="00575A83"/>
    <w:rsid w:val="00575F91"/>
    <w:rsid w:val="005760F8"/>
    <w:rsid w:val="00581A05"/>
    <w:rsid w:val="0058206B"/>
    <w:rsid w:val="00582C76"/>
    <w:rsid w:val="00582C90"/>
    <w:rsid w:val="00587B0F"/>
    <w:rsid w:val="00592A47"/>
    <w:rsid w:val="0059315D"/>
    <w:rsid w:val="005940F2"/>
    <w:rsid w:val="005965B5"/>
    <w:rsid w:val="00596B48"/>
    <w:rsid w:val="00597C10"/>
    <w:rsid w:val="005A0C4E"/>
    <w:rsid w:val="005A280C"/>
    <w:rsid w:val="005A507E"/>
    <w:rsid w:val="005A5F33"/>
    <w:rsid w:val="005B1119"/>
    <w:rsid w:val="005B2F2F"/>
    <w:rsid w:val="005B4315"/>
    <w:rsid w:val="005B494B"/>
    <w:rsid w:val="005B69D0"/>
    <w:rsid w:val="005B7E7D"/>
    <w:rsid w:val="005C1417"/>
    <w:rsid w:val="005C4DDC"/>
    <w:rsid w:val="005C5EAD"/>
    <w:rsid w:val="005D1ADD"/>
    <w:rsid w:val="005D2F9B"/>
    <w:rsid w:val="005D536A"/>
    <w:rsid w:val="005D6E22"/>
    <w:rsid w:val="005D745A"/>
    <w:rsid w:val="005E496C"/>
    <w:rsid w:val="005E4B61"/>
    <w:rsid w:val="005E5A75"/>
    <w:rsid w:val="005E61E6"/>
    <w:rsid w:val="005E6416"/>
    <w:rsid w:val="005E68B4"/>
    <w:rsid w:val="005E6B54"/>
    <w:rsid w:val="005E70FA"/>
    <w:rsid w:val="005E7AF5"/>
    <w:rsid w:val="005F01BC"/>
    <w:rsid w:val="005F1473"/>
    <w:rsid w:val="005F2036"/>
    <w:rsid w:val="005F21F8"/>
    <w:rsid w:val="005F3DE4"/>
    <w:rsid w:val="005F4533"/>
    <w:rsid w:val="005F4E4C"/>
    <w:rsid w:val="005F4F13"/>
    <w:rsid w:val="005F5A21"/>
    <w:rsid w:val="005F62C2"/>
    <w:rsid w:val="005F6457"/>
    <w:rsid w:val="005F6659"/>
    <w:rsid w:val="005F7650"/>
    <w:rsid w:val="00602399"/>
    <w:rsid w:val="0060279C"/>
    <w:rsid w:val="0060701C"/>
    <w:rsid w:val="00607FE6"/>
    <w:rsid w:val="00613147"/>
    <w:rsid w:val="006141D2"/>
    <w:rsid w:val="00615A81"/>
    <w:rsid w:val="006161FA"/>
    <w:rsid w:val="00616670"/>
    <w:rsid w:val="00616F07"/>
    <w:rsid w:val="00620BFD"/>
    <w:rsid w:val="0062188D"/>
    <w:rsid w:val="00621E98"/>
    <w:rsid w:val="00621F68"/>
    <w:rsid w:val="00622320"/>
    <w:rsid w:val="00622BC6"/>
    <w:rsid w:val="00626F93"/>
    <w:rsid w:val="00630B8D"/>
    <w:rsid w:val="006350E2"/>
    <w:rsid w:val="00636CB3"/>
    <w:rsid w:val="00637565"/>
    <w:rsid w:val="0064086A"/>
    <w:rsid w:val="00640B13"/>
    <w:rsid w:val="00642A8D"/>
    <w:rsid w:val="006432F3"/>
    <w:rsid w:val="00644D40"/>
    <w:rsid w:val="00645111"/>
    <w:rsid w:val="00647039"/>
    <w:rsid w:val="00650F00"/>
    <w:rsid w:val="00652D96"/>
    <w:rsid w:val="006531C0"/>
    <w:rsid w:val="006537BA"/>
    <w:rsid w:val="006543BD"/>
    <w:rsid w:val="00654C2E"/>
    <w:rsid w:val="00654D7E"/>
    <w:rsid w:val="00654D84"/>
    <w:rsid w:val="00654D86"/>
    <w:rsid w:val="00657442"/>
    <w:rsid w:val="00657D2A"/>
    <w:rsid w:val="00663A2F"/>
    <w:rsid w:val="00663C17"/>
    <w:rsid w:val="00664584"/>
    <w:rsid w:val="006654D2"/>
    <w:rsid w:val="00667E32"/>
    <w:rsid w:val="00670ED9"/>
    <w:rsid w:val="00672012"/>
    <w:rsid w:val="006722A5"/>
    <w:rsid w:val="006730B1"/>
    <w:rsid w:val="006737BC"/>
    <w:rsid w:val="00675E84"/>
    <w:rsid w:val="006762A9"/>
    <w:rsid w:val="00676B69"/>
    <w:rsid w:val="00676D9A"/>
    <w:rsid w:val="00677C88"/>
    <w:rsid w:val="0068023B"/>
    <w:rsid w:val="006808C9"/>
    <w:rsid w:val="006809EE"/>
    <w:rsid w:val="00686ADC"/>
    <w:rsid w:val="006870B2"/>
    <w:rsid w:val="006874DB"/>
    <w:rsid w:val="00691823"/>
    <w:rsid w:val="00691E5D"/>
    <w:rsid w:val="00692817"/>
    <w:rsid w:val="006930CF"/>
    <w:rsid w:val="0069333C"/>
    <w:rsid w:val="00693F23"/>
    <w:rsid w:val="00694B73"/>
    <w:rsid w:val="00695638"/>
    <w:rsid w:val="00696361"/>
    <w:rsid w:val="00696913"/>
    <w:rsid w:val="006969C7"/>
    <w:rsid w:val="006A033F"/>
    <w:rsid w:val="006A0CD9"/>
    <w:rsid w:val="006A1164"/>
    <w:rsid w:val="006A165D"/>
    <w:rsid w:val="006A23A4"/>
    <w:rsid w:val="006A2E68"/>
    <w:rsid w:val="006A34FC"/>
    <w:rsid w:val="006A3E21"/>
    <w:rsid w:val="006B0220"/>
    <w:rsid w:val="006B0285"/>
    <w:rsid w:val="006B1B72"/>
    <w:rsid w:val="006B1F4A"/>
    <w:rsid w:val="006B2DFA"/>
    <w:rsid w:val="006B2E13"/>
    <w:rsid w:val="006B4BB2"/>
    <w:rsid w:val="006B6AEC"/>
    <w:rsid w:val="006B7716"/>
    <w:rsid w:val="006C0FC9"/>
    <w:rsid w:val="006C4E55"/>
    <w:rsid w:val="006C5785"/>
    <w:rsid w:val="006C5997"/>
    <w:rsid w:val="006C60F4"/>
    <w:rsid w:val="006C7D8B"/>
    <w:rsid w:val="006D2428"/>
    <w:rsid w:val="006D2B95"/>
    <w:rsid w:val="006D2D54"/>
    <w:rsid w:val="006D2D99"/>
    <w:rsid w:val="006D3762"/>
    <w:rsid w:val="006D3E91"/>
    <w:rsid w:val="006D4F3D"/>
    <w:rsid w:val="006D50BF"/>
    <w:rsid w:val="006D58EC"/>
    <w:rsid w:val="006E4B25"/>
    <w:rsid w:val="006E4F36"/>
    <w:rsid w:val="006E70CA"/>
    <w:rsid w:val="006F0DFC"/>
    <w:rsid w:val="006F0E77"/>
    <w:rsid w:val="006F26CF"/>
    <w:rsid w:val="006F3BAC"/>
    <w:rsid w:val="006F47D3"/>
    <w:rsid w:val="006F4A77"/>
    <w:rsid w:val="006F538A"/>
    <w:rsid w:val="006F5680"/>
    <w:rsid w:val="006F5684"/>
    <w:rsid w:val="006F5CF2"/>
    <w:rsid w:val="006F6662"/>
    <w:rsid w:val="006F78EC"/>
    <w:rsid w:val="00701642"/>
    <w:rsid w:val="00702300"/>
    <w:rsid w:val="00702486"/>
    <w:rsid w:val="00702D52"/>
    <w:rsid w:val="00704183"/>
    <w:rsid w:val="007043C1"/>
    <w:rsid w:val="00704B34"/>
    <w:rsid w:val="00706E08"/>
    <w:rsid w:val="007115EA"/>
    <w:rsid w:val="00711EE4"/>
    <w:rsid w:val="00712A3D"/>
    <w:rsid w:val="00713480"/>
    <w:rsid w:val="007134A0"/>
    <w:rsid w:val="00713C6E"/>
    <w:rsid w:val="007141B5"/>
    <w:rsid w:val="0071539C"/>
    <w:rsid w:val="0072395D"/>
    <w:rsid w:val="00725CC6"/>
    <w:rsid w:val="007276F8"/>
    <w:rsid w:val="00730365"/>
    <w:rsid w:val="00730839"/>
    <w:rsid w:val="00730FA4"/>
    <w:rsid w:val="00732E34"/>
    <w:rsid w:val="00740C9B"/>
    <w:rsid w:val="00742CE1"/>
    <w:rsid w:val="00742FD5"/>
    <w:rsid w:val="0074435D"/>
    <w:rsid w:val="00744792"/>
    <w:rsid w:val="007450BC"/>
    <w:rsid w:val="00745B17"/>
    <w:rsid w:val="007463A2"/>
    <w:rsid w:val="00746745"/>
    <w:rsid w:val="00746B5F"/>
    <w:rsid w:val="0075049E"/>
    <w:rsid w:val="00750D00"/>
    <w:rsid w:val="00753DE1"/>
    <w:rsid w:val="007542F4"/>
    <w:rsid w:val="007548E1"/>
    <w:rsid w:val="00754E1A"/>
    <w:rsid w:val="007563AE"/>
    <w:rsid w:val="00756EBB"/>
    <w:rsid w:val="00760F8A"/>
    <w:rsid w:val="007614CA"/>
    <w:rsid w:val="00762926"/>
    <w:rsid w:val="00762B69"/>
    <w:rsid w:val="007637C4"/>
    <w:rsid w:val="007649D6"/>
    <w:rsid w:val="00770A27"/>
    <w:rsid w:val="007741C1"/>
    <w:rsid w:val="00774896"/>
    <w:rsid w:val="00774A10"/>
    <w:rsid w:val="00775C95"/>
    <w:rsid w:val="00776E58"/>
    <w:rsid w:val="00777FA3"/>
    <w:rsid w:val="007822C8"/>
    <w:rsid w:val="0078295F"/>
    <w:rsid w:val="0078406B"/>
    <w:rsid w:val="007852F5"/>
    <w:rsid w:val="00785512"/>
    <w:rsid w:val="00785C66"/>
    <w:rsid w:val="0078731F"/>
    <w:rsid w:val="007919E3"/>
    <w:rsid w:val="00791AD6"/>
    <w:rsid w:val="007936A0"/>
    <w:rsid w:val="007A0E50"/>
    <w:rsid w:val="007A1534"/>
    <w:rsid w:val="007A1DC8"/>
    <w:rsid w:val="007A44E8"/>
    <w:rsid w:val="007A47F9"/>
    <w:rsid w:val="007A66B2"/>
    <w:rsid w:val="007B2F36"/>
    <w:rsid w:val="007B38C4"/>
    <w:rsid w:val="007B448D"/>
    <w:rsid w:val="007B4965"/>
    <w:rsid w:val="007B5855"/>
    <w:rsid w:val="007B6D24"/>
    <w:rsid w:val="007C0E80"/>
    <w:rsid w:val="007C1730"/>
    <w:rsid w:val="007C2CE4"/>
    <w:rsid w:val="007C33C6"/>
    <w:rsid w:val="007C363D"/>
    <w:rsid w:val="007C3E56"/>
    <w:rsid w:val="007C5D08"/>
    <w:rsid w:val="007C6CA1"/>
    <w:rsid w:val="007C7973"/>
    <w:rsid w:val="007D1262"/>
    <w:rsid w:val="007D21F8"/>
    <w:rsid w:val="007D24B4"/>
    <w:rsid w:val="007D254D"/>
    <w:rsid w:val="007D384B"/>
    <w:rsid w:val="007D4F86"/>
    <w:rsid w:val="007D59E8"/>
    <w:rsid w:val="007D5AED"/>
    <w:rsid w:val="007D709B"/>
    <w:rsid w:val="007D7C73"/>
    <w:rsid w:val="007D7D1C"/>
    <w:rsid w:val="007E1C70"/>
    <w:rsid w:val="007E33FD"/>
    <w:rsid w:val="007E36BA"/>
    <w:rsid w:val="007E36CD"/>
    <w:rsid w:val="007E38FB"/>
    <w:rsid w:val="007E3F58"/>
    <w:rsid w:val="007E4AB5"/>
    <w:rsid w:val="007E545F"/>
    <w:rsid w:val="007E6803"/>
    <w:rsid w:val="007F0350"/>
    <w:rsid w:val="007F04AD"/>
    <w:rsid w:val="007F232C"/>
    <w:rsid w:val="007F3330"/>
    <w:rsid w:val="007F33C2"/>
    <w:rsid w:val="007F393F"/>
    <w:rsid w:val="007F3EFB"/>
    <w:rsid w:val="007F4CE5"/>
    <w:rsid w:val="007F6C0B"/>
    <w:rsid w:val="007F7CBA"/>
    <w:rsid w:val="007F7F66"/>
    <w:rsid w:val="0080116C"/>
    <w:rsid w:val="00802879"/>
    <w:rsid w:val="0080444F"/>
    <w:rsid w:val="0080669C"/>
    <w:rsid w:val="00807280"/>
    <w:rsid w:val="008121FC"/>
    <w:rsid w:val="008138F3"/>
    <w:rsid w:val="00813B50"/>
    <w:rsid w:val="00814D9E"/>
    <w:rsid w:val="008167AF"/>
    <w:rsid w:val="008221B9"/>
    <w:rsid w:val="00822B21"/>
    <w:rsid w:val="00823885"/>
    <w:rsid w:val="00823EFC"/>
    <w:rsid w:val="00824059"/>
    <w:rsid w:val="008240B0"/>
    <w:rsid w:val="008248BA"/>
    <w:rsid w:val="00824E71"/>
    <w:rsid w:val="008255C9"/>
    <w:rsid w:val="00825FB7"/>
    <w:rsid w:val="00826DFE"/>
    <w:rsid w:val="00830619"/>
    <w:rsid w:val="008312CA"/>
    <w:rsid w:val="00832527"/>
    <w:rsid w:val="00832587"/>
    <w:rsid w:val="00834730"/>
    <w:rsid w:val="00835581"/>
    <w:rsid w:val="00835725"/>
    <w:rsid w:val="00836C4E"/>
    <w:rsid w:val="00837C96"/>
    <w:rsid w:val="00837EF7"/>
    <w:rsid w:val="0084100C"/>
    <w:rsid w:val="0084103A"/>
    <w:rsid w:val="00842FC4"/>
    <w:rsid w:val="0084318B"/>
    <w:rsid w:val="0084454B"/>
    <w:rsid w:val="008454E1"/>
    <w:rsid w:val="00845A88"/>
    <w:rsid w:val="00845BCC"/>
    <w:rsid w:val="0084788C"/>
    <w:rsid w:val="00847993"/>
    <w:rsid w:val="008507C4"/>
    <w:rsid w:val="0085456F"/>
    <w:rsid w:val="00854A56"/>
    <w:rsid w:val="0085719C"/>
    <w:rsid w:val="00857A00"/>
    <w:rsid w:val="00857BE3"/>
    <w:rsid w:val="00857E37"/>
    <w:rsid w:val="0086258E"/>
    <w:rsid w:val="00864F58"/>
    <w:rsid w:val="008652AF"/>
    <w:rsid w:val="008659DD"/>
    <w:rsid w:val="00866285"/>
    <w:rsid w:val="00866958"/>
    <w:rsid w:val="00871D42"/>
    <w:rsid w:val="0087286A"/>
    <w:rsid w:val="00873278"/>
    <w:rsid w:val="008735F3"/>
    <w:rsid w:val="008748BC"/>
    <w:rsid w:val="00875A8A"/>
    <w:rsid w:val="00877D63"/>
    <w:rsid w:val="0088029E"/>
    <w:rsid w:val="00882E72"/>
    <w:rsid w:val="008839CD"/>
    <w:rsid w:val="008853C5"/>
    <w:rsid w:val="00885EFF"/>
    <w:rsid w:val="008873DD"/>
    <w:rsid w:val="00890AF5"/>
    <w:rsid w:val="00891D3E"/>
    <w:rsid w:val="00891DD4"/>
    <w:rsid w:val="008928FC"/>
    <w:rsid w:val="00892E80"/>
    <w:rsid w:val="008936A0"/>
    <w:rsid w:val="00896E8C"/>
    <w:rsid w:val="00897EAE"/>
    <w:rsid w:val="008A1866"/>
    <w:rsid w:val="008A1A56"/>
    <w:rsid w:val="008A1BEC"/>
    <w:rsid w:val="008A2A35"/>
    <w:rsid w:val="008A6C14"/>
    <w:rsid w:val="008A7BA8"/>
    <w:rsid w:val="008B02E9"/>
    <w:rsid w:val="008B0DB8"/>
    <w:rsid w:val="008B1533"/>
    <w:rsid w:val="008B2CC1"/>
    <w:rsid w:val="008B383F"/>
    <w:rsid w:val="008B3D29"/>
    <w:rsid w:val="008B46DD"/>
    <w:rsid w:val="008B5066"/>
    <w:rsid w:val="008B7092"/>
    <w:rsid w:val="008C0166"/>
    <w:rsid w:val="008C01DA"/>
    <w:rsid w:val="008C1204"/>
    <w:rsid w:val="008C15BF"/>
    <w:rsid w:val="008C1AC1"/>
    <w:rsid w:val="008C270D"/>
    <w:rsid w:val="008C32D1"/>
    <w:rsid w:val="008C41F1"/>
    <w:rsid w:val="008C5A05"/>
    <w:rsid w:val="008C633D"/>
    <w:rsid w:val="008C67BD"/>
    <w:rsid w:val="008C6855"/>
    <w:rsid w:val="008C7CC3"/>
    <w:rsid w:val="008D1BD5"/>
    <w:rsid w:val="008D1E24"/>
    <w:rsid w:val="008D2239"/>
    <w:rsid w:val="008D2594"/>
    <w:rsid w:val="008D361E"/>
    <w:rsid w:val="008D4889"/>
    <w:rsid w:val="008D4F72"/>
    <w:rsid w:val="008D6012"/>
    <w:rsid w:val="008D673F"/>
    <w:rsid w:val="008D6C3E"/>
    <w:rsid w:val="008D6D46"/>
    <w:rsid w:val="008E0E0B"/>
    <w:rsid w:val="008E1C99"/>
    <w:rsid w:val="008E21EB"/>
    <w:rsid w:val="008E25B2"/>
    <w:rsid w:val="008E4374"/>
    <w:rsid w:val="008E4DE6"/>
    <w:rsid w:val="008E58DE"/>
    <w:rsid w:val="008E6092"/>
    <w:rsid w:val="008E6310"/>
    <w:rsid w:val="008E6470"/>
    <w:rsid w:val="008E6640"/>
    <w:rsid w:val="008E7429"/>
    <w:rsid w:val="008F1433"/>
    <w:rsid w:val="008F18B5"/>
    <w:rsid w:val="008F2DAB"/>
    <w:rsid w:val="008F3BDB"/>
    <w:rsid w:val="008F3D42"/>
    <w:rsid w:val="008F4E9F"/>
    <w:rsid w:val="008F589C"/>
    <w:rsid w:val="008F5F11"/>
    <w:rsid w:val="008F7D44"/>
    <w:rsid w:val="0090146A"/>
    <w:rsid w:val="009017A2"/>
    <w:rsid w:val="009023EB"/>
    <w:rsid w:val="00906863"/>
    <w:rsid w:val="0091126A"/>
    <w:rsid w:val="0091171A"/>
    <w:rsid w:val="009139D7"/>
    <w:rsid w:val="00914662"/>
    <w:rsid w:val="00915205"/>
    <w:rsid w:val="009155AE"/>
    <w:rsid w:val="009165C9"/>
    <w:rsid w:val="00921272"/>
    <w:rsid w:val="00921477"/>
    <w:rsid w:val="009223F5"/>
    <w:rsid w:val="00924956"/>
    <w:rsid w:val="009259D1"/>
    <w:rsid w:val="00925DB6"/>
    <w:rsid w:val="0093026B"/>
    <w:rsid w:val="009313B3"/>
    <w:rsid w:val="0093183B"/>
    <w:rsid w:val="00931972"/>
    <w:rsid w:val="00931A3E"/>
    <w:rsid w:val="00933329"/>
    <w:rsid w:val="00933C86"/>
    <w:rsid w:val="00934254"/>
    <w:rsid w:val="009358B4"/>
    <w:rsid w:val="00935FB1"/>
    <w:rsid w:val="00936B63"/>
    <w:rsid w:val="009374F9"/>
    <w:rsid w:val="00941305"/>
    <w:rsid w:val="00941B28"/>
    <w:rsid w:val="00942AB5"/>
    <w:rsid w:val="00943CD4"/>
    <w:rsid w:val="0094519A"/>
    <w:rsid w:val="009455D5"/>
    <w:rsid w:val="00945CE8"/>
    <w:rsid w:val="00945D8E"/>
    <w:rsid w:val="00945EEF"/>
    <w:rsid w:val="009474D3"/>
    <w:rsid w:val="009476A6"/>
    <w:rsid w:val="00950835"/>
    <w:rsid w:val="00950D93"/>
    <w:rsid w:val="009518B8"/>
    <w:rsid w:val="00951C3A"/>
    <w:rsid w:val="00952851"/>
    <w:rsid w:val="0095468B"/>
    <w:rsid w:val="00954DA9"/>
    <w:rsid w:val="00956CE9"/>
    <w:rsid w:val="00957E42"/>
    <w:rsid w:val="00961E22"/>
    <w:rsid w:val="009633A9"/>
    <w:rsid w:val="00963AF4"/>
    <w:rsid w:val="00964D48"/>
    <w:rsid w:val="009651E3"/>
    <w:rsid w:val="00965940"/>
    <w:rsid w:val="0096647C"/>
    <w:rsid w:val="00966A23"/>
    <w:rsid w:val="0097019F"/>
    <w:rsid w:val="009707B3"/>
    <w:rsid w:val="00970F3A"/>
    <w:rsid w:val="00971159"/>
    <w:rsid w:val="00972912"/>
    <w:rsid w:val="00973D14"/>
    <w:rsid w:val="00974283"/>
    <w:rsid w:val="00976FEB"/>
    <w:rsid w:val="00977462"/>
    <w:rsid w:val="009774AF"/>
    <w:rsid w:val="00977FC4"/>
    <w:rsid w:val="00980E31"/>
    <w:rsid w:val="00981A16"/>
    <w:rsid w:val="00981B2D"/>
    <w:rsid w:val="0098311B"/>
    <w:rsid w:val="00983A14"/>
    <w:rsid w:val="00984556"/>
    <w:rsid w:val="00984978"/>
    <w:rsid w:val="009859BA"/>
    <w:rsid w:val="009861C9"/>
    <w:rsid w:val="009878E0"/>
    <w:rsid w:val="00990363"/>
    <w:rsid w:val="00991AE9"/>
    <w:rsid w:val="00991DB4"/>
    <w:rsid w:val="0099369F"/>
    <w:rsid w:val="00993EEC"/>
    <w:rsid w:val="00994148"/>
    <w:rsid w:val="009944FC"/>
    <w:rsid w:val="00994EC2"/>
    <w:rsid w:val="00996529"/>
    <w:rsid w:val="00997736"/>
    <w:rsid w:val="009A16AE"/>
    <w:rsid w:val="009A4A38"/>
    <w:rsid w:val="009A525C"/>
    <w:rsid w:val="009A6334"/>
    <w:rsid w:val="009A7048"/>
    <w:rsid w:val="009A73FD"/>
    <w:rsid w:val="009B0429"/>
    <w:rsid w:val="009B07DE"/>
    <w:rsid w:val="009B0886"/>
    <w:rsid w:val="009B0C90"/>
    <w:rsid w:val="009B16AC"/>
    <w:rsid w:val="009B1940"/>
    <w:rsid w:val="009B1D34"/>
    <w:rsid w:val="009B286B"/>
    <w:rsid w:val="009B2879"/>
    <w:rsid w:val="009B2BB3"/>
    <w:rsid w:val="009B6816"/>
    <w:rsid w:val="009C064A"/>
    <w:rsid w:val="009C1FF8"/>
    <w:rsid w:val="009C3579"/>
    <w:rsid w:val="009C3B02"/>
    <w:rsid w:val="009C4309"/>
    <w:rsid w:val="009C452D"/>
    <w:rsid w:val="009C5610"/>
    <w:rsid w:val="009D195C"/>
    <w:rsid w:val="009D2000"/>
    <w:rsid w:val="009D3784"/>
    <w:rsid w:val="009D6598"/>
    <w:rsid w:val="009E02A4"/>
    <w:rsid w:val="009E0FF8"/>
    <w:rsid w:val="009E141F"/>
    <w:rsid w:val="009E60F6"/>
    <w:rsid w:val="009E6CFB"/>
    <w:rsid w:val="009E70DE"/>
    <w:rsid w:val="009F035D"/>
    <w:rsid w:val="009F07EF"/>
    <w:rsid w:val="009F1CCC"/>
    <w:rsid w:val="009F3C8F"/>
    <w:rsid w:val="009F5B37"/>
    <w:rsid w:val="009F5C55"/>
    <w:rsid w:val="009F634F"/>
    <w:rsid w:val="009F71EF"/>
    <w:rsid w:val="009F78CF"/>
    <w:rsid w:val="00A01112"/>
    <w:rsid w:val="00A016E4"/>
    <w:rsid w:val="00A02D8B"/>
    <w:rsid w:val="00A03BD5"/>
    <w:rsid w:val="00A04895"/>
    <w:rsid w:val="00A060EB"/>
    <w:rsid w:val="00A0661B"/>
    <w:rsid w:val="00A06DA2"/>
    <w:rsid w:val="00A0746E"/>
    <w:rsid w:val="00A10814"/>
    <w:rsid w:val="00A11EB8"/>
    <w:rsid w:val="00A1399B"/>
    <w:rsid w:val="00A144B9"/>
    <w:rsid w:val="00A14741"/>
    <w:rsid w:val="00A1544D"/>
    <w:rsid w:val="00A15D5B"/>
    <w:rsid w:val="00A1642A"/>
    <w:rsid w:val="00A218B6"/>
    <w:rsid w:val="00A21A9D"/>
    <w:rsid w:val="00A236AF"/>
    <w:rsid w:val="00A23D42"/>
    <w:rsid w:val="00A2433C"/>
    <w:rsid w:val="00A26B25"/>
    <w:rsid w:val="00A300E6"/>
    <w:rsid w:val="00A3153F"/>
    <w:rsid w:val="00A3284B"/>
    <w:rsid w:val="00A340E8"/>
    <w:rsid w:val="00A37D02"/>
    <w:rsid w:val="00A37DC5"/>
    <w:rsid w:val="00A40FC9"/>
    <w:rsid w:val="00A433E7"/>
    <w:rsid w:val="00A4398D"/>
    <w:rsid w:val="00A44E5B"/>
    <w:rsid w:val="00A464FC"/>
    <w:rsid w:val="00A47B4C"/>
    <w:rsid w:val="00A5308F"/>
    <w:rsid w:val="00A543C5"/>
    <w:rsid w:val="00A544FB"/>
    <w:rsid w:val="00A56C75"/>
    <w:rsid w:val="00A5755D"/>
    <w:rsid w:val="00A608DE"/>
    <w:rsid w:val="00A60BE4"/>
    <w:rsid w:val="00A60C81"/>
    <w:rsid w:val="00A61D30"/>
    <w:rsid w:val="00A61D81"/>
    <w:rsid w:val="00A621CF"/>
    <w:rsid w:val="00A6241B"/>
    <w:rsid w:val="00A62A9B"/>
    <w:rsid w:val="00A664B3"/>
    <w:rsid w:val="00A674D7"/>
    <w:rsid w:val="00A67E98"/>
    <w:rsid w:val="00A70070"/>
    <w:rsid w:val="00A7156C"/>
    <w:rsid w:val="00A71A66"/>
    <w:rsid w:val="00A736D7"/>
    <w:rsid w:val="00A73806"/>
    <w:rsid w:val="00A746EA"/>
    <w:rsid w:val="00A76A1F"/>
    <w:rsid w:val="00A76D10"/>
    <w:rsid w:val="00A80B74"/>
    <w:rsid w:val="00A811CC"/>
    <w:rsid w:val="00A81619"/>
    <w:rsid w:val="00A82750"/>
    <w:rsid w:val="00A8558C"/>
    <w:rsid w:val="00A9021D"/>
    <w:rsid w:val="00A91111"/>
    <w:rsid w:val="00A92222"/>
    <w:rsid w:val="00A92373"/>
    <w:rsid w:val="00A95630"/>
    <w:rsid w:val="00A97333"/>
    <w:rsid w:val="00AA153E"/>
    <w:rsid w:val="00AA2D2B"/>
    <w:rsid w:val="00AA333A"/>
    <w:rsid w:val="00AA35A2"/>
    <w:rsid w:val="00AA44B3"/>
    <w:rsid w:val="00AA5F09"/>
    <w:rsid w:val="00AA653A"/>
    <w:rsid w:val="00AA67BD"/>
    <w:rsid w:val="00AA6FB8"/>
    <w:rsid w:val="00AB1023"/>
    <w:rsid w:val="00AB1872"/>
    <w:rsid w:val="00AB1A95"/>
    <w:rsid w:val="00AB3384"/>
    <w:rsid w:val="00AB665A"/>
    <w:rsid w:val="00AB6875"/>
    <w:rsid w:val="00AB6A50"/>
    <w:rsid w:val="00AC1AB4"/>
    <w:rsid w:val="00AC4E93"/>
    <w:rsid w:val="00AC4FC3"/>
    <w:rsid w:val="00AC59C6"/>
    <w:rsid w:val="00AD0FAE"/>
    <w:rsid w:val="00AD125D"/>
    <w:rsid w:val="00AD421D"/>
    <w:rsid w:val="00AD76EC"/>
    <w:rsid w:val="00AE00A2"/>
    <w:rsid w:val="00AE05E8"/>
    <w:rsid w:val="00AE253F"/>
    <w:rsid w:val="00AE2E78"/>
    <w:rsid w:val="00AE4592"/>
    <w:rsid w:val="00AE6B9C"/>
    <w:rsid w:val="00AE70CB"/>
    <w:rsid w:val="00AE755B"/>
    <w:rsid w:val="00AF0E27"/>
    <w:rsid w:val="00AF18CD"/>
    <w:rsid w:val="00AF1A25"/>
    <w:rsid w:val="00AF2DD9"/>
    <w:rsid w:val="00AF31B7"/>
    <w:rsid w:val="00AF325F"/>
    <w:rsid w:val="00AF5396"/>
    <w:rsid w:val="00AF5A1A"/>
    <w:rsid w:val="00AF650A"/>
    <w:rsid w:val="00AF684B"/>
    <w:rsid w:val="00AF6D88"/>
    <w:rsid w:val="00AF7BDA"/>
    <w:rsid w:val="00B00181"/>
    <w:rsid w:val="00B022CD"/>
    <w:rsid w:val="00B02D27"/>
    <w:rsid w:val="00B043E5"/>
    <w:rsid w:val="00B07246"/>
    <w:rsid w:val="00B07C65"/>
    <w:rsid w:val="00B07D9C"/>
    <w:rsid w:val="00B105DD"/>
    <w:rsid w:val="00B10A3C"/>
    <w:rsid w:val="00B114C4"/>
    <w:rsid w:val="00B12D26"/>
    <w:rsid w:val="00B1399C"/>
    <w:rsid w:val="00B13DA9"/>
    <w:rsid w:val="00B17099"/>
    <w:rsid w:val="00B17141"/>
    <w:rsid w:val="00B17208"/>
    <w:rsid w:val="00B17283"/>
    <w:rsid w:val="00B21A7D"/>
    <w:rsid w:val="00B22CB1"/>
    <w:rsid w:val="00B232F8"/>
    <w:rsid w:val="00B23D59"/>
    <w:rsid w:val="00B25A2C"/>
    <w:rsid w:val="00B3021D"/>
    <w:rsid w:val="00B325F6"/>
    <w:rsid w:val="00B327C0"/>
    <w:rsid w:val="00B33A91"/>
    <w:rsid w:val="00B34377"/>
    <w:rsid w:val="00B35047"/>
    <w:rsid w:val="00B40A5A"/>
    <w:rsid w:val="00B410AE"/>
    <w:rsid w:val="00B4156D"/>
    <w:rsid w:val="00B41EA2"/>
    <w:rsid w:val="00B42408"/>
    <w:rsid w:val="00B43491"/>
    <w:rsid w:val="00B45949"/>
    <w:rsid w:val="00B46897"/>
    <w:rsid w:val="00B4778B"/>
    <w:rsid w:val="00B47BAA"/>
    <w:rsid w:val="00B50C31"/>
    <w:rsid w:val="00B52589"/>
    <w:rsid w:val="00B52D93"/>
    <w:rsid w:val="00B5341B"/>
    <w:rsid w:val="00B5359A"/>
    <w:rsid w:val="00B54A85"/>
    <w:rsid w:val="00B554E2"/>
    <w:rsid w:val="00B61485"/>
    <w:rsid w:val="00B6391E"/>
    <w:rsid w:val="00B6448D"/>
    <w:rsid w:val="00B65502"/>
    <w:rsid w:val="00B66A8A"/>
    <w:rsid w:val="00B7175E"/>
    <w:rsid w:val="00B71F5E"/>
    <w:rsid w:val="00B72C95"/>
    <w:rsid w:val="00B74597"/>
    <w:rsid w:val="00B74E37"/>
    <w:rsid w:val="00B75855"/>
    <w:rsid w:val="00B75E67"/>
    <w:rsid w:val="00B75F51"/>
    <w:rsid w:val="00B761D9"/>
    <w:rsid w:val="00B76701"/>
    <w:rsid w:val="00B76E52"/>
    <w:rsid w:val="00B7795D"/>
    <w:rsid w:val="00B81273"/>
    <w:rsid w:val="00B8274F"/>
    <w:rsid w:val="00B8358A"/>
    <w:rsid w:val="00B84684"/>
    <w:rsid w:val="00B84CE6"/>
    <w:rsid w:val="00B86737"/>
    <w:rsid w:val="00B870D1"/>
    <w:rsid w:val="00B9114C"/>
    <w:rsid w:val="00B92823"/>
    <w:rsid w:val="00B93620"/>
    <w:rsid w:val="00B93938"/>
    <w:rsid w:val="00B94AF0"/>
    <w:rsid w:val="00BA0687"/>
    <w:rsid w:val="00BA30C3"/>
    <w:rsid w:val="00BA4D94"/>
    <w:rsid w:val="00BA6601"/>
    <w:rsid w:val="00BB06CE"/>
    <w:rsid w:val="00BB14C4"/>
    <w:rsid w:val="00BB220C"/>
    <w:rsid w:val="00BB327D"/>
    <w:rsid w:val="00BB373B"/>
    <w:rsid w:val="00BB429D"/>
    <w:rsid w:val="00BB43B3"/>
    <w:rsid w:val="00BB464C"/>
    <w:rsid w:val="00BB46E7"/>
    <w:rsid w:val="00BB6687"/>
    <w:rsid w:val="00BB66AC"/>
    <w:rsid w:val="00BB74BC"/>
    <w:rsid w:val="00BB7AA8"/>
    <w:rsid w:val="00BC0C02"/>
    <w:rsid w:val="00BC2007"/>
    <w:rsid w:val="00BC3B14"/>
    <w:rsid w:val="00BC3FF9"/>
    <w:rsid w:val="00BC7231"/>
    <w:rsid w:val="00BD1562"/>
    <w:rsid w:val="00BD22D5"/>
    <w:rsid w:val="00BD26BC"/>
    <w:rsid w:val="00BD2AD5"/>
    <w:rsid w:val="00BD3E1E"/>
    <w:rsid w:val="00BD605F"/>
    <w:rsid w:val="00BD6EF3"/>
    <w:rsid w:val="00BD7049"/>
    <w:rsid w:val="00BE03E3"/>
    <w:rsid w:val="00BE2915"/>
    <w:rsid w:val="00BE2CD0"/>
    <w:rsid w:val="00BE4A5A"/>
    <w:rsid w:val="00BE5D93"/>
    <w:rsid w:val="00BE5FE3"/>
    <w:rsid w:val="00BE68F5"/>
    <w:rsid w:val="00BE79BC"/>
    <w:rsid w:val="00BF0193"/>
    <w:rsid w:val="00BF11BA"/>
    <w:rsid w:val="00BF144B"/>
    <w:rsid w:val="00BF2850"/>
    <w:rsid w:val="00BF2CE0"/>
    <w:rsid w:val="00BF2FAB"/>
    <w:rsid w:val="00C00E48"/>
    <w:rsid w:val="00C016C9"/>
    <w:rsid w:val="00C01EE2"/>
    <w:rsid w:val="00C031D5"/>
    <w:rsid w:val="00C05CFB"/>
    <w:rsid w:val="00C0606F"/>
    <w:rsid w:val="00C06D0E"/>
    <w:rsid w:val="00C10D41"/>
    <w:rsid w:val="00C12448"/>
    <w:rsid w:val="00C12567"/>
    <w:rsid w:val="00C13B8B"/>
    <w:rsid w:val="00C15085"/>
    <w:rsid w:val="00C15ED8"/>
    <w:rsid w:val="00C16342"/>
    <w:rsid w:val="00C1642D"/>
    <w:rsid w:val="00C2001A"/>
    <w:rsid w:val="00C2090A"/>
    <w:rsid w:val="00C21097"/>
    <w:rsid w:val="00C21894"/>
    <w:rsid w:val="00C22E23"/>
    <w:rsid w:val="00C24162"/>
    <w:rsid w:val="00C310CA"/>
    <w:rsid w:val="00C315E1"/>
    <w:rsid w:val="00C32766"/>
    <w:rsid w:val="00C33F84"/>
    <w:rsid w:val="00C34546"/>
    <w:rsid w:val="00C34C7A"/>
    <w:rsid w:val="00C3705A"/>
    <w:rsid w:val="00C37690"/>
    <w:rsid w:val="00C43033"/>
    <w:rsid w:val="00C46A97"/>
    <w:rsid w:val="00C47D4B"/>
    <w:rsid w:val="00C50388"/>
    <w:rsid w:val="00C50B53"/>
    <w:rsid w:val="00C50F95"/>
    <w:rsid w:val="00C520A7"/>
    <w:rsid w:val="00C520EE"/>
    <w:rsid w:val="00C52C4D"/>
    <w:rsid w:val="00C53FAC"/>
    <w:rsid w:val="00C54D18"/>
    <w:rsid w:val="00C550A4"/>
    <w:rsid w:val="00C55423"/>
    <w:rsid w:val="00C57E6C"/>
    <w:rsid w:val="00C60FBF"/>
    <w:rsid w:val="00C61413"/>
    <w:rsid w:val="00C6150C"/>
    <w:rsid w:val="00C61E90"/>
    <w:rsid w:val="00C621D8"/>
    <w:rsid w:val="00C62273"/>
    <w:rsid w:val="00C637C8"/>
    <w:rsid w:val="00C63EC5"/>
    <w:rsid w:val="00C643C7"/>
    <w:rsid w:val="00C66B69"/>
    <w:rsid w:val="00C67B84"/>
    <w:rsid w:val="00C67BC4"/>
    <w:rsid w:val="00C67FAB"/>
    <w:rsid w:val="00C7051C"/>
    <w:rsid w:val="00C70FBE"/>
    <w:rsid w:val="00C71FE5"/>
    <w:rsid w:val="00C72964"/>
    <w:rsid w:val="00C741EA"/>
    <w:rsid w:val="00C76414"/>
    <w:rsid w:val="00C76AF0"/>
    <w:rsid w:val="00C77626"/>
    <w:rsid w:val="00C80027"/>
    <w:rsid w:val="00C81D44"/>
    <w:rsid w:val="00C81FF8"/>
    <w:rsid w:val="00C82525"/>
    <w:rsid w:val="00C825AB"/>
    <w:rsid w:val="00C849FB"/>
    <w:rsid w:val="00C84E4E"/>
    <w:rsid w:val="00C8575B"/>
    <w:rsid w:val="00C867C9"/>
    <w:rsid w:val="00C873DE"/>
    <w:rsid w:val="00C901A0"/>
    <w:rsid w:val="00C90627"/>
    <w:rsid w:val="00C916DC"/>
    <w:rsid w:val="00C9278F"/>
    <w:rsid w:val="00C94CFE"/>
    <w:rsid w:val="00C95148"/>
    <w:rsid w:val="00C959EE"/>
    <w:rsid w:val="00C96380"/>
    <w:rsid w:val="00C97460"/>
    <w:rsid w:val="00CA0A75"/>
    <w:rsid w:val="00CA2017"/>
    <w:rsid w:val="00CA3F58"/>
    <w:rsid w:val="00CA4BAE"/>
    <w:rsid w:val="00CA4CC9"/>
    <w:rsid w:val="00CA54CE"/>
    <w:rsid w:val="00CA5ABB"/>
    <w:rsid w:val="00CA7E5F"/>
    <w:rsid w:val="00CB0831"/>
    <w:rsid w:val="00CB0BC0"/>
    <w:rsid w:val="00CB0DB9"/>
    <w:rsid w:val="00CB15D4"/>
    <w:rsid w:val="00CB2FCC"/>
    <w:rsid w:val="00CB4002"/>
    <w:rsid w:val="00CB4253"/>
    <w:rsid w:val="00CB518C"/>
    <w:rsid w:val="00CB6012"/>
    <w:rsid w:val="00CC339E"/>
    <w:rsid w:val="00CC5B2A"/>
    <w:rsid w:val="00CC5E39"/>
    <w:rsid w:val="00CC5F61"/>
    <w:rsid w:val="00CC6030"/>
    <w:rsid w:val="00CC64AA"/>
    <w:rsid w:val="00CC6BF5"/>
    <w:rsid w:val="00CC7F26"/>
    <w:rsid w:val="00CD128B"/>
    <w:rsid w:val="00CD1EE2"/>
    <w:rsid w:val="00CD2FF1"/>
    <w:rsid w:val="00CD3168"/>
    <w:rsid w:val="00CD3F91"/>
    <w:rsid w:val="00CD6F22"/>
    <w:rsid w:val="00CD7EFA"/>
    <w:rsid w:val="00CE0F67"/>
    <w:rsid w:val="00CE0FC1"/>
    <w:rsid w:val="00CE43A2"/>
    <w:rsid w:val="00CE43C8"/>
    <w:rsid w:val="00CE4D41"/>
    <w:rsid w:val="00CE5E7C"/>
    <w:rsid w:val="00CE687D"/>
    <w:rsid w:val="00CE707D"/>
    <w:rsid w:val="00CF0EC3"/>
    <w:rsid w:val="00CF1304"/>
    <w:rsid w:val="00CF31D3"/>
    <w:rsid w:val="00CF3A90"/>
    <w:rsid w:val="00CF41FC"/>
    <w:rsid w:val="00CF4F72"/>
    <w:rsid w:val="00CF6971"/>
    <w:rsid w:val="00CF7A0C"/>
    <w:rsid w:val="00D01D28"/>
    <w:rsid w:val="00D025A3"/>
    <w:rsid w:val="00D036DD"/>
    <w:rsid w:val="00D04E03"/>
    <w:rsid w:val="00D06693"/>
    <w:rsid w:val="00D06BB8"/>
    <w:rsid w:val="00D072CB"/>
    <w:rsid w:val="00D1015B"/>
    <w:rsid w:val="00D10224"/>
    <w:rsid w:val="00D10AD0"/>
    <w:rsid w:val="00D11256"/>
    <w:rsid w:val="00D125C5"/>
    <w:rsid w:val="00D12FCC"/>
    <w:rsid w:val="00D13054"/>
    <w:rsid w:val="00D132AA"/>
    <w:rsid w:val="00D132D9"/>
    <w:rsid w:val="00D13723"/>
    <w:rsid w:val="00D1484A"/>
    <w:rsid w:val="00D1512E"/>
    <w:rsid w:val="00D161FA"/>
    <w:rsid w:val="00D165DD"/>
    <w:rsid w:val="00D1699C"/>
    <w:rsid w:val="00D17D46"/>
    <w:rsid w:val="00D201E2"/>
    <w:rsid w:val="00D2028B"/>
    <w:rsid w:val="00D206C2"/>
    <w:rsid w:val="00D206C9"/>
    <w:rsid w:val="00D23216"/>
    <w:rsid w:val="00D23CAC"/>
    <w:rsid w:val="00D242A6"/>
    <w:rsid w:val="00D25F5D"/>
    <w:rsid w:val="00D26588"/>
    <w:rsid w:val="00D320F3"/>
    <w:rsid w:val="00D323A1"/>
    <w:rsid w:val="00D32EF9"/>
    <w:rsid w:val="00D359E6"/>
    <w:rsid w:val="00D369B7"/>
    <w:rsid w:val="00D377D2"/>
    <w:rsid w:val="00D4243C"/>
    <w:rsid w:val="00D42E93"/>
    <w:rsid w:val="00D44EB8"/>
    <w:rsid w:val="00D451E3"/>
    <w:rsid w:val="00D45854"/>
    <w:rsid w:val="00D463C0"/>
    <w:rsid w:val="00D47D34"/>
    <w:rsid w:val="00D50966"/>
    <w:rsid w:val="00D50E83"/>
    <w:rsid w:val="00D52067"/>
    <w:rsid w:val="00D5248F"/>
    <w:rsid w:val="00D532FE"/>
    <w:rsid w:val="00D53C67"/>
    <w:rsid w:val="00D54243"/>
    <w:rsid w:val="00D54568"/>
    <w:rsid w:val="00D548DF"/>
    <w:rsid w:val="00D55330"/>
    <w:rsid w:val="00D5639D"/>
    <w:rsid w:val="00D5708E"/>
    <w:rsid w:val="00D57ADE"/>
    <w:rsid w:val="00D612B8"/>
    <w:rsid w:val="00D61B5D"/>
    <w:rsid w:val="00D621E3"/>
    <w:rsid w:val="00D6251B"/>
    <w:rsid w:val="00D62D36"/>
    <w:rsid w:val="00D632C8"/>
    <w:rsid w:val="00D632FF"/>
    <w:rsid w:val="00D64026"/>
    <w:rsid w:val="00D642AD"/>
    <w:rsid w:val="00D64E2C"/>
    <w:rsid w:val="00D6664C"/>
    <w:rsid w:val="00D67CCB"/>
    <w:rsid w:val="00D702FF"/>
    <w:rsid w:val="00D70D70"/>
    <w:rsid w:val="00D71D9C"/>
    <w:rsid w:val="00D71EFF"/>
    <w:rsid w:val="00D7333D"/>
    <w:rsid w:val="00D73369"/>
    <w:rsid w:val="00D73872"/>
    <w:rsid w:val="00D73E8C"/>
    <w:rsid w:val="00D74264"/>
    <w:rsid w:val="00D74855"/>
    <w:rsid w:val="00D748E9"/>
    <w:rsid w:val="00D77D43"/>
    <w:rsid w:val="00D8152B"/>
    <w:rsid w:val="00D82113"/>
    <w:rsid w:val="00D828BB"/>
    <w:rsid w:val="00D82A06"/>
    <w:rsid w:val="00D83226"/>
    <w:rsid w:val="00D84706"/>
    <w:rsid w:val="00D853E5"/>
    <w:rsid w:val="00D85454"/>
    <w:rsid w:val="00D856B7"/>
    <w:rsid w:val="00D863C7"/>
    <w:rsid w:val="00D86A1C"/>
    <w:rsid w:val="00D86C7B"/>
    <w:rsid w:val="00D879BC"/>
    <w:rsid w:val="00D90F73"/>
    <w:rsid w:val="00D930F9"/>
    <w:rsid w:val="00D9363A"/>
    <w:rsid w:val="00D93A55"/>
    <w:rsid w:val="00D94657"/>
    <w:rsid w:val="00D94B25"/>
    <w:rsid w:val="00D97876"/>
    <w:rsid w:val="00D979C9"/>
    <w:rsid w:val="00DA2AD5"/>
    <w:rsid w:val="00DA32B1"/>
    <w:rsid w:val="00DA4818"/>
    <w:rsid w:val="00DA4D97"/>
    <w:rsid w:val="00DA52EB"/>
    <w:rsid w:val="00DA5A45"/>
    <w:rsid w:val="00DA6DCD"/>
    <w:rsid w:val="00DA7546"/>
    <w:rsid w:val="00DA7C66"/>
    <w:rsid w:val="00DB068A"/>
    <w:rsid w:val="00DB0C51"/>
    <w:rsid w:val="00DB19B5"/>
    <w:rsid w:val="00DB19EA"/>
    <w:rsid w:val="00DB2572"/>
    <w:rsid w:val="00DB3332"/>
    <w:rsid w:val="00DB33C6"/>
    <w:rsid w:val="00DB3550"/>
    <w:rsid w:val="00DB3B3F"/>
    <w:rsid w:val="00DB4726"/>
    <w:rsid w:val="00DB4E96"/>
    <w:rsid w:val="00DB5378"/>
    <w:rsid w:val="00DC16C0"/>
    <w:rsid w:val="00DC2B35"/>
    <w:rsid w:val="00DC2BBC"/>
    <w:rsid w:val="00DC4190"/>
    <w:rsid w:val="00DC4711"/>
    <w:rsid w:val="00DC608C"/>
    <w:rsid w:val="00DC66F5"/>
    <w:rsid w:val="00DC71FD"/>
    <w:rsid w:val="00DD3201"/>
    <w:rsid w:val="00DD430C"/>
    <w:rsid w:val="00DD438D"/>
    <w:rsid w:val="00DD571D"/>
    <w:rsid w:val="00DD6934"/>
    <w:rsid w:val="00DE2CE3"/>
    <w:rsid w:val="00DE42DA"/>
    <w:rsid w:val="00DE470C"/>
    <w:rsid w:val="00DE4CC2"/>
    <w:rsid w:val="00DE4D74"/>
    <w:rsid w:val="00DE51FB"/>
    <w:rsid w:val="00DE5CA1"/>
    <w:rsid w:val="00DE6448"/>
    <w:rsid w:val="00DE717B"/>
    <w:rsid w:val="00DF0EA6"/>
    <w:rsid w:val="00DF19CE"/>
    <w:rsid w:val="00DF2150"/>
    <w:rsid w:val="00DF324C"/>
    <w:rsid w:val="00DF3F78"/>
    <w:rsid w:val="00DF42F2"/>
    <w:rsid w:val="00DF4A49"/>
    <w:rsid w:val="00DF55CA"/>
    <w:rsid w:val="00DF6032"/>
    <w:rsid w:val="00DF6D36"/>
    <w:rsid w:val="00E0018E"/>
    <w:rsid w:val="00E00375"/>
    <w:rsid w:val="00E00859"/>
    <w:rsid w:val="00E01EBC"/>
    <w:rsid w:val="00E03807"/>
    <w:rsid w:val="00E03A6E"/>
    <w:rsid w:val="00E04D7C"/>
    <w:rsid w:val="00E04EC7"/>
    <w:rsid w:val="00E0515F"/>
    <w:rsid w:val="00E0534D"/>
    <w:rsid w:val="00E06FC7"/>
    <w:rsid w:val="00E1172A"/>
    <w:rsid w:val="00E11AA8"/>
    <w:rsid w:val="00E1323B"/>
    <w:rsid w:val="00E1565F"/>
    <w:rsid w:val="00E15AA0"/>
    <w:rsid w:val="00E17260"/>
    <w:rsid w:val="00E17310"/>
    <w:rsid w:val="00E177CC"/>
    <w:rsid w:val="00E20601"/>
    <w:rsid w:val="00E20A56"/>
    <w:rsid w:val="00E21C75"/>
    <w:rsid w:val="00E23E59"/>
    <w:rsid w:val="00E23FC7"/>
    <w:rsid w:val="00E2437A"/>
    <w:rsid w:val="00E247A9"/>
    <w:rsid w:val="00E2516E"/>
    <w:rsid w:val="00E25442"/>
    <w:rsid w:val="00E25AF5"/>
    <w:rsid w:val="00E261FD"/>
    <w:rsid w:val="00E263DC"/>
    <w:rsid w:val="00E2777F"/>
    <w:rsid w:val="00E3082B"/>
    <w:rsid w:val="00E3116C"/>
    <w:rsid w:val="00E320A3"/>
    <w:rsid w:val="00E36D20"/>
    <w:rsid w:val="00E3774F"/>
    <w:rsid w:val="00E403A4"/>
    <w:rsid w:val="00E40C2D"/>
    <w:rsid w:val="00E418A7"/>
    <w:rsid w:val="00E41DB1"/>
    <w:rsid w:val="00E434FA"/>
    <w:rsid w:val="00E444B3"/>
    <w:rsid w:val="00E4506F"/>
    <w:rsid w:val="00E47C03"/>
    <w:rsid w:val="00E50432"/>
    <w:rsid w:val="00E517A9"/>
    <w:rsid w:val="00E51D7A"/>
    <w:rsid w:val="00E52267"/>
    <w:rsid w:val="00E52C36"/>
    <w:rsid w:val="00E52D99"/>
    <w:rsid w:val="00E547A8"/>
    <w:rsid w:val="00E55792"/>
    <w:rsid w:val="00E55C61"/>
    <w:rsid w:val="00E562CF"/>
    <w:rsid w:val="00E56E22"/>
    <w:rsid w:val="00E57C85"/>
    <w:rsid w:val="00E63F12"/>
    <w:rsid w:val="00E65B63"/>
    <w:rsid w:val="00E6623B"/>
    <w:rsid w:val="00E670D3"/>
    <w:rsid w:val="00E67353"/>
    <w:rsid w:val="00E67BDC"/>
    <w:rsid w:val="00E70236"/>
    <w:rsid w:val="00E70702"/>
    <w:rsid w:val="00E7089C"/>
    <w:rsid w:val="00E7097E"/>
    <w:rsid w:val="00E71740"/>
    <w:rsid w:val="00E71EBD"/>
    <w:rsid w:val="00E72F7B"/>
    <w:rsid w:val="00E75B00"/>
    <w:rsid w:val="00E80662"/>
    <w:rsid w:val="00E80D18"/>
    <w:rsid w:val="00E815F6"/>
    <w:rsid w:val="00E84EF1"/>
    <w:rsid w:val="00E85092"/>
    <w:rsid w:val="00E85786"/>
    <w:rsid w:val="00E87BF4"/>
    <w:rsid w:val="00E87F7E"/>
    <w:rsid w:val="00E905B4"/>
    <w:rsid w:val="00E9077C"/>
    <w:rsid w:val="00E90970"/>
    <w:rsid w:val="00E90B55"/>
    <w:rsid w:val="00E90D21"/>
    <w:rsid w:val="00E918DA"/>
    <w:rsid w:val="00E93D72"/>
    <w:rsid w:val="00E93EC5"/>
    <w:rsid w:val="00E94387"/>
    <w:rsid w:val="00E96306"/>
    <w:rsid w:val="00E96326"/>
    <w:rsid w:val="00E96F30"/>
    <w:rsid w:val="00E976C8"/>
    <w:rsid w:val="00E97DF0"/>
    <w:rsid w:val="00EA0AE5"/>
    <w:rsid w:val="00EA0E08"/>
    <w:rsid w:val="00EA208C"/>
    <w:rsid w:val="00EA2CF8"/>
    <w:rsid w:val="00EA2ED8"/>
    <w:rsid w:val="00EA352D"/>
    <w:rsid w:val="00EA3A0E"/>
    <w:rsid w:val="00EA4218"/>
    <w:rsid w:val="00EA454C"/>
    <w:rsid w:val="00EA5038"/>
    <w:rsid w:val="00EA5860"/>
    <w:rsid w:val="00EA5EBB"/>
    <w:rsid w:val="00EA64F8"/>
    <w:rsid w:val="00EA6BAF"/>
    <w:rsid w:val="00EB1878"/>
    <w:rsid w:val="00EB26AE"/>
    <w:rsid w:val="00EB4AA4"/>
    <w:rsid w:val="00EB6B21"/>
    <w:rsid w:val="00EB7242"/>
    <w:rsid w:val="00EB76C5"/>
    <w:rsid w:val="00EB7D19"/>
    <w:rsid w:val="00EC0AFC"/>
    <w:rsid w:val="00EC0DC8"/>
    <w:rsid w:val="00EC0EA6"/>
    <w:rsid w:val="00EC1FCE"/>
    <w:rsid w:val="00EC2CDB"/>
    <w:rsid w:val="00EC433D"/>
    <w:rsid w:val="00EC4F04"/>
    <w:rsid w:val="00ED159B"/>
    <w:rsid w:val="00ED2936"/>
    <w:rsid w:val="00ED2AB2"/>
    <w:rsid w:val="00ED2D13"/>
    <w:rsid w:val="00ED3854"/>
    <w:rsid w:val="00ED411B"/>
    <w:rsid w:val="00ED597E"/>
    <w:rsid w:val="00ED631D"/>
    <w:rsid w:val="00ED6EDF"/>
    <w:rsid w:val="00ED7B30"/>
    <w:rsid w:val="00ED7C7F"/>
    <w:rsid w:val="00EE1AD4"/>
    <w:rsid w:val="00EE1CA4"/>
    <w:rsid w:val="00EE3341"/>
    <w:rsid w:val="00EE3A2C"/>
    <w:rsid w:val="00EE3F4F"/>
    <w:rsid w:val="00EE4B5A"/>
    <w:rsid w:val="00EE5174"/>
    <w:rsid w:val="00EE5416"/>
    <w:rsid w:val="00EE54DC"/>
    <w:rsid w:val="00EE5A7C"/>
    <w:rsid w:val="00EE6140"/>
    <w:rsid w:val="00EE737D"/>
    <w:rsid w:val="00EE798C"/>
    <w:rsid w:val="00EF028B"/>
    <w:rsid w:val="00EF443A"/>
    <w:rsid w:val="00EF49B5"/>
    <w:rsid w:val="00F005C0"/>
    <w:rsid w:val="00F005D8"/>
    <w:rsid w:val="00F014B9"/>
    <w:rsid w:val="00F01D83"/>
    <w:rsid w:val="00F02149"/>
    <w:rsid w:val="00F02B86"/>
    <w:rsid w:val="00F047CB"/>
    <w:rsid w:val="00F0645D"/>
    <w:rsid w:val="00F1022F"/>
    <w:rsid w:val="00F106BC"/>
    <w:rsid w:val="00F11070"/>
    <w:rsid w:val="00F12390"/>
    <w:rsid w:val="00F13999"/>
    <w:rsid w:val="00F14577"/>
    <w:rsid w:val="00F147DE"/>
    <w:rsid w:val="00F1506E"/>
    <w:rsid w:val="00F158A4"/>
    <w:rsid w:val="00F161D3"/>
    <w:rsid w:val="00F1625A"/>
    <w:rsid w:val="00F17E00"/>
    <w:rsid w:val="00F205E3"/>
    <w:rsid w:val="00F207DC"/>
    <w:rsid w:val="00F20A3E"/>
    <w:rsid w:val="00F20A6F"/>
    <w:rsid w:val="00F23AB1"/>
    <w:rsid w:val="00F252F6"/>
    <w:rsid w:val="00F2554F"/>
    <w:rsid w:val="00F25ACD"/>
    <w:rsid w:val="00F26430"/>
    <w:rsid w:val="00F30B69"/>
    <w:rsid w:val="00F312C2"/>
    <w:rsid w:val="00F33E51"/>
    <w:rsid w:val="00F348A0"/>
    <w:rsid w:val="00F34A6F"/>
    <w:rsid w:val="00F36317"/>
    <w:rsid w:val="00F36353"/>
    <w:rsid w:val="00F37499"/>
    <w:rsid w:val="00F41ADF"/>
    <w:rsid w:val="00F42701"/>
    <w:rsid w:val="00F4364A"/>
    <w:rsid w:val="00F453C7"/>
    <w:rsid w:val="00F4735C"/>
    <w:rsid w:val="00F473CC"/>
    <w:rsid w:val="00F4772F"/>
    <w:rsid w:val="00F47B76"/>
    <w:rsid w:val="00F518D8"/>
    <w:rsid w:val="00F51A46"/>
    <w:rsid w:val="00F52240"/>
    <w:rsid w:val="00F538EE"/>
    <w:rsid w:val="00F53D69"/>
    <w:rsid w:val="00F5473B"/>
    <w:rsid w:val="00F56782"/>
    <w:rsid w:val="00F57339"/>
    <w:rsid w:val="00F61BC0"/>
    <w:rsid w:val="00F651F9"/>
    <w:rsid w:val="00F706EB"/>
    <w:rsid w:val="00F7109E"/>
    <w:rsid w:val="00F71526"/>
    <w:rsid w:val="00F716B4"/>
    <w:rsid w:val="00F72133"/>
    <w:rsid w:val="00F72393"/>
    <w:rsid w:val="00F73107"/>
    <w:rsid w:val="00F73473"/>
    <w:rsid w:val="00F74C3F"/>
    <w:rsid w:val="00F75196"/>
    <w:rsid w:val="00F77312"/>
    <w:rsid w:val="00F819CB"/>
    <w:rsid w:val="00F845B3"/>
    <w:rsid w:val="00F849F3"/>
    <w:rsid w:val="00F84B60"/>
    <w:rsid w:val="00F84D22"/>
    <w:rsid w:val="00F855DF"/>
    <w:rsid w:val="00F85DE9"/>
    <w:rsid w:val="00F86422"/>
    <w:rsid w:val="00F901E8"/>
    <w:rsid w:val="00F92098"/>
    <w:rsid w:val="00F927C3"/>
    <w:rsid w:val="00F92A8F"/>
    <w:rsid w:val="00F96416"/>
    <w:rsid w:val="00F96AC8"/>
    <w:rsid w:val="00F9710D"/>
    <w:rsid w:val="00FA25D7"/>
    <w:rsid w:val="00FA3252"/>
    <w:rsid w:val="00FA4396"/>
    <w:rsid w:val="00FA47DC"/>
    <w:rsid w:val="00FA4852"/>
    <w:rsid w:val="00FA6133"/>
    <w:rsid w:val="00FA6BFC"/>
    <w:rsid w:val="00FA6F04"/>
    <w:rsid w:val="00FA7848"/>
    <w:rsid w:val="00FB0674"/>
    <w:rsid w:val="00FB109A"/>
    <w:rsid w:val="00FB4B11"/>
    <w:rsid w:val="00FB5429"/>
    <w:rsid w:val="00FB6D74"/>
    <w:rsid w:val="00FC0A2F"/>
    <w:rsid w:val="00FC1A1B"/>
    <w:rsid w:val="00FC2C3F"/>
    <w:rsid w:val="00FC57A0"/>
    <w:rsid w:val="00FC5918"/>
    <w:rsid w:val="00FC59C8"/>
    <w:rsid w:val="00FC66C5"/>
    <w:rsid w:val="00FC71D3"/>
    <w:rsid w:val="00FC78AD"/>
    <w:rsid w:val="00FD0943"/>
    <w:rsid w:val="00FD1547"/>
    <w:rsid w:val="00FD229C"/>
    <w:rsid w:val="00FD2769"/>
    <w:rsid w:val="00FD4E9D"/>
    <w:rsid w:val="00FD51E5"/>
    <w:rsid w:val="00FD674E"/>
    <w:rsid w:val="00FD6ACC"/>
    <w:rsid w:val="00FE1B58"/>
    <w:rsid w:val="00FE2035"/>
    <w:rsid w:val="00FE3012"/>
    <w:rsid w:val="00FE325D"/>
    <w:rsid w:val="00FE4C50"/>
    <w:rsid w:val="00FE57CF"/>
    <w:rsid w:val="00FE7BEA"/>
    <w:rsid w:val="00FF00DC"/>
    <w:rsid w:val="00FF0135"/>
    <w:rsid w:val="00FF09D8"/>
    <w:rsid w:val="00FF156E"/>
    <w:rsid w:val="00FF2457"/>
    <w:rsid w:val="00FF2B94"/>
    <w:rsid w:val="00FF3371"/>
    <w:rsid w:val="00FF4834"/>
    <w:rsid w:val="00FF52F4"/>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ACAD5"/>
  <w15:docId w15:val="{BC17A8B7-BFE9-4707-91C2-3B03EC4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97"/>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2"/>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5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ka1">
    <w:name w:val="Točka 1"/>
    <w:basedOn w:val="Odlomakpopisa"/>
    <w:next w:val="Normal"/>
    <w:link w:val="Toka1Char"/>
    <w:autoRedefine/>
    <w:rsid w:val="00713480"/>
    <w:pPr>
      <w:spacing w:before="240" w:after="0"/>
      <w:ind w:left="0"/>
      <w:jc w:val="center"/>
    </w:pPr>
    <w:rPr>
      <w:rFonts w:eastAsiaTheme="minorEastAsia" w:cs="Times New Roman"/>
      <w:b/>
      <w:color w:val="4472C4" w:themeColor="accent1"/>
      <w:sz w:val="24"/>
      <w:lang w:eastAsia="hr-HR"/>
    </w:rPr>
  </w:style>
  <w:style w:type="character" w:customStyle="1" w:styleId="Toka1Char">
    <w:name w:val="Točka 1 Char"/>
    <w:basedOn w:val="OdlomakpopisaChar"/>
    <w:link w:val="Toka1"/>
    <w:rsid w:val="00713480"/>
    <w:rPr>
      <w:rFonts w:eastAsiaTheme="minorEastAsia" w:cs="Times New Roman"/>
      <w:b/>
      <w:color w:val="4472C4" w:themeColor="accent1"/>
      <w:sz w:val="24"/>
      <w:lang w:eastAsia="hr-HR"/>
    </w:rPr>
  </w:style>
  <w:style w:type="numbering" w:customStyle="1" w:styleId="Importiranistil26">
    <w:name w:val="Importirani stil 26"/>
    <w:rsid w:val="0024367F"/>
    <w:pPr>
      <w:numPr>
        <w:numId w:val="73"/>
      </w:numPr>
    </w:pPr>
  </w:style>
  <w:style w:type="character" w:customStyle="1" w:styleId="m6326211865622169559gmail-apple-converted-space">
    <w:name w:val="m_6326211865622169559gmail-apple-converted-space"/>
    <w:basedOn w:val="Zadanifontodlomka"/>
    <w:rsid w:val="00FD0943"/>
  </w:style>
  <w:style w:type="character" w:styleId="SlijeenaHiperveza">
    <w:name w:val="FollowedHyperlink"/>
    <w:basedOn w:val="Zadanifontodlomka"/>
    <w:uiPriority w:val="99"/>
    <w:semiHidden/>
    <w:unhideWhenUsed/>
    <w:rsid w:val="00475BE7"/>
    <w:rPr>
      <w:color w:val="954F72" w:themeColor="followedHyperlink"/>
      <w:u w:val="single"/>
    </w:rPr>
  </w:style>
  <w:style w:type="table" w:customStyle="1" w:styleId="TableGrid11">
    <w:name w:val="Table Grid11"/>
    <w:basedOn w:val="Obinatablica"/>
    <w:next w:val="Reetkatablice"/>
    <w:uiPriority w:val="39"/>
    <w:rsid w:val="007B6D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1-000000">
    <w:name w:val="normal-000001-000000"/>
    <w:basedOn w:val="Normal"/>
    <w:rsid w:val="007B6D24"/>
    <w:pPr>
      <w:spacing w:after="105" w:line="240" w:lineRule="auto"/>
      <w:jc w:val="both"/>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80681497">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2970335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13611151">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664434641">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39906183">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477185770">
      <w:bodyDiv w:val="1"/>
      <w:marLeft w:val="0"/>
      <w:marRight w:val="0"/>
      <w:marTop w:val="0"/>
      <w:marBottom w:val="0"/>
      <w:divBdr>
        <w:top w:val="none" w:sz="0" w:space="0" w:color="auto"/>
        <w:left w:val="none" w:sz="0" w:space="0" w:color="auto"/>
        <w:bottom w:val="none" w:sz="0" w:space="0" w:color="auto"/>
        <w:right w:val="none" w:sz="0" w:space="0" w:color="auto"/>
      </w:divBdr>
    </w:div>
    <w:div w:id="1491826371">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ki/Pona%C5%A1anje" TargetMode="External"/><Relationship Id="rId18" Type="http://schemas.openxmlformats.org/officeDocument/2006/relationships/hyperlink" Target="https://hr.wikipedia.org/wiki/Obi%C4%8Daj" TargetMode="External"/><Relationship Id="rId26" Type="http://schemas.openxmlformats.org/officeDocument/2006/relationships/hyperlink" Target="http://www.flagalba.hr" TargetMode="External"/><Relationship Id="rId39" Type="http://schemas.openxmlformats.org/officeDocument/2006/relationships/hyperlink" Target="https://euribarstvo.hr/propisi-smjernice/" TargetMode="External"/><Relationship Id="rId21" Type="http://schemas.openxmlformats.org/officeDocument/2006/relationships/hyperlink" Target="mailto:info@lagur-alba.hr" TargetMode="External"/><Relationship Id="rId34" Type="http://schemas.openxmlformats.org/officeDocument/2006/relationships/hyperlink" Target="https://euribarstvo.hr/propisi-smjernice/"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wikipedia.org/wiki/Vje%C5%A1tina" TargetMode="External"/><Relationship Id="rId29" Type="http://schemas.openxmlformats.org/officeDocument/2006/relationships/hyperlink" Target="https://euribarstvo.hr/natjecaji/novi-pravilnik-o-uvjetima-kriterijima-nacinu-odabira-financiranja-i-provedbe-lokalnih-razvojnih-strategija-u-ribarstvu-2019-god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ibarstvo.hr/propisi-smjernice/" TargetMode="External"/><Relationship Id="rId32" Type="http://schemas.openxmlformats.org/officeDocument/2006/relationships/hyperlink" Target="https://euribarstvo.hr/propisi-smjernice/" TargetMode="External"/><Relationship Id="rId37" Type="http://schemas.openxmlformats.org/officeDocument/2006/relationships/hyperlink" Target="https://euribarstvo.hr/natjecaji/novi-pravilnik-o-uvjetima-kriterijima-nacinu-odabira-financiranja-i-provedbe-lokalnih-razvojnih-strategija-u-ribarstvu-2019-godina/" TargetMode="External"/><Relationship Id="rId40" Type="http://schemas.openxmlformats.org/officeDocument/2006/relationships/hyperlink" Target="https://euribarstvo.hr/propisi-smjerni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ibarstvo.hr" TargetMode="External"/><Relationship Id="rId23" Type="http://schemas.openxmlformats.org/officeDocument/2006/relationships/hyperlink" Target="mailto:info@lagur-alba.hr" TargetMode="External"/><Relationship Id="rId28" Type="http://schemas.openxmlformats.org/officeDocument/2006/relationships/hyperlink" Target="mailto:info@lagur-alba.hr" TargetMode="External"/><Relationship Id="rId36" Type="http://schemas.openxmlformats.org/officeDocument/2006/relationships/hyperlink" Target="http://www.euribarstvo.hr" TargetMode="External"/><Relationship Id="rId10" Type="http://schemas.openxmlformats.org/officeDocument/2006/relationships/hyperlink" Target="https://euribarstvo.hr/natjecaji/novi-pravilnik-o-uvjetima-kriterijima-nacinu-odabira-financiranja-i-provedbe-lokalnih-razvojnih-strategija-u-ribarstvu-2019-godina/).%20%20" TargetMode="External"/><Relationship Id="rId19" Type="http://schemas.openxmlformats.org/officeDocument/2006/relationships/hyperlink" Target="https://euribarstvo.hr/natjecaji/novi-pravilnik-o-uvjetima-kriterijima-nacinu-odabira-financiranja-i-provedbe-lokalnih-razvojnih-strategija-u-ribarstvu-2019-godina/"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r.wikipedia.org/wiki/Obi%C4%8Daj" TargetMode="External"/><Relationship Id="rId22"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7" Type="http://schemas.openxmlformats.org/officeDocument/2006/relationships/hyperlink" Target="mailto:info@lagur-alba.hr" TargetMode="External"/><Relationship Id="rId30" Type="http://schemas.openxmlformats.org/officeDocument/2006/relationships/hyperlink" Target="mailto:info@lagur-alba.hr" TargetMode="External"/><Relationship Id="rId35" Type="http://schemas.openxmlformats.org/officeDocument/2006/relationships/hyperlink" Target="https://euribarstvo.hr/propisi-smjernice/"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hr.wikipedia.org/wiki/Vje%C5%A1tina" TargetMode="External"/><Relationship Id="rId17" Type="http://schemas.openxmlformats.org/officeDocument/2006/relationships/hyperlink" Target="https://hr.wikipedia.org/wiki/Pona%C5%A1anje" TargetMode="External"/><Relationship Id="rId25" Type="http://schemas.openxmlformats.org/officeDocument/2006/relationships/hyperlink" Target="https://euribarstvo.hr/propisi-smjernice/" TargetMode="External"/><Relationship Id="rId33" Type="http://schemas.openxmlformats.org/officeDocument/2006/relationships/hyperlink" Target="https://euribarstvo.hr/natjecaji/novi-pravilnik-o-uvjetima-kriterijima-nacinu-odabira-financiranja-i-provedbe-lokalnih-razvojnih-strategija-u-ribarstvu-2019-godina/" TargetMode="External"/><Relationship Id="rId38" Type="http://schemas.openxmlformats.org/officeDocument/2006/relationships/hyperlink" Target="https://euribarstvo.hr/natjecaji/novi-pravilnik-o-uvjetima-kriterijima-nacinu-odabira-financiranja-i-provedbe-lokalnih-razvojnih-strategija-u-ribarstvu-2019-godina/" TargetMode="External"/><Relationship Id="rId20"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41" Type="http://schemas.openxmlformats.org/officeDocument/2006/relationships/hyperlink" Target="https://euribarstvo.hr/propisi-smjern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08A3-2E06-4036-A84D-0CA07D4C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16134</Words>
  <Characters>96810</Characters>
  <Application>Microsoft Office Word</Application>
  <DocSecurity>0</DocSecurity>
  <Lines>806</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Žužić</dc:creator>
  <cp:keywords/>
  <dc:description/>
  <cp:lastModifiedBy>Mateo Gobo</cp:lastModifiedBy>
  <cp:revision>9</cp:revision>
  <cp:lastPrinted>2021-10-29T13:19:00Z</cp:lastPrinted>
  <dcterms:created xsi:type="dcterms:W3CDTF">2022-03-02T08:03:00Z</dcterms:created>
  <dcterms:modified xsi:type="dcterms:W3CDTF">2023-10-19T07:02:00Z</dcterms:modified>
</cp:coreProperties>
</file>